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0EDA" w14:textId="77777777" w:rsidR="00EF588A" w:rsidRPr="00427D9A" w:rsidRDefault="00EF588A" w:rsidP="00EF588A">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14:paraId="1FBEB569" w14:textId="77777777" w:rsidR="00EF588A" w:rsidRPr="00427D9A" w:rsidRDefault="00EF588A" w:rsidP="00EF588A">
      <w:pPr>
        <w:tabs>
          <w:tab w:val="left" w:pos="9436"/>
        </w:tabs>
        <w:ind w:left="600" w:right="-427"/>
        <w:jc w:val="center"/>
        <w:rPr>
          <w:rFonts w:ascii="Verdana" w:eastAsia="Arial Unicode MS" w:hAnsi="Verdana" w:cs="Tahoma"/>
          <w:b/>
          <w:sz w:val="19"/>
          <w:szCs w:val="19"/>
        </w:rPr>
      </w:pPr>
    </w:p>
    <w:p w14:paraId="72424C7E" w14:textId="77777777" w:rsidR="00EF588A" w:rsidRPr="00427D9A" w:rsidRDefault="00EF588A" w:rsidP="00EF588A">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427D9A">
        <w:rPr>
          <w:rFonts w:ascii="Verdana" w:hAnsi="Verdana" w:cs="Tahoma"/>
          <w:sz w:val="19"/>
          <w:szCs w:val="19"/>
        </w:rPr>
        <w:t>……………………</w:t>
      </w:r>
    </w:p>
    <w:p w14:paraId="747D6552" w14:textId="77777777" w:rsidR="00EF588A" w:rsidRPr="00427D9A" w:rsidRDefault="00EF588A" w:rsidP="00EF588A">
      <w:pPr>
        <w:widowControl w:val="0"/>
        <w:tabs>
          <w:tab w:val="center" w:pos="4252"/>
          <w:tab w:val="right" w:pos="8504"/>
        </w:tabs>
        <w:ind w:left="600" w:right="-427"/>
        <w:jc w:val="both"/>
        <w:rPr>
          <w:rFonts w:ascii="Verdana" w:eastAsia="Arial Unicode MS" w:hAnsi="Verdana"/>
          <w:b/>
          <w:sz w:val="19"/>
          <w:szCs w:val="19"/>
        </w:rPr>
      </w:pPr>
    </w:p>
    <w:p w14:paraId="09A4FC32" w14:textId="77777777" w:rsidR="00EF588A" w:rsidRPr="00427D9A" w:rsidRDefault="00EF588A" w:rsidP="00EF588A">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14:paraId="196BB1F4" w14:textId="77777777" w:rsidR="00EF588A" w:rsidRPr="00427D9A" w:rsidRDefault="00EF588A" w:rsidP="00EF588A">
      <w:pPr>
        <w:ind w:right="-285"/>
        <w:jc w:val="center"/>
        <w:rPr>
          <w:rFonts w:ascii="Verdana" w:eastAsia="Arial Unicode MS" w:hAnsi="Verdana"/>
          <w:b/>
          <w:sz w:val="19"/>
          <w:szCs w:val="19"/>
        </w:rPr>
      </w:pPr>
    </w:p>
    <w:p w14:paraId="5396A26D" w14:textId="77777777" w:rsidR="00EF588A" w:rsidRPr="00427D9A" w:rsidRDefault="00EF588A" w:rsidP="00EF588A">
      <w:pPr>
        <w:numPr>
          <w:ilvl w:val="0"/>
          <w:numId w:val="56"/>
        </w:numPr>
        <w:ind w:left="1418" w:right="-285" w:hanging="425"/>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4E1FFB2" w14:textId="77777777" w:rsidR="00EF588A" w:rsidRPr="00427D9A" w:rsidRDefault="00EF588A" w:rsidP="00EF588A">
      <w:pPr>
        <w:ind w:left="1418" w:right="-285" w:hanging="425"/>
        <w:jc w:val="both"/>
        <w:rPr>
          <w:rFonts w:ascii="Tahoma" w:hAnsi="Tahoma" w:cs="Tahoma"/>
          <w:sz w:val="19"/>
          <w:szCs w:val="19"/>
        </w:rPr>
      </w:pPr>
    </w:p>
    <w:p w14:paraId="7D1B302B" w14:textId="77777777" w:rsidR="00EF588A" w:rsidRDefault="00EF588A" w:rsidP="00EF588A">
      <w:pPr>
        <w:numPr>
          <w:ilvl w:val="0"/>
          <w:numId w:val="56"/>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14:paraId="1713E007" w14:textId="77777777" w:rsidR="00EF588A" w:rsidRDefault="00EF588A" w:rsidP="00EF588A">
      <w:pPr>
        <w:pStyle w:val="Prrafodelista"/>
        <w:rPr>
          <w:rFonts w:ascii="Verdana" w:hAnsi="Verdana" w:cs="Tahoma"/>
          <w:sz w:val="19"/>
          <w:szCs w:val="19"/>
        </w:rPr>
      </w:pPr>
    </w:p>
    <w:p w14:paraId="70863080" w14:textId="77777777" w:rsidR="00EF588A" w:rsidRPr="00427D9A" w:rsidRDefault="00EF588A" w:rsidP="00EF588A">
      <w:pPr>
        <w:ind w:right="-285"/>
        <w:jc w:val="both"/>
        <w:rPr>
          <w:rFonts w:ascii="Verdana" w:hAnsi="Verdana" w:cs="Tahoma"/>
          <w:sz w:val="19"/>
          <w:szCs w:val="19"/>
        </w:rPr>
      </w:pPr>
    </w:p>
    <w:p w14:paraId="66FF9509" w14:textId="77777777" w:rsidR="00EF588A" w:rsidRPr="009175FF" w:rsidRDefault="00EF588A" w:rsidP="00EF588A">
      <w:pPr>
        <w:ind w:left="600" w:right="-427"/>
        <w:jc w:val="both"/>
        <w:rPr>
          <w:rFonts w:ascii="Tahoma" w:hAnsi="Tahoma" w:cs="Tahoma"/>
          <w:color w:val="4F81BD"/>
          <w:sz w:val="19"/>
          <w:szCs w:val="19"/>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1796"/>
        <w:gridCol w:w="2178"/>
      </w:tblGrid>
      <w:tr w:rsidR="00EF588A" w:rsidRPr="007B24D7" w14:paraId="4FF12532" w14:textId="77777777" w:rsidTr="00302672">
        <w:trPr>
          <w:trHeight w:val="505"/>
        </w:trPr>
        <w:tc>
          <w:tcPr>
            <w:tcW w:w="4030" w:type="dxa"/>
            <w:vAlign w:val="center"/>
            <w:hideMark/>
          </w:tcPr>
          <w:p w14:paraId="760561E4" w14:textId="77777777" w:rsidR="00EF588A" w:rsidRPr="007B24D7" w:rsidRDefault="00EF588A" w:rsidP="00302672">
            <w:pPr>
              <w:tabs>
                <w:tab w:val="left" w:pos="-1843"/>
                <w:tab w:val="right" w:pos="9900"/>
              </w:tabs>
              <w:ind w:left="928" w:right="-63" w:hanging="928"/>
              <w:jc w:val="center"/>
              <w:rPr>
                <w:rFonts w:ascii="Verdana" w:hAnsi="Verdana" w:cs="Tahoma"/>
                <w:sz w:val="20"/>
                <w:szCs w:val="20"/>
              </w:rPr>
            </w:pPr>
            <w:r>
              <w:rPr>
                <w:rFonts w:ascii="Verdana" w:hAnsi="Verdana" w:cs="Tahoma"/>
                <w:sz w:val="20"/>
                <w:szCs w:val="20"/>
              </w:rPr>
              <w:t>Base</w:t>
            </w:r>
          </w:p>
        </w:tc>
        <w:tc>
          <w:tcPr>
            <w:tcW w:w="1676" w:type="dxa"/>
            <w:vAlign w:val="center"/>
            <w:hideMark/>
          </w:tcPr>
          <w:p w14:paraId="4789700C" w14:textId="77777777" w:rsidR="00EF588A" w:rsidRPr="007B24D7" w:rsidRDefault="00EF588A" w:rsidP="00302672">
            <w:pPr>
              <w:tabs>
                <w:tab w:val="left" w:pos="-1843"/>
                <w:tab w:val="right" w:pos="9900"/>
              </w:tabs>
              <w:ind w:left="928" w:right="-63" w:hanging="928"/>
              <w:jc w:val="center"/>
              <w:rPr>
                <w:rFonts w:ascii="Verdana" w:hAnsi="Verdana" w:cs="Tahoma"/>
                <w:sz w:val="20"/>
                <w:szCs w:val="20"/>
              </w:rPr>
            </w:pPr>
            <w:r w:rsidRPr="007B24D7">
              <w:rPr>
                <w:rFonts w:ascii="Verdana" w:hAnsi="Verdana" w:cs="Tahoma"/>
                <w:sz w:val="20"/>
                <w:szCs w:val="20"/>
              </w:rPr>
              <w:t>IVA (</w:t>
            </w:r>
            <w:r>
              <w:rPr>
                <w:rFonts w:ascii="Verdana" w:hAnsi="Verdana" w:cs="Tahoma"/>
                <w:sz w:val="20"/>
                <w:szCs w:val="20"/>
              </w:rPr>
              <w:t>21</w:t>
            </w:r>
            <w:r w:rsidRPr="007B24D7">
              <w:rPr>
                <w:rFonts w:ascii="Verdana" w:hAnsi="Verdana" w:cs="Tahoma"/>
                <w:sz w:val="20"/>
                <w:szCs w:val="20"/>
              </w:rPr>
              <w:t>%)</w:t>
            </w:r>
          </w:p>
        </w:tc>
        <w:tc>
          <w:tcPr>
            <w:tcW w:w="2178" w:type="dxa"/>
            <w:vAlign w:val="center"/>
            <w:hideMark/>
          </w:tcPr>
          <w:p w14:paraId="7E9C5EE3" w14:textId="77777777" w:rsidR="00EF588A" w:rsidRPr="007B24D7" w:rsidRDefault="00EF588A" w:rsidP="00302672">
            <w:pPr>
              <w:tabs>
                <w:tab w:val="left" w:pos="-1843"/>
                <w:tab w:val="right" w:pos="9900"/>
              </w:tabs>
              <w:ind w:left="928" w:right="-63" w:hanging="928"/>
              <w:jc w:val="center"/>
              <w:rPr>
                <w:rFonts w:ascii="Verdana" w:hAnsi="Verdana" w:cs="Tahoma"/>
                <w:sz w:val="20"/>
                <w:szCs w:val="20"/>
              </w:rPr>
            </w:pPr>
            <w:r>
              <w:rPr>
                <w:rFonts w:ascii="Verdana" w:hAnsi="Verdana" w:cs="Tahoma"/>
                <w:sz w:val="20"/>
                <w:szCs w:val="20"/>
              </w:rPr>
              <w:t>Total</w:t>
            </w:r>
          </w:p>
        </w:tc>
      </w:tr>
      <w:tr w:rsidR="00EF588A" w:rsidRPr="007B24D7" w14:paraId="4203E784" w14:textId="77777777" w:rsidTr="00302672">
        <w:trPr>
          <w:trHeight w:val="245"/>
        </w:trPr>
        <w:tc>
          <w:tcPr>
            <w:tcW w:w="4030" w:type="dxa"/>
          </w:tcPr>
          <w:p w14:paraId="712CDD62" w14:textId="77777777" w:rsidR="00EF588A" w:rsidRPr="007B24D7" w:rsidRDefault="00EF588A" w:rsidP="00302672">
            <w:pPr>
              <w:tabs>
                <w:tab w:val="left" w:pos="-1843"/>
                <w:tab w:val="right" w:pos="9900"/>
              </w:tabs>
              <w:ind w:right="-63"/>
              <w:jc w:val="center"/>
              <w:rPr>
                <w:rFonts w:ascii="Verdana" w:hAnsi="Verdana" w:cs="Tahoma"/>
                <w:sz w:val="20"/>
                <w:szCs w:val="20"/>
              </w:rPr>
            </w:pPr>
          </w:p>
        </w:tc>
        <w:tc>
          <w:tcPr>
            <w:tcW w:w="1676" w:type="dxa"/>
          </w:tcPr>
          <w:p w14:paraId="6135D9DB" w14:textId="77777777" w:rsidR="00EF588A" w:rsidRPr="007B24D7" w:rsidRDefault="00EF588A" w:rsidP="00302672">
            <w:pPr>
              <w:tabs>
                <w:tab w:val="left" w:pos="-1843"/>
                <w:tab w:val="right" w:pos="9900"/>
              </w:tabs>
              <w:ind w:left="-48" w:right="-63"/>
              <w:jc w:val="center"/>
              <w:rPr>
                <w:rFonts w:ascii="Verdana" w:hAnsi="Verdana" w:cs="Tahoma"/>
                <w:sz w:val="20"/>
                <w:szCs w:val="20"/>
              </w:rPr>
            </w:pPr>
          </w:p>
        </w:tc>
        <w:tc>
          <w:tcPr>
            <w:tcW w:w="2178" w:type="dxa"/>
          </w:tcPr>
          <w:p w14:paraId="69F39E11" w14:textId="77777777" w:rsidR="00EF588A" w:rsidRPr="007B24D7" w:rsidRDefault="00EF588A" w:rsidP="00302672">
            <w:pPr>
              <w:tabs>
                <w:tab w:val="left" w:pos="-1843"/>
                <w:tab w:val="right" w:pos="9900"/>
              </w:tabs>
              <w:ind w:left="-48" w:right="-63"/>
              <w:jc w:val="center"/>
              <w:rPr>
                <w:rFonts w:ascii="Verdana" w:hAnsi="Verdana" w:cs="Tahoma"/>
                <w:sz w:val="20"/>
                <w:szCs w:val="20"/>
              </w:rPr>
            </w:pPr>
          </w:p>
        </w:tc>
      </w:tr>
    </w:tbl>
    <w:p w14:paraId="2AD577AA" w14:textId="77777777" w:rsidR="00EF588A" w:rsidRPr="009175FF" w:rsidRDefault="00EF588A" w:rsidP="00EF588A">
      <w:pPr>
        <w:ind w:left="1000" w:right="-427"/>
        <w:jc w:val="both"/>
        <w:rPr>
          <w:rFonts w:ascii="Verdana" w:hAnsi="Verdana" w:cs="Tahoma"/>
          <w:sz w:val="19"/>
          <w:szCs w:val="19"/>
        </w:rPr>
      </w:pPr>
    </w:p>
    <w:p w14:paraId="5A5C7DE3" w14:textId="77777777" w:rsidR="00EF588A" w:rsidRDefault="00EF588A" w:rsidP="00EF588A">
      <w:pPr>
        <w:tabs>
          <w:tab w:val="right" w:pos="9978"/>
        </w:tabs>
        <w:ind w:left="600" w:right="141" w:hanging="400"/>
        <w:jc w:val="both"/>
        <w:rPr>
          <w:rFonts w:ascii="Verdana" w:hAnsi="Verdana" w:cs="Tahoma"/>
          <w:sz w:val="19"/>
          <w:szCs w:val="19"/>
        </w:rPr>
      </w:pPr>
    </w:p>
    <w:p w14:paraId="29565218" w14:textId="77777777" w:rsidR="00EF588A" w:rsidRPr="00C21109" w:rsidRDefault="00EF588A" w:rsidP="00EF588A">
      <w:pPr>
        <w:ind w:left="1000" w:right="-63"/>
        <w:jc w:val="both"/>
        <w:rPr>
          <w:rFonts w:ascii="Verdana" w:hAnsi="Verdana" w:cs="Tahoma"/>
          <w:sz w:val="20"/>
          <w:szCs w:val="20"/>
        </w:rPr>
      </w:pPr>
      <w:r w:rsidRPr="00BB3049">
        <w:rPr>
          <w:rFonts w:ascii="Verdana" w:hAnsi="Verdana" w:cs="Tahoma"/>
          <w:sz w:val="20"/>
          <w:szCs w:val="20"/>
        </w:rPr>
        <w:t xml:space="preserve">Las ofertas que superen el presupuesto base de licitación (sin IVA) que es de </w:t>
      </w:r>
      <w:del w:id="7" w:author="Gonzalez Trueba, Nuria" w:date="2021-03-15T14:00:00Z">
        <w:r w:rsidRPr="00AD12BA" w:rsidDel="00296CCC">
          <w:rPr>
            <w:rFonts w:ascii="Verdana" w:hAnsi="Verdana" w:cs="Tahoma"/>
            <w:b/>
            <w:color w:val="0000FF"/>
            <w:sz w:val="20"/>
            <w:szCs w:val="20"/>
          </w:rPr>
          <w:delText>183.700,00</w:delText>
        </w:r>
      </w:del>
      <w:r w:rsidR="00900887">
        <w:rPr>
          <w:rFonts w:ascii="Verdana" w:hAnsi="Verdana" w:cs="Tahoma"/>
          <w:b/>
          <w:color w:val="0000FF"/>
          <w:sz w:val="20"/>
          <w:szCs w:val="20"/>
        </w:rPr>
        <w:t>150.000,00</w:t>
      </w:r>
      <w:r w:rsidRPr="00AD12BA">
        <w:rPr>
          <w:rFonts w:ascii="Verdana" w:hAnsi="Verdana" w:cs="Tahoma"/>
          <w:b/>
          <w:color w:val="0000FF"/>
          <w:sz w:val="20"/>
          <w:szCs w:val="20"/>
        </w:rPr>
        <w:t xml:space="preserve"> euros</w:t>
      </w:r>
      <w:r w:rsidRPr="00AD12BA">
        <w:rPr>
          <w:rFonts w:ascii="Verdana" w:hAnsi="Verdana" w:cs="Tahoma"/>
          <w:color w:val="0000FF"/>
          <w:sz w:val="20"/>
          <w:szCs w:val="20"/>
        </w:rPr>
        <w:t xml:space="preserve"> </w:t>
      </w:r>
      <w:r w:rsidRPr="00BB3049">
        <w:rPr>
          <w:rFonts w:ascii="Verdana" w:hAnsi="Verdana" w:cs="Tahoma"/>
          <w:sz w:val="20"/>
          <w:szCs w:val="20"/>
        </w:rPr>
        <w:t xml:space="preserve">serán rechazadas. </w:t>
      </w:r>
    </w:p>
    <w:p w14:paraId="6F983A62" w14:textId="77777777" w:rsidR="00EF588A" w:rsidRDefault="00EF588A" w:rsidP="00EF588A">
      <w:pPr>
        <w:tabs>
          <w:tab w:val="right" w:pos="9978"/>
        </w:tabs>
        <w:ind w:left="600" w:right="141" w:hanging="400"/>
        <w:jc w:val="both"/>
        <w:rPr>
          <w:rFonts w:ascii="Verdana" w:hAnsi="Verdana" w:cs="Tahoma"/>
          <w:sz w:val="19"/>
          <w:szCs w:val="19"/>
        </w:rPr>
      </w:pPr>
    </w:p>
    <w:p w14:paraId="3E04AF5F" w14:textId="77777777" w:rsidR="00EF588A" w:rsidRPr="00427D9A" w:rsidRDefault="00EF588A" w:rsidP="00EF588A">
      <w:pPr>
        <w:tabs>
          <w:tab w:val="right" w:pos="9978"/>
        </w:tabs>
        <w:ind w:left="600" w:right="141" w:hanging="400"/>
        <w:jc w:val="both"/>
        <w:rPr>
          <w:rFonts w:ascii="Verdana" w:hAnsi="Verdana" w:cs="Tahoma"/>
          <w:sz w:val="19"/>
          <w:szCs w:val="19"/>
        </w:rPr>
      </w:pPr>
    </w:p>
    <w:p w14:paraId="54C8AD65" w14:textId="77777777" w:rsidR="00EF588A" w:rsidRPr="00427D9A" w:rsidRDefault="00EF588A" w:rsidP="00EF588A">
      <w:pPr>
        <w:ind w:right="-427"/>
        <w:rPr>
          <w:rFonts w:ascii="Verdana" w:hAnsi="Verdana" w:cs="Tahoma"/>
          <w:sz w:val="19"/>
          <w:szCs w:val="19"/>
        </w:rPr>
      </w:pPr>
      <w:bookmarkStart w:id="8" w:name="_Toc505598255"/>
      <w:bookmarkStart w:id="9" w:name="_Toc505598332"/>
      <w:bookmarkStart w:id="10" w:name="_Toc505598425"/>
      <w:bookmarkStart w:id="11" w:name="_Toc507512604"/>
      <w:bookmarkStart w:id="12" w:name="_Toc507512905"/>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8"/>
      <w:bookmarkEnd w:id="9"/>
      <w:bookmarkEnd w:id="10"/>
      <w:bookmarkEnd w:id="11"/>
      <w:bookmarkEnd w:id="12"/>
    </w:p>
    <w:p w14:paraId="31B0EC62" w14:textId="77777777" w:rsidR="00EF588A" w:rsidRPr="00427D9A" w:rsidRDefault="00EF588A" w:rsidP="00EF588A">
      <w:pPr>
        <w:ind w:right="-427"/>
        <w:rPr>
          <w:rFonts w:ascii="Verdana" w:hAnsi="Verdana" w:cs="Tahoma"/>
          <w:sz w:val="19"/>
          <w:szCs w:val="19"/>
        </w:rPr>
      </w:pPr>
    </w:p>
    <w:p w14:paraId="6B694CA2" w14:textId="77777777" w:rsidR="00EF588A" w:rsidRPr="00427D9A" w:rsidRDefault="00EF588A" w:rsidP="00EF588A">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41ADC54F" w14:textId="77777777" w:rsidR="00E13FE1" w:rsidRDefault="00E13FE1" w:rsidP="00A20BB9">
      <w:pPr>
        <w:ind w:right="141"/>
        <w:rPr>
          <w:rFonts w:ascii="Verdana" w:hAnsi="Verdana" w:cs="Tahoma"/>
          <w:sz w:val="18"/>
          <w:szCs w:val="18"/>
        </w:rPr>
      </w:pPr>
    </w:p>
    <w:p w14:paraId="42773540" w14:textId="77777777" w:rsidR="0066267D" w:rsidRDefault="0066267D" w:rsidP="00A20BB9">
      <w:pPr>
        <w:ind w:right="141"/>
        <w:rPr>
          <w:rFonts w:ascii="Verdana" w:hAnsi="Verdana" w:cs="Tahoma"/>
          <w:sz w:val="18"/>
          <w:szCs w:val="18"/>
        </w:rPr>
      </w:pPr>
    </w:p>
    <w:p w14:paraId="7242B203" w14:textId="77777777" w:rsidR="00E13FE1" w:rsidRPr="00E13FE1" w:rsidRDefault="00E13FE1" w:rsidP="00A20BB9">
      <w:pPr>
        <w:ind w:right="141"/>
        <w:rPr>
          <w:rFonts w:ascii="Verdana" w:hAnsi="Verdana" w:cs="Tahoma"/>
          <w:sz w:val="18"/>
          <w:szCs w:val="18"/>
        </w:rPr>
      </w:pPr>
    </w:p>
    <w:p w14:paraId="03B40E29" w14:textId="77777777" w:rsidR="00F33E4F" w:rsidRPr="007B24D7" w:rsidRDefault="00F33E4F" w:rsidP="0066267D">
      <w:pPr>
        <w:shd w:val="clear" w:color="auto" w:fill="FFFFFF"/>
        <w:ind w:right="-1"/>
        <w:jc w:val="both"/>
        <w:rPr>
          <w:rFonts w:ascii="Verdana" w:hAnsi="Verdana"/>
          <w:b/>
          <w:sz w:val="14"/>
          <w:szCs w:val="14"/>
        </w:rPr>
      </w:pPr>
      <w:r w:rsidRPr="007B24D7">
        <w:rPr>
          <w:rFonts w:ascii="Verdana" w:hAnsi="Verdana"/>
          <w:b/>
          <w:sz w:val="14"/>
          <w:szCs w:val="14"/>
        </w:rPr>
        <w:t>Información básica sobre protección de datos personales</w:t>
      </w:r>
      <w:r w:rsidR="004902DB">
        <w:rPr>
          <w:rFonts w:ascii="Verdana" w:hAnsi="Verdana"/>
          <w:b/>
          <w:sz w:val="14"/>
          <w:szCs w:val="14"/>
        </w:rPr>
        <w:t>.</w:t>
      </w:r>
    </w:p>
    <w:p w14:paraId="2D8FF21E" w14:textId="77777777" w:rsidR="00F33E4F" w:rsidRDefault="00F33E4F" w:rsidP="0066267D">
      <w:pPr>
        <w:shd w:val="clear" w:color="auto" w:fill="FFFFFF"/>
        <w:ind w:left="142" w:right="-1"/>
        <w:jc w:val="both"/>
        <w:rPr>
          <w:rFonts w:ascii="Verdana" w:hAnsi="Verdana"/>
          <w:sz w:val="14"/>
          <w:szCs w:val="14"/>
        </w:rPr>
      </w:pPr>
    </w:p>
    <w:p w14:paraId="06483DB9" w14:textId="77777777" w:rsidR="00F33E4F" w:rsidRPr="007B24D7" w:rsidRDefault="00F33E4F" w:rsidP="0066267D">
      <w:pPr>
        <w:shd w:val="clear" w:color="auto" w:fill="FFFFFF"/>
        <w:ind w:right="-1"/>
        <w:jc w:val="both"/>
        <w:rPr>
          <w:rFonts w:ascii="Verdana" w:hAnsi="Verdana"/>
          <w:sz w:val="14"/>
          <w:szCs w:val="14"/>
        </w:rPr>
      </w:pPr>
      <w:r w:rsidRPr="007B24D7">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7B24D7">
        <w:rPr>
          <w:rFonts w:ascii="Verdana" w:hAnsi="Verdana"/>
          <w:b/>
          <w:sz w:val="14"/>
          <w:szCs w:val="14"/>
        </w:rPr>
        <w:t>Gestión de la contratación</w:t>
      </w:r>
      <w:r w:rsidRPr="007B24D7">
        <w:rPr>
          <w:rFonts w:ascii="Verdana" w:hAnsi="Verdana"/>
          <w:sz w:val="14"/>
          <w:szCs w:val="14"/>
        </w:rPr>
        <w:t>»:</w:t>
      </w:r>
    </w:p>
    <w:p w14:paraId="1C748700" w14:textId="77777777" w:rsidR="00F33E4F" w:rsidRPr="007B24D7" w:rsidRDefault="00F33E4F" w:rsidP="0066267D">
      <w:pPr>
        <w:shd w:val="clear" w:color="auto" w:fill="FFFFFF"/>
        <w:ind w:left="142" w:right="-1"/>
        <w:jc w:val="both"/>
        <w:rPr>
          <w:rFonts w:ascii="Verdana" w:hAnsi="Verdana"/>
          <w:sz w:val="14"/>
          <w:szCs w:val="14"/>
        </w:rPr>
      </w:pPr>
    </w:p>
    <w:p w14:paraId="3D6BC598" w14:textId="77777777"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Responsable: </w:t>
      </w:r>
      <w:r w:rsidRPr="0080210D">
        <w:rPr>
          <w:rFonts w:ascii="Verdana" w:hAnsi="Verdana"/>
          <w:sz w:val="14"/>
          <w:szCs w:val="14"/>
        </w:rPr>
        <w:t xml:space="preserve">órgano </w:t>
      </w:r>
      <w:r>
        <w:rPr>
          <w:rFonts w:ascii="Verdana" w:hAnsi="Verdana"/>
          <w:sz w:val="14"/>
          <w:szCs w:val="14"/>
        </w:rPr>
        <w:t>de contratación correspondiente</w:t>
      </w:r>
      <w:r w:rsidRPr="007B24D7">
        <w:rPr>
          <w:rFonts w:ascii="Verdana" w:hAnsi="Verdana"/>
          <w:sz w:val="14"/>
          <w:szCs w:val="14"/>
        </w:rPr>
        <w:t>.</w:t>
      </w:r>
    </w:p>
    <w:p w14:paraId="6A8833B4" w14:textId="77777777"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Finalidad:</w:t>
      </w:r>
      <w:r w:rsidRPr="007B24D7">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6347848" w14:textId="77777777"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120253">
        <w:rPr>
          <w:rFonts w:ascii="Verdana" w:hAnsi="Verdana"/>
          <w:b/>
          <w:sz w:val="14"/>
          <w:szCs w:val="14"/>
        </w:rPr>
        <w:t>L</w:t>
      </w:r>
      <w:r w:rsidRPr="007B24D7">
        <w:rPr>
          <w:rFonts w:ascii="Verdana" w:hAnsi="Verdana"/>
          <w:b/>
          <w:sz w:val="14"/>
          <w:szCs w:val="14"/>
        </w:rPr>
        <w:t>egitimación:</w:t>
      </w:r>
      <w:r w:rsidRPr="007B24D7">
        <w:rPr>
          <w:rFonts w:ascii="Verdana" w:hAnsi="Verdana"/>
          <w:sz w:val="14"/>
          <w:szCs w:val="14"/>
        </w:rPr>
        <w:t xml:space="preserve"> tratamiento necesario para la ejecución de un contrato en el que la persona interesada es parte y para el cumplimiento de una obligación legal aplicable al órgano </w:t>
      </w:r>
      <w:r w:rsidR="00C54D29">
        <w:rPr>
          <w:rFonts w:ascii="Verdana" w:hAnsi="Verdana"/>
          <w:sz w:val="14"/>
          <w:szCs w:val="14"/>
        </w:rPr>
        <w:t>r</w:t>
      </w:r>
      <w:r w:rsidRPr="007B24D7">
        <w:rPr>
          <w:rFonts w:ascii="Verdana" w:hAnsi="Verdana"/>
          <w:sz w:val="14"/>
          <w:szCs w:val="14"/>
        </w:rPr>
        <w:t xml:space="preserve">esponsable del tratamiento. </w:t>
      </w:r>
    </w:p>
    <w:p w14:paraId="25F7073F" w14:textId="77777777"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Destinatarias: </w:t>
      </w:r>
      <w:r w:rsidRPr="007B24D7">
        <w:rPr>
          <w:rFonts w:ascii="Verdana" w:hAnsi="Verdana"/>
          <w:sz w:val="14"/>
          <w:szCs w:val="14"/>
        </w:rPr>
        <w:t>Los datos personales podrán ser facilitados a quien ostente un interés legítimo y a la Hacienda General del País Vasco.</w:t>
      </w:r>
    </w:p>
    <w:p w14:paraId="10DDD25B" w14:textId="77777777"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Derechos: </w:t>
      </w:r>
      <w:r w:rsidRPr="007B24D7">
        <w:rPr>
          <w:rFonts w:ascii="Verdana" w:hAnsi="Verdana"/>
          <w:sz w:val="14"/>
          <w:szCs w:val="14"/>
        </w:rPr>
        <w:t>Ud. tiene el derecho de acceso, rectificación y supresión de sus datos, así como de limitación u oposición a su tratamiento.</w:t>
      </w:r>
    </w:p>
    <w:p w14:paraId="28DBB810" w14:textId="77777777" w:rsidR="00D850DB" w:rsidRDefault="00F33E4F" w:rsidP="004902DB">
      <w:pPr>
        <w:shd w:val="clear" w:color="auto" w:fill="FFFFFF"/>
        <w:ind w:right="-1"/>
        <w:contextualSpacing/>
        <w:jc w:val="both"/>
        <w:rPr>
          <w:rFonts w:ascii="Verdana" w:hAnsi="Verdana"/>
          <w:b/>
          <w:sz w:val="16"/>
          <w:szCs w:val="16"/>
        </w:rPr>
      </w:pPr>
      <w:r w:rsidRPr="0080210D">
        <w:rPr>
          <w:rFonts w:ascii="Verdana" w:hAnsi="Verdana"/>
          <w:b/>
          <w:sz w:val="16"/>
          <w:szCs w:val="16"/>
        </w:rPr>
        <w:t>INFORMACIÓN COMPLETA EN EL ANEXO VII.1 «INFORMACIÓN ADICIONAL SOBRE PROTECCIÓN DE DATOS PERSONALES»</w:t>
      </w:r>
    </w:p>
    <w:sectPr w:rsidR="00D850DB" w:rsidSect="0087657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code="9"/>
      <w:pgMar w:top="1418" w:right="849" w:bottom="1134" w:left="1134"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4076" w14:textId="77777777" w:rsidR="00232577" w:rsidRDefault="00232577">
      <w:r>
        <w:separator/>
      </w:r>
    </w:p>
  </w:endnote>
  <w:endnote w:type="continuationSeparator" w:id="0">
    <w:p w14:paraId="4360A0AB" w14:textId="77777777" w:rsidR="00232577" w:rsidRDefault="0023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4B2" w14:textId="77777777" w:rsidR="00565A47" w:rsidRDefault="00565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024E" w14:textId="77777777" w:rsidR="00565A47" w:rsidRDefault="00565A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9BF" w14:textId="77777777" w:rsidR="00565A47" w:rsidRDefault="00565A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10D6" w14:textId="77777777" w:rsidR="00232577" w:rsidRDefault="00232577">
      <w:r>
        <w:separator/>
      </w:r>
    </w:p>
  </w:footnote>
  <w:footnote w:type="continuationSeparator" w:id="0">
    <w:p w14:paraId="0067C5F3" w14:textId="77777777" w:rsidR="00232577" w:rsidRDefault="00232577">
      <w:r>
        <w:continuationSeparator/>
      </w:r>
    </w:p>
  </w:footnote>
  <w:footnote w:id="1">
    <w:p w14:paraId="11C9A6B3" w14:textId="77777777" w:rsidR="00EF588A" w:rsidRPr="00B55B80" w:rsidRDefault="00EF588A" w:rsidP="00EF588A">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000CE717" w14:textId="77777777" w:rsidR="00EF588A" w:rsidRPr="00EC77F8" w:rsidRDefault="00EF588A" w:rsidP="00EF588A">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03C8" w14:textId="77777777" w:rsidR="00565A47" w:rsidRDefault="00565A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DCF" w14:textId="77777777" w:rsidR="00270B0F" w:rsidRDefault="00270B0F" w:rsidP="0051608C">
    <w:pPr>
      <w:pStyle w:val="Encabezado"/>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74112" behindDoc="0" locked="0" layoutInCell="1" allowOverlap="1" wp14:anchorId="48E823CE" wp14:editId="0CB27D64">
          <wp:simplePos x="0" y="0"/>
          <wp:positionH relativeFrom="column">
            <wp:posOffset>-317500</wp:posOffset>
          </wp:positionH>
          <wp:positionV relativeFrom="paragraph">
            <wp:posOffset>17145</wp:posOffset>
          </wp:positionV>
          <wp:extent cx="825500" cy="4997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r w:rsidRPr="00AA2988">
      <w:rPr>
        <w:rFonts w:ascii="Arial" w:hAnsi="Arial"/>
        <w:noProof/>
        <w:sz w:val="16"/>
      </w:rPr>
      <w:object w:dxaOrig="18028" w:dyaOrig="2235" w14:anchorId="36811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1.75pt" fillcolor="window">
          <v:imagedata r:id="rId2" o:title=""/>
        </v:shape>
        <o:OLEObject Type="Embed" ProgID="MSPhotoEd.3" ShapeID="_x0000_i1025" DrawAspect="Content" ObjectID="_1684312839" r:id="rId3"/>
      </w:object>
    </w:r>
  </w:p>
  <w:p w14:paraId="32C5A946" w14:textId="77777777" w:rsidR="00270B0F" w:rsidRPr="00B5714A" w:rsidRDefault="00270B0F" w:rsidP="00D114EA">
    <w:pPr>
      <w:pStyle w:val="Encabezado"/>
      <w:tabs>
        <w:tab w:val="clear" w:pos="4819"/>
        <w:tab w:val="left" w:pos="195"/>
        <w:tab w:val="right" w:pos="9921"/>
      </w:tabs>
      <w:ind w:left="-100" w:right="566"/>
      <w:jc w:val="center"/>
      <w:rPr>
        <w:rFonts w:ascii="Arial" w:hAnsi="Arial"/>
        <w:noProof/>
        <w:sz w:val="14"/>
        <w:szCs w:val="14"/>
      </w:rPr>
    </w:pPr>
  </w:p>
  <w:p w14:paraId="63FBAB8F" w14:textId="77777777" w:rsidR="00270B0F" w:rsidRDefault="00270B0F" w:rsidP="009763E2">
    <w:pPr>
      <w:pStyle w:val="Encabezado"/>
      <w:tabs>
        <w:tab w:val="clear" w:pos="4819"/>
        <w:tab w:val="clear" w:pos="9071"/>
        <w:tab w:val="left" w:pos="195"/>
        <w:tab w:val="right" w:pos="8505"/>
        <w:tab w:val="right" w:pos="9923"/>
      </w:tabs>
      <w:ind w:left="2040" w:right="-569"/>
      <w:jc w:val="right"/>
      <w:rPr>
        <w:rFonts w:ascii="Verdana" w:hAnsi="Verdana"/>
        <w:i/>
        <w:sz w:val="14"/>
        <w:szCs w:val="14"/>
      </w:rPr>
    </w:pPr>
    <w:r>
      <w:rPr>
        <w:rFonts w:ascii="Verdana" w:hAnsi="Verdana"/>
        <w:i/>
        <w:sz w:val="14"/>
        <w:szCs w:val="14"/>
      </w:rPr>
      <w:t xml:space="preserve"> </w:t>
    </w:r>
    <w:r w:rsidRPr="00E44C5F">
      <w:rPr>
        <w:rFonts w:ascii="Verdana" w:hAnsi="Verdana"/>
        <w:i/>
        <w:sz w:val="14"/>
        <w:szCs w:val="14"/>
      </w:rPr>
      <w:t>Pliego de cláusulas adminis</w:t>
    </w:r>
    <w:r>
      <w:rPr>
        <w:rFonts w:ascii="Verdana" w:hAnsi="Verdana"/>
        <w:i/>
        <w:sz w:val="14"/>
        <w:szCs w:val="14"/>
      </w:rPr>
      <w:t>trativas particulares de contrato de servicios</w:t>
    </w:r>
  </w:p>
  <w:p w14:paraId="48F17194" w14:textId="77777777" w:rsidR="00270B0F" w:rsidRDefault="00565A47" w:rsidP="009763E2">
    <w:pPr>
      <w:pStyle w:val="Encabezado"/>
      <w:tabs>
        <w:tab w:val="clear" w:pos="4819"/>
        <w:tab w:val="clear" w:pos="9071"/>
        <w:tab w:val="left" w:pos="195"/>
        <w:tab w:val="right" w:pos="8505"/>
        <w:tab w:val="right" w:pos="9639"/>
      </w:tabs>
      <w:ind w:left="2040" w:right="-569"/>
      <w:jc w:val="right"/>
      <w:rPr>
        <w:rFonts w:ascii="Verdana" w:hAnsi="Verdana"/>
        <w:i/>
        <w:sz w:val="14"/>
        <w:szCs w:val="14"/>
      </w:rPr>
    </w:pPr>
    <w:r>
      <w:rPr>
        <w:rFonts w:ascii="Verdana" w:hAnsi="Verdana"/>
        <w:i/>
        <w:sz w:val="14"/>
        <w:szCs w:val="14"/>
      </w:rPr>
      <w:t>Procedimiento abierto</w:t>
    </w:r>
  </w:p>
  <w:p w14:paraId="719F126E" w14:textId="77777777" w:rsidR="00270B0F" w:rsidRDefault="00270B0F" w:rsidP="0051608C">
    <w:pPr>
      <w:pStyle w:val="Encabezado"/>
      <w:tabs>
        <w:tab w:val="clear" w:pos="4819"/>
        <w:tab w:val="left" w:pos="195"/>
        <w:tab w:val="right" w:pos="9921"/>
      </w:tabs>
      <w:ind w:left="2040"/>
      <w:jc w:val="right"/>
      <w:rPr>
        <w:rFonts w:ascii="Verdana" w:hAnsi="Verdana"/>
        <w:i/>
        <w:sz w:val="14"/>
        <w:szCs w:val="14"/>
      </w:rPr>
    </w:pPr>
  </w:p>
  <w:p w14:paraId="7E92F3BA" w14:textId="77777777" w:rsidR="00270B0F" w:rsidRDefault="00270B0F" w:rsidP="0051608C">
    <w:pPr>
      <w:pStyle w:val="Encabezado"/>
      <w:tabs>
        <w:tab w:val="clear" w:pos="4819"/>
        <w:tab w:val="left" w:pos="195"/>
        <w:tab w:val="right" w:pos="9921"/>
      </w:tabs>
      <w:ind w:left="2040"/>
      <w:jc w:val="right"/>
      <w:rPr>
        <w:rFonts w:ascii="Verdana" w:hAnsi="Verdana"/>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693" w14:textId="77777777" w:rsidR="00565A47" w:rsidRDefault="00565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F32"/>
    <w:multiLevelType w:val="hybridMultilevel"/>
    <w:tmpl w:val="24D09B14"/>
    <w:lvl w:ilvl="0" w:tplc="C010B08E">
      <w:start w:val="1"/>
      <w:numFmt w:val="lowerLetter"/>
      <w:lvlText w:val="%1)"/>
      <w:lvlJc w:val="left"/>
      <w:pPr>
        <w:ind w:left="1383" w:hanging="360"/>
      </w:pPr>
      <w:rPr>
        <w:b/>
      </w:rPr>
    </w:lvl>
    <w:lvl w:ilvl="1" w:tplc="0C0A0019" w:tentative="1">
      <w:start w:val="1"/>
      <w:numFmt w:val="lowerLetter"/>
      <w:lvlText w:val="%2."/>
      <w:lvlJc w:val="left"/>
      <w:pPr>
        <w:ind w:left="2103" w:hanging="360"/>
      </w:pPr>
    </w:lvl>
    <w:lvl w:ilvl="2" w:tplc="0C0A001B" w:tentative="1">
      <w:start w:val="1"/>
      <w:numFmt w:val="lowerRoman"/>
      <w:lvlText w:val="%3."/>
      <w:lvlJc w:val="right"/>
      <w:pPr>
        <w:ind w:left="2823" w:hanging="180"/>
      </w:pPr>
    </w:lvl>
    <w:lvl w:ilvl="3" w:tplc="0C0A000F" w:tentative="1">
      <w:start w:val="1"/>
      <w:numFmt w:val="decimal"/>
      <w:lvlText w:val="%4."/>
      <w:lvlJc w:val="left"/>
      <w:pPr>
        <w:ind w:left="3543" w:hanging="360"/>
      </w:pPr>
    </w:lvl>
    <w:lvl w:ilvl="4" w:tplc="0C0A0019" w:tentative="1">
      <w:start w:val="1"/>
      <w:numFmt w:val="lowerLetter"/>
      <w:lvlText w:val="%5."/>
      <w:lvlJc w:val="left"/>
      <w:pPr>
        <w:ind w:left="4263" w:hanging="360"/>
      </w:pPr>
    </w:lvl>
    <w:lvl w:ilvl="5" w:tplc="0C0A001B" w:tentative="1">
      <w:start w:val="1"/>
      <w:numFmt w:val="lowerRoman"/>
      <w:lvlText w:val="%6."/>
      <w:lvlJc w:val="right"/>
      <w:pPr>
        <w:ind w:left="4983" w:hanging="180"/>
      </w:pPr>
    </w:lvl>
    <w:lvl w:ilvl="6" w:tplc="0C0A000F" w:tentative="1">
      <w:start w:val="1"/>
      <w:numFmt w:val="decimal"/>
      <w:lvlText w:val="%7."/>
      <w:lvlJc w:val="left"/>
      <w:pPr>
        <w:ind w:left="5703" w:hanging="360"/>
      </w:pPr>
    </w:lvl>
    <w:lvl w:ilvl="7" w:tplc="0C0A0019" w:tentative="1">
      <w:start w:val="1"/>
      <w:numFmt w:val="lowerLetter"/>
      <w:lvlText w:val="%8."/>
      <w:lvlJc w:val="left"/>
      <w:pPr>
        <w:ind w:left="6423" w:hanging="360"/>
      </w:pPr>
    </w:lvl>
    <w:lvl w:ilvl="8" w:tplc="0C0A001B" w:tentative="1">
      <w:start w:val="1"/>
      <w:numFmt w:val="lowerRoman"/>
      <w:lvlText w:val="%9."/>
      <w:lvlJc w:val="right"/>
      <w:pPr>
        <w:ind w:left="7143" w:hanging="180"/>
      </w:pPr>
    </w:lvl>
  </w:abstractNum>
  <w:abstractNum w:abstractNumId="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3BA20BE"/>
    <w:multiLevelType w:val="hybridMultilevel"/>
    <w:tmpl w:val="017C5994"/>
    <w:lvl w:ilvl="0" w:tplc="F49E0F64">
      <w:start w:val="1"/>
      <w:numFmt w:val="lowerLetter"/>
      <w:lvlText w:val="%1)"/>
      <w:lvlJc w:val="left"/>
      <w:pPr>
        <w:ind w:left="671" w:hanging="360"/>
      </w:pPr>
      <w:rPr>
        <w:b/>
        <w:color w:val="auto"/>
      </w:rPr>
    </w:lvl>
    <w:lvl w:ilvl="1" w:tplc="0C0A0019" w:tentative="1">
      <w:start w:val="1"/>
      <w:numFmt w:val="lowerLetter"/>
      <w:lvlText w:val="%2."/>
      <w:lvlJc w:val="left"/>
      <w:pPr>
        <w:ind w:left="1391" w:hanging="360"/>
      </w:pPr>
    </w:lvl>
    <w:lvl w:ilvl="2" w:tplc="0C0A001B" w:tentative="1">
      <w:start w:val="1"/>
      <w:numFmt w:val="lowerRoman"/>
      <w:lvlText w:val="%3."/>
      <w:lvlJc w:val="right"/>
      <w:pPr>
        <w:ind w:left="2111" w:hanging="180"/>
      </w:pPr>
    </w:lvl>
    <w:lvl w:ilvl="3" w:tplc="0C0A000F" w:tentative="1">
      <w:start w:val="1"/>
      <w:numFmt w:val="decimal"/>
      <w:lvlText w:val="%4."/>
      <w:lvlJc w:val="left"/>
      <w:pPr>
        <w:ind w:left="2831" w:hanging="360"/>
      </w:pPr>
    </w:lvl>
    <w:lvl w:ilvl="4" w:tplc="0C0A0019" w:tentative="1">
      <w:start w:val="1"/>
      <w:numFmt w:val="lowerLetter"/>
      <w:lvlText w:val="%5."/>
      <w:lvlJc w:val="left"/>
      <w:pPr>
        <w:ind w:left="3551" w:hanging="360"/>
      </w:pPr>
    </w:lvl>
    <w:lvl w:ilvl="5" w:tplc="0C0A001B" w:tentative="1">
      <w:start w:val="1"/>
      <w:numFmt w:val="lowerRoman"/>
      <w:lvlText w:val="%6."/>
      <w:lvlJc w:val="right"/>
      <w:pPr>
        <w:ind w:left="4271" w:hanging="180"/>
      </w:pPr>
    </w:lvl>
    <w:lvl w:ilvl="6" w:tplc="0C0A000F" w:tentative="1">
      <w:start w:val="1"/>
      <w:numFmt w:val="decimal"/>
      <w:lvlText w:val="%7."/>
      <w:lvlJc w:val="left"/>
      <w:pPr>
        <w:ind w:left="4991" w:hanging="360"/>
      </w:pPr>
    </w:lvl>
    <w:lvl w:ilvl="7" w:tplc="0C0A0019" w:tentative="1">
      <w:start w:val="1"/>
      <w:numFmt w:val="lowerLetter"/>
      <w:lvlText w:val="%8."/>
      <w:lvlJc w:val="left"/>
      <w:pPr>
        <w:ind w:left="5711" w:hanging="360"/>
      </w:pPr>
    </w:lvl>
    <w:lvl w:ilvl="8" w:tplc="0C0A001B" w:tentative="1">
      <w:start w:val="1"/>
      <w:numFmt w:val="lowerRoman"/>
      <w:lvlText w:val="%9."/>
      <w:lvlJc w:val="right"/>
      <w:pPr>
        <w:ind w:left="6431" w:hanging="180"/>
      </w:pPr>
    </w:lvl>
  </w:abstractNum>
  <w:abstractNum w:abstractNumId="4"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5"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6"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7"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61ED8"/>
    <w:multiLevelType w:val="hybridMultilevel"/>
    <w:tmpl w:val="E4A4E440"/>
    <w:lvl w:ilvl="0" w:tplc="F68E6DE8">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9" w15:restartNumberingAfterBreak="0">
    <w:nsid w:val="0BAA3AC2"/>
    <w:multiLevelType w:val="multilevel"/>
    <w:tmpl w:val="ED86DD82"/>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CA66D2"/>
    <w:multiLevelType w:val="hybridMultilevel"/>
    <w:tmpl w:val="83249B0C"/>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4"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16" w15:restartNumberingAfterBreak="0">
    <w:nsid w:val="112021E6"/>
    <w:multiLevelType w:val="hybridMultilevel"/>
    <w:tmpl w:val="E848C63C"/>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17"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25C0AFE"/>
    <w:multiLevelType w:val="hybridMultilevel"/>
    <w:tmpl w:val="5388E148"/>
    <w:lvl w:ilvl="0" w:tplc="04DCBCA2">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9"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20"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4424CDB"/>
    <w:multiLevelType w:val="hybridMultilevel"/>
    <w:tmpl w:val="45122E76"/>
    <w:lvl w:ilvl="0" w:tplc="C35416BC">
      <w:start w:val="1"/>
      <w:numFmt w:val="lowerLetter"/>
      <w:lvlText w:val="%1)"/>
      <w:lvlJc w:val="left"/>
      <w:pPr>
        <w:ind w:left="2997" w:hanging="360"/>
      </w:pPr>
      <w:rPr>
        <w:b/>
      </w:rPr>
    </w:lvl>
    <w:lvl w:ilvl="1" w:tplc="0C0A0019" w:tentative="1">
      <w:start w:val="1"/>
      <w:numFmt w:val="lowerLetter"/>
      <w:lvlText w:val="%2."/>
      <w:lvlJc w:val="left"/>
      <w:pPr>
        <w:ind w:left="3717" w:hanging="360"/>
      </w:pPr>
    </w:lvl>
    <w:lvl w:ilvl="2" w:tplc="0C0A001B" w:tentative="1">
      <w:start w:val="1"/>
      <w:numFmt w:val="lowerRoman"/>
      <w:lvlText w:val="%3."/>
      <w:lvlJc w:val="right"/>
      <w:pPr>
        <w:ind w:left="4437" w:hanging="180"/>
      </w:pPr>
    </w:lvl>
    <w:lvl w:ilvl="3" w:tplc="0C0A000F" w:tentative="1">
      <w:start w:val="1"/>
      <w:numFmt w:val="decimal"/>
      <w:lvlText w:val="%4."/>
      <w:lvlJc w:val="left"/>
      <w:pPr>
        <w:ind w:left="5157" w:hanging="360"/>
      </w:pPr>
    </w:lvl>
    <w:lvl w:ilvl="4" w:tplc="0C0A0019" w:tentative="1">
      <w:start w:val="1"/>
      <w:numFmt w:val="lowerLetter"/>
      <w:lvlText w:val="%5."/>
      <w:lvlJc w:val="left"/>
      <w:pPr>
        <w:ind w:left="5877" w:hanging="360"/>
      </w:pPr>
    </w:lvl>
    <w:lvl w:ilvl="5" w:tplc="0C0A001B" w:tentative="1">
      <w:start w:val="1"/>
      <w:numFmt w:val="lowerRoman"/>
      <w:lvlText w:val="%6."/>
      <w:lvlJc w:val="right"/>
      <w:pPr>
        <w:ind w:left="6597" w:hanging="180"/>
      </w:pPr>
    </w:lvl>
    <w:lvl w:ilvl="6" w:tplc="0C0A000F" w:tentative="1">
      <w:start w:val="1"/>
      <w:numFmt w:val="decimal"/>
      <w:lvlText w:val="%7."/>
      <w:lvlJc w:val="left"/>
      <w:pPr>
        <w:ind w:left="7317" w:hanging="360"/>
      </w:pPr>
    </w:lvl>
    <w:lvl w:ilvl="7" w:tplc="0C0A0019" w:tentative="1">
      <w:start w:val="1"/>
      <w:numFmt w:val="lowerLetter"/>
      <w:lvlText w:val="%8."/>
      <w:lvlJc w:val="left"/>
      <w:pPr>
        <w:ind w:left="8037" w:hanging="360"/>
      </w:pPr>
    </w:lvl>
    <w:lvl w:ilvl="8" w:tplc="0C0A001B" w:tentative="1">
      <w:start w:val="1"/>
      <w:numFmt w:val="lowerRoman"/>
      <w:lvlText w:val="%9."/>
      <w:lvlJc w:val="right"/>
      <w:pPr>
        <w:ind w:left="8757" w:hanging="180"/>
      </w:pPr>
    </w:lvl>
  </w:abstractNum>
  <w:abstractNum w:abstractNumId="22" w15:restartNumberingAfterBreak="0">
    <w:nsid w:val="17955ECC"/>
    <w:multiLevelType w:val="hybridMultilevel"/>
    <w:tmpl w:val="EDBABD4E"/>
    <w:lvl w:ilvl="0" w:tplc="D48ED324">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3" w15:restartNumberingAfterBreak="0">
    <w:nsid w:val="17D57570"/>
    <w:multiLevelType w:val="hybridMultilevel"/>
    <w:tmpl w:val="17929CF2"/>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4" w15:restartNumberingAfterBreak="0">
    <w:nsid w:val="191331DB"/>
    <w:multiLevelType w:val="hybridMultilevel"/>
    <w:tmpl w:val="9FB08FEE"/>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6"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27"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FE4362F"/>
    <w:multiLevelType w:val="hybridMultilevel"/>
    <w:tmpl w:val="188E7A22"/>
    <w:styleLink w:val="BOPV-14"/>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21D77239"/>
    <w:multiLevelType w:val="hybridMultilevel"/>
    <w:tmpl w:val="6B20079C"/>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1" w15:restartNumberingAfterBreak="0">
    <w:nsid w:val="23553241"/>
    <w:multiLevelType w:val="hybridMultilevel"/>
    <w:tmpl w:val="30881B64"/>
    <w:lvl w:ilvl="0" w:tplc="24D09E9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2" w15:restartNumberingAfterBreak="0">
    <w:nsid w:val="244C3E02"/>
    <w:multiLevelType w:val="hybridMultilevel"/>
    <w:tmpl w:val="3E12B3C0"/>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33" w15:restartNumberingAfterBreak="0">
    <w:nsid w:val="2511389F"/>
    <w:multiLevelType w:val="hybridMultilevel"/>
    <w:tmpl w:val="CAC8DBD4"/>
    <w:lvl w:ilvl="0" w:tplc="0C0A000F">
      <w:start w:val="1"/>
      <w:numFmt w:val="decimal"/>
      <w:lvlText w:val="%1."/>
      <w:lvlJc w:val="left"/>
      <w:pPr>
        <w:ind w:left="1440" w:hanging="360"/>
      </w:pPr>
      <w:rPr>
        <w:b/>
        <w: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35" w15:restartNumberingAfterBreak="0">
    <w:nsid w:val="27441CC3"/>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8115242"/>
    <w:multiLevelType w:val="hybridMultilevel"/>
    <w:tmpl w:val="BF825E4A"/>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37"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D6B219B"/>
    <w:multiLevelType w:val="hybridMultilevel"/>
    <w:tmpl w:val="17AA3788"/>
    <w:lvl w:ilvl="0" w:tplc="AEFEE462">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0" w15:restartNumberingAfterBreak="0">
    <w:nsid w:val="2E3B3A72"/>
    <w:multiLevelType w:val="hybridMultilevel"/>
    <w:tmpl w:val="DD06BA58"/>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4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42"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45" w15:restartNumberingAfterBreak="0">
    <w:nsid w:val="358739AE"/>
    <w:multiLevelType w:val="hybridMultilevel"/>
    <w:tmpl w:val="CEE259A2"/>
    <w:lvl w:ilvl="0" w:tplc="C874B00A">
      <w:start w:val="1"/>
      <w:numFmt w:val="lowerLetter"/>
      <w:lvlText w:val="%1)"/>
      <w:lvlJc w:val="left"/>
      <w:pPr>
        <w:ind w:left="1582" w:hanging="360"/>
      </w:pPr>
      <w:rPr>
        <w:b/>
        <w:color w:val="auto"/>
      </w:rPr>
    </w:lvl>
    <w:lvl w:ilvl="1" w:tplc="2CAC2E5A">
      <w:start w:val="2"/>
      <w:numFmt w:val="upperRoman"/>
      <w:lvlText w:val="%2."/>
      <w:lvlJc w:val="left"/>
      <w:pPr>
        <w:tabs>
          <w:tab w:val="num" w:pos="2662"/>
        </w:tabs>
        <w:ind w:left="2662" w:hanging="720"/>
      </w:pPr>
      <w:rPr>
        <w:rFonts w:ascii="Verdana" w:hAnsi="Verdana" w:hint="default"/>
        <w:b/>
      </w:r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46" w15:restartNumberingAfterBreak="0">
    <w:nsid w:val="3805523B"/>
    <w:multiLevelType w:val="hybridMultilevel"/>
    <w:tmpl w:val="20C2FC66"/>
    <w:lvl w:ilvl="0" w:tplc="9D5A3676">
      <w:start w:val="1"/>
      <w:numFmt w:val="lowerLetter"/>
      <w:lvlText w:val="%1)"/>
      <w:lvlJc w:val="left"/>
      <w:pPr>
        <w:ind w:left="720" w:hanging="360"/>
      </w:pPr>
      <w:rPr>
        <w:b/>
        <w:color w:val="auto"/>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48" w15:restartNumberingAfterBreak="0">
    <w:nsid w:val="39B34305"/>
    <w:multiLevelType w:val="hybridMultilevel"/>
    <w:tmpl w:val="98FC8DCC"/>
    <w:styleLink w:val="BOPV-1121"/>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49"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53"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54" w15:restartNumberingAfterBreak="0">
    <w:nsid w:val="4266084A"/>
    <w:multiLevelType w:val="hybridMultilevel"/>
    <w:tmpl w:val="C9ECE1B0"/>
    <w:lvl w:ilvl="0" w:tplc="9E62A2E4">
      <w:start w:val="1"/>
      <w:numFmt w:val="decimal"/>
      <w:lvlText w:val="%1."/>
      <w:lvlJc w:val="left"/>
      <w:pPr>
        <w:tabs>
          <w:tab w:val="num" w:pos="720"/>
        </w:tabs>
        <w:ind w:left="720" w:hanging="360"/>
      </w:pPr>
      <w:rPr>
        <w:rFonts w:hint="default"/>
        <w:b/>
        <w:i w:val="0"/>
        <w:color w:val="auto"/>
        <w:sz w:val="19"/>
        <w:szCs w:val="19"/>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31C5266"/>
    <w:multiLevelType w:val="hybridMultilevel"/>
    <w:tmpl w:val="AE3CD572"/>
    <w:lvl w:ilvl="0" w:tplc="0C0A000F">
      <w:start w:val="1"/>
      <w:numFmt w:val="decimal"/>
      <w:lvlText w:val="%1."/>
      <w:lvlJc w:val="left"/>
      <w:pPr>
        <w:tabs>
          <w:tab w:val="num" w:pos="1797"/>
        </w:tabs>
        <w:ind w:left="1797" w:hanging="397"/>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3892981"/>
    <w:multiLevelType w:val="hybridMultilevel"/>
    <w:tmpl w:val="F2E280AC"/>
    <w:lvl w:ilvl="0" w:tplc="0C0A000F">
      <w:start w:val="1"/>
      <w:numFmt w:val="decimal"/>
      <w:lvlText w:val="%1."/>
      <w:lvlJc w:val="left"/>
      <w:pPr>
        <w:tabs>
          <w:tab w:val="num" w:pos="1582"/>
        </w:tabs>
        <w:ind w:left="1582" w:hanging="360"/>
      </w:pPr>
      <w:rPr>
        <w:rFonts w:hint="default"/>
        <w:b/>
      </w:rPr>
    </w:lvl>
    <w:lvl w:ilvl="1" w:tplc="E88255BE">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44BE5D7D"/>
    <w:multiLevelType w:val="multilevel"/>
    <w:tmpl w:val="151AC540"/>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59" w15:restartNumberingAfterBreak="0">
    <w:nsid w:val="46196239"/>
    <w:multiLevelType w:val="hybridMultilevel"/>
    <w:tmpl w:val="2E9204D6"/>
    <w:lvl w:ilvl="0" w:tplc="F7287868">
      <w:start w:val="1"/>
      <w:numFmt w:val="lowerLetter"/>
      <w:lvlText w:val="%1)"/>
      <w:lvlJc w:val="left"/>
      <w:pPr>
        <w:ind w:left="1288" w:hanging="360"/>
      </w:pPr>
      <w:rPr>
        <w:b/>
        <w:strike w:val="0"/>
        <w:color w:val="auto"/>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60"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1" w15:restartNumberingAfterBreak="0">
    <w:nsid w:val="474264F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47E3151A"/>
    <w:multiLevelType w:val="hybridMultilevel"/>
    <w:tmpl w:val="C278EC64"/>
    <w:styleLink w:val="Estilo24"/>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63" w15:restartNumberingAfterBreak="0">
    <w:nsid w:val="485F1594"/>
    <w:multiLevelType w:val="hybridMultilevel"/>
    <w:tmpl w:val="ABA08FB0"/>
    <w:lvl w:ilvl="0" w:tplc="9AD45A5C">
      <w:start w:val="1"/>
      <w:numFmt w:val="lowerLetter"/>
      <w:lvlText w:val="%1)"/>
      <w:lvlJc w:val="left"/>
      <w:pPr>
        <w:ind w:left="2517" w:hanging="360"/>
      </w:pPr>
      <w:rPr>
        <w:rFonts w:hint="default"/>
        <w:b/>
        <w:i w:val="0"/>
        <w:sz w:val="18"/>
        <w:szCs w:val="18"/>
      </w:rPr>
    </w:lvl>
    <w:lvl w:ilvl="1" w:tplc="0C0A0019" w:tentative="1">
      <w:start w:val="1"/>
      <w:numFmt w:val="lowerLetter"/>
      <w:lvlText w:val="%2."/>
      <w:lvlJc w:val="left"/>
      <w:pPr>
        <w:ind w:left="3237" w:hanging="360"/>
      </w:pPr>
    </w:lvl>
    <w:lvl w:ilvl="2" w:tplc="0C0A001B" w:tentative="1">
      <w:start w:val="1"/>
      <w:numFmt w:val="lowerRoman"/>
      <w:lvlText w:val="%3."/>
      <w:lvlJc w:val="right"/>
      <w:pPr>
        <w:ind w:left="3957" w:hanging="180"/>
      </w:pPr>
    </w:lvl>
    <w:lvl w:ilvl="3" w:tplc="0C0A000F" w:tentative="1">
      <w:start w:val="1"/>
      <w:numFmt w:val="decimal"/>
      <w:lvlText w:val="%4."/>
      <w:lvlJc w:val="left"/>
      <w:pPr>
        <w:ind w:left="4677" w:hanging="360"/>
      </w:pPr>
    </w:lvl>
    <w:lvl w:ilvl="4" w:tplc="0C0A0019" w:tentative="1">
      <w:start w:val="1"/>
      <w:numFmt w:val="lowerLetter"/>
      <w:lvlText w:val="%5."/>
      <w:lvlJc w:val="left"/>
      <w:pPr>
        <w:ind w:left="5397" w:hanging="360"/>
      </w:pPr>
    </w:lvl>
    <w:lvl w:ilvl="5" w:tplc="0C0A001B" w:tentative="1">
      <w:start w:val="1"/>
      <w:numFmt w:val="lowerRoman"/>
      <w:lvlText w:val="%6."/>
      <w:lvlJc w:val="right"/>
      <w:pPr>
        <w:ind w:left="6117" w:hanging="180"/>
      </w:pPr>
    </w:lvl>
    <w:lvl w:ilvl="6" w:tplc="0C0A000F" w:tentative="1">
      <w:start w:val="1"/>
      <w:numFmt w:val="decimal"/>
      <w:lvlText w:val="%7."/>
      <w:lvlJc w:val="left"/>
      <w:pPr>
        <w:ind w:left="6837" w:hanging="360"/>
      </w:pPr>
    </w:lvl>
    <w:lvl w:ilvl="7" w:tplc="0C0A0019" w:tentative="1">
      <w:start w:val="1"/>
      <w:numFmt w:val="lowerLetter"/>
      <w:lvlText w:val="%8."/>
      <w:lvlJc w:val="left"/>
      <w:pPr>
        <w:ind w:left="7557" w:hanging="360"/>
      </w:pPr>
    </w:lvl>
    <w:lvl w:ilvl="8" w:tplc="0C0A001B" w:tentative="1">
      <w:start w:val="1"/>
      <w:numFmt w:val="lowerRoman"/>
      <w:lvlText w:val="%9."/>
      <w:lvlJc w:val="right"/>
      <w:pPr>
        <w:ind w:left="8277" w:hanging="180"/>
      </w:pPr>
    </w:lvl>
  </w:abstractNum>
  <w:abstractNum w:abstractNumId="64" w15:restartNumberingAfterBreak="0">
    <w:nsid w:val="49B15B00"/>
    <w:multiLevelType w:val="hybridMultilevel"/>
    <w:tmpl w:val="50C4E056"/>
    <w:lvl w:ilvl="0" w:tplc="0C0A000F">
      <w:start w:val="1"/>
      <w:numFmt w:val="decimal"/>
      <w:lvlText w:val="%1."/>
      <w:lvlJc w:val="left"/>
      <w:pPr>
        <w:ind w:left="1660" w:hanging="360"/>
      </w:pPr>
      <w:rPr>
        <w:b/>
      </w:rPr>
    </w:lvl>
    <w:lvl w:ilvl="1" w:tplc="7F6AAC2C">
      <w:start w:val="1"/>
      <w:numFmt w:val="lowerLetter"/>
      <w:lvlText w:val="%2."/>
      <w:lvlJc w:val="left"/>
      <w:pPr>
        <w:tabs>
          <w:tab w:val="num" w:pos="2380"/>
        </w:tabs>
        <w:ind w:left="2380" w:hanging="360"/>
      </w:pPr>
      <w:rPr>
        <w:b/>
      </w:rPr>
    </w:lvl>
    <w:lvl w:ilvl="2" w:tplc="0C0A001B">
      <w:start w:val="1"/>
      <w:numFmt w:val="lowerRoman"/>
      <w:lvlText w:val="%3."/>
      <w:lvlJc w:val="right"/>
      <w:pPr>
        <w:tabs>
          <w:tab w:val="num" w:pos="3100"/>
        </w:tabs>
        <w:ind w:left="3100" w:hanging="180"/>
      </w:pPr>
    </w:lvl>
    <w:lvl w:ilvl="3" w:tplc="0C0A000F" w:tentative="1">
      <w:start w:val="1"/>
      <w:numFmt w:val="decimal"/>
      <w:lvlText w:val="%4."/>
      <w:lvlJc w:val="left"/>
      <w:pPr>
        <w:tabs>
          <w:tab w:val="num" w:pos="3820"/>
        </w:tabs>
        <w:ind w:left="3820" w:hanging="360"/>
      </w:pPr>
    </w:lvl>
    <w:lvl w:ilvl="4" w:tplc="0C0A0019" w:tentative="1">
      <w:start w:val="1"/>
      <w:numFmt w:val="lowerLetter"/>
      <w:lvlText w:val="%5."/>
      <w:lvlJc w:val="left"/>
      <w:pPr>
        <w:tabs>
          <w:tab w:val="num" w:pos="4540"/>
        </w:tabs>
        <w:ind w:left="4540" w:hanging="360"/>
      </w:pPr>
    </w:lvl>
    <w:lvl w:ilvl="5" w:tplc="0C0A001B" w:tentative="1">
      <w:start w:val="1"/>
      <w:numFmt w:val="lowerRoman"/>
      <w:lvlText w:val="%6."/>
      <w:lvlJc w:val="right"/>
      <w:pPr>
        <w:tabs>
          <w:tab w:val="num" w:pos="5260"/>
        </w:tabs>
        <w:ind w:left="5260" w:hanging="180"/>
      </w:pPr>
    </w:lvl>
    <w:lvl w:ilvl="6" w:tplc="0C0A000F" w:tentative="1">
      <w:start w:val="1"/>
      <w:numFmt w:val="decimal"/>
      <w:lvlText w:val="%7."/>
      <w:lvlJc w:val="left"/>
      <w:pPr>
        <w:tabs>
          <w:tab w:val="num" w:pos="5980"/>
        </w:tabs>
        <w:ind w:left="5980" w:hanging="360"/>
      </w:pPr>
    </w:lvl>
    <w:lvl w:ilvl="7" w:tplc="0C0A0019" w:tentative="1">
      <w:start w:val="1"/>
      <w:numFmt w:val="lowerLetter"/>
      <w:lvlText w:val="%8."/>
      <w:lvlJc w:val="left"/>
      <w:pPr>
        <w:tabs>
          <w:tab w:val="num" w:pos="6700"/>
        </w:tabs>
        <w:ind w:left="6700" w:hanging="360"/>
      </w:pPr>
    </w:lvl>
    <w:lvl w:ilvl="8" w:tplc="0C0A001B" w:tentative="1">
      <w:start w:val="1"/>
      <w:numFmt w:val="lowerRoman"/>
      <w:lvlText w:val="%9."/>
      <w:lvlJc w:val="right"/>
      <w:pPr>
        <w:tabs>
          <w:tab w:val="num" w:pos="7420"/>
        </w:tabs>
        <w:ind w:left="7420" w:hanging="180"/>
      </w:pPr>
    </w:lvl>
  </w:abstractNum>
  <w:abstractNum w:abstractNumId="65" w15:restartNumberingAfterBreak="0">
    <w:nsid w:val="4B9C6E0A"/>
    <w:multiLevelType w:val="hybridMultilevel"/>
    <w:tmpl w:val="81CA9556"/>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D853AE7"/>
    <w:multiLevelType w:val="hybridMultilevel"/>
    <w:tmpl w:val="DC36BC44"/>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68" w15:restartNumberingAfterBreak="0">
    <w:nsid w:val="4E9B5FA4"/>
    <w:multiLevelType w:val="hybridMultilevel"/>
    <w:tmpl w:val="017C5994"/>
    <w:lvl w:ilvl="0" w:tplc="F49E0F64">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F4311CB"/>
    <w:multiLevelType w:val="hybridMultilevel"/>
    <w:tmpl w:val="C3AE72D0"/>
    <w:lvl w:ilvl="0" w:tplc="1158BC18">
      <w:start w:val="1"/>
      <w:numFmt w:val="lowerLetter"/>
      <w:lvlText w:val="%1)"/>
      <w:lvlJc w:val="left"/>
      <w:pPr>
        <w:ind w:left="1004" w:hanging="360"/>
      </w:pPr>
      <w:rPr>
        <w:rFonts w:ascii="Verdana" w:hAnsi="Verdana" w:hint="default"/>
        <w:b/>
        <w:color w:val="auto"/>
        <w:sz w:val="20"/>
        <w:szCs w:val="20"/>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0" w15:restartNumberingAfterBreak="0">
    <w:nsid w:val="4FE12309"/>
    <w:multiLevelType w:val="hybridMultilevel"/>
    <w:tmpl w:val="0CA801EA"/>
    <w:lvl w:ilvl="0" w:tplc="0C0A000F">
      <w:start w:val="1"/>
      <w:numFmt w:val="decimal"/>
      <w:lvlText w:val="%1."/>
      <w:lvlJc w:val="left"/>
      <w:pPr>
        <w:tabs>
          <w:tab w:val="num" w:pos="1620"/>
        </w:tabs>
        <w:ind w:left="1620" w:hanging="360"/>
      </w:pPr>
      <w:rPr>
        <w:b/>
        <w:strike w:val="0"/>
        <w:color w:val="auto"/>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71" w15:restartNumberingAfterBreak="0">
    <w:nsid w:val="51684A62"/>
    <w:multiLevelType w:val="hybridMultilevel"/>
    <w:tmpl w:val="C778F8D8"/>
    <w:lvl w:ilvl="0" w:tplc="0C0A000F">
      <w:start w:val="1"/>
      <w:numFmt w:val="decimal"/>
      <w:lvlText w:val="%1."/>
      <w:lvlJc w:val="left"/>
      <w:pPr>
        <w:tabs>
          <w:tab w:val="num" w:pos="1582"/>
        </w:tabs>
        <w:ind w:left="1582" w:hanging="360"/>
      </w:pPr>
      <w:rPr>
        <w:rFonts w:hint="default"/>
        <w:b/>
        <w:strike w:val="0"/>
        <w:color w:val="auto"/>
      </w:rPr>
    </w:lvl>
    <w:lvl w:ilvl="1" w:tplc="0C0A000F">
      <w:start w:val="1"/>
      <w:numFmt w:val="decimal"/>
      <w:lvlText w:val="%2."/>
      <w:lvlJc w:val="left"/>
      <w:pPr>
        <w:tabs>
          <w:tab w:val="num" w:pos="1440"/>
        </w:tabs>
        <w:ind w:left="1440" w:hanging="360"/>
      </w:pPr>
      <w:rPr>
        <w:rFonts w:hint="default"/>
        <w:b/>
        <w:strike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53B10003"/>
    <w:multiLevelType w:val="hybridMultilevel"/>
    <w:tmpl w:val="286E8754"/>
    <w:lvl w:ilvl="0" w:tplc="0C0A000F">
      <w:start w:val="1"/>
      <w:numFmt w:val="decimal"/>
      <w:lvlText w:val="%1."/>
      <w:lvlJc w:val="left"/>
      <w:pPr>
        <w:ind w:left="1287" w:hanging="360"/>
      </w:pPr>
      <w:rPr>
        <w:b/>
      </w:rPr>
    </w:lvl>
    <w:lvl w:ilvl="1" w:tplc="042D0019" w:tentative="1">
      <w:start w:val="1"/>
      <w:numFmt w:val="lowerLetter"/>
      <w:lvlText w:val="%2."/>
      <w:lvlJc w:val="left"/>
      <w:pPr>
        <w:ind w:left="2007" w:hanging="360"/>
      </w:pPr>
    </w:lvl>
    <w:lvl w:ilvl="2" w:tplc="042D001B" w:tentative="1">
      <w:start w:val="1"/>
      <w:numFmt w:val="lowerRoman"/>
      <w:lvlText w:val="%3."/>
      <w:lvlJc w:val="right"/>
      <w:pPr>
        <w:ind w:left="2727" w:hanging="180"/>
      </w:pPr>
    </w:lvl>
    <w:lvl w:ilvl="3" w:tplc="042D000F" w:tentative="1">
      <w:start w:val="1"/>
      <w:numFmt w:val="decimal"/>
      <w:lvlText w:val="%4."/>
      <w:lvlJc w:val="left"/>
      <w:pPr>
        <w:ind w:left="3447" w:hanging="360"/>
      </w:pPr>
    </w:lvl>
    <w:lvl w:ilvl="4" w:tplc="042D0019" w:tentative="1">
      <w:start w:val="1"/>
      <w:numFmt w:val="lowerLetter"/>
      <w:lvlText w:val="%5."/>
      <w:lvlJc w:val="left"/>
      <w:pPr>
        <w:ind w:left="4167" w:hanging="360"/>
      </w:pPr>
    </w:lvl>
    <w:lvl w:ilvl="5" w:tplc="042D001B" w:tentative="1">
      <w:start w:val="1"/>
      <w:numFmt w:val="lowerRoman"/>
      <w:lvlText w:val="%6."/>
      <w:lvlJc w:val="right"/>
      <w:pPr>
        <w:ind w:left="4887" w:hanging="180"/>
      </w:pPr>
    </w:lvl>
    <w:lvl w:ilvl="6" w:tplc="042D000F" w:tentative="1">
      <w:start w:val="1"/>
      <w:numFmt w:val="decimal"/>
      <w:lvlText w:val="%7."/>
      <w:lvlJc w:val="left"/>
      <w:pPr>
        <w:ind w:left="5607" w:hanging="360"/>
      </w:pPr>
    </w:lvl>
    <w:lvl w:ilvl="7" w:tplc="042D0019" w:tentative="1">
      <w:start w:val="1"/>
      <w:numFmt w:val="lowerLetter"/>
      <w:lvlText w:val="%8."/>
      <w:lvlJc w:val="left"/>
      <w:pPr>
        <w:ind w:left="6327" w:hanging="360"/>
      </w:pPr>
    </w:lvl>
    <w:lvl w:ilvl="8" w:tplc="042D001B" w:tentative="1">
      <w:start w:val="1"/>
      <w:numFmt w:val="lowerRoman"/>
      <w:lvlText w:val="%9."/>
      <w:lvlJc w:val="right"/>
      <w:pPr>
        <w:ind w:left="7047" w:hanging="180"/>
      </w:pPr>
    </w:lvl>
  </w:abstractNum>
  <w:abstractNum w:abstractNumId="73"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6734DA1"/>
    <w:multiLevelType w:val="hybridMultilevel"/>
    <w:tmpl w:val="C07CFD14"/>
    <w:styleLink w:val="Estilo23"/>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76"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77" w15:restartNumberingAfterBreak="0">
    <w:nsid w:val="59420731"/>
    <w:multiLevelType w:val="hybridMultilevel"/>
    <w:tmpl w:val="4A5AB218"/>
    <w:lvl w:ilvl="0" w:tplc="F8627EC4">
      <w:start w:val="1"/>
      <w:numFmt w:val="lowerLetter"/>
      <w:lvlText w:val="%1)"/>
      <w:lvlJc w:val="left"/>
      <w:pPr>
        <w:tabs>
          <w:tab w:val="num" w:pos="1797"/>
        </w:tabs>
        <w:ind w:left="1797" w:hanging="397"/>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951507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C003109"/>
    <w:multiLevelType w:val="hybridMultilevel"/>
    <w:tmpl w:val="DF58BB72"/>
    <w:lvl w:ilvl="0" w:tplc="B8BA577C">
      <w:start w:val="1"/>
      <w:numFmt w:val="lowerLetter"/>
      <w:lvlText w:val="%1)"/>
      <w:lvlJc w:val="left"/>
      <w:pPr>
        <w:ind w:left="1582" w:hanging="360"/>
      </w:pPr>
      <w:rPr>
        <w:b/>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82"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83" w15:restartNumberingAfterBreak="0">
    <w:nsid w:val="5D7C370B"/>
    <w:multiLevelType w:val="hybridMultilevel"/>
    <w:tmpl w:val="4034821A"/>
    <w:lvl w:ilvl="0" w:tplc="88860AB4">
      <w:start w:val="1"/>
      <w:numFmt w:val="lowerLetter"/>
      <w:lvlText w:val="%1)"/>
      <w:lvlJc w:val="left"/>
      <w:pPr>
        <w:ind w:left="732" w:hanging="360"/>
      </w:pPr>
      <w:rPr>
        <w:b/>
        <w:color w:val="auto"/>
      </w:r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84" w15:restartNumberingAfterBreak="0">
    <w:nsid w:val="5E233261"/>
    <w:multiLevelType w:val="hybridMultilevel"/>
    <w:tmpl w:val="60B0B61E"/>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8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6" w15:restartNumberingAfterBreak="0">
    <w:nsid w:val="61E85D51"/>
    <w:multiLevelType w:val="hybridMultilevel"/>
    <w:tmpl w:val="6CAA2AD0"/>
    <w:lvl w:ilvl="0" w:tplc="D59AFB26">
      <w:start w:val="1"/>
      <w:numFmt w:val="lowerLetter"/>
      <w:lvlText w:val="%1)"/>
      <w:lvlJc w:val="left"/>
      <w:pPr>
        <w:ind w:left="1582" w:hanging="360"/>
      </w:pPr>
      <w:rPr>
        <w:b/>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87"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88"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9" w15:restartNumberingAfterBreak="0">
    <w:nsid w:val="673349C6"/>
    <w:multiLevelType w:val="hybridMultilevel"/>
    <w:tmpl w:val="80E09518"/>
    <w:styleLink w:val="Estilo21"/>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67712E80"/>
    <w:multiLevelType w:val="hybridMultilevel"/>
    <w:tmpl w:val="16865A5E"/>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91" w15:restartNumberingAfterBreak="0">
    <w:nsid w:val="691761A2"/>
    <w:multiLevelType w:val="hybridMultilevel"/>
    <w:tmpl w:val="2A926690"/>
    <w:styleLink w:val="BOPV-13"/>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92"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963471F"/>
    <w:multiLevelType w:val="hybridMultilevel"/>
    <w:tmpl w:val="B3CE7E94"/>
    <w:lvl w:ilvl="0" w:tplc="67129C12">
      <w:start w:val="1"/>
      <w:numFmt w:val="lowerLetter"/>
      <w:lvlText w:val="%1)"/>
      <w:lvlJc w:val="left"/>
      <w:pPr>
        <w:ind w:left="560" w:hanging="360"/>
      </w:pPr>
      <w:rPr>
        <w:b/>
        <w:strike w:val="0"/>
        <w:color w:val="auto"/>
      </w:rPr>
    </w:lvl>
    <w:lvl w:ilvl="1" w:tplc="0C0A0019" w:tentative="1">
      <w:start w:val="1"/>
      <w:numFmt w:val="lowerLetter"/>
      <w:lvlText w:val="%2."/>
      <w:lvlJc w:val="left"/>
      <w:pPr>
        <w:ind w:left="1280" w:hanging="360"/>
      </w:pPr>
    </w:lvl>
    <w:lvl w:ilvl="2" w:tplc="0C0A001B" w:tentative="1">
      <w:start w:val="1"/>
      <w:numFmt w:val="lowerRoman"/>
      <w:lvlText w:val="%3."/>
      <w:lvlJc w:val="right"/>
      <w:pPr>
        <w:ind w:left="2000" w:hanging="180"/>
      </w:pPr>
    </w:lvl>
    <w:lvl w:ilvl="3" w:tplc="0C0A000F" w:tentative="1">
      <w:start w:val="1"/>
      <w:numFmt w:val="decimal"/>
      <w:lvlText w:val="%4."/>
      <w:lvlJc w:val="left"/>
      <w:pPr>
        <w:ind w:left="2720" w:hanging="360"/>
      </w:pPr>
    </w:lvl>
    <w:lvl w:ilvl="4" w:tplc="0C0A0019" w:tentative="1">
      <w:start w:val="1"/>
      <w:numFmt w:val="lowerLetter"/>
      <w:lvlText w:val="%5."/>
      <w:lvlJc w:val="left"/>
      <w:pPr>
        <w:ind w:left="3440" w:hanging="360"/>
      </w:pPr>
    </w:lvl>
    <w:lvl w:ilvl="5" w:tplc="0C0A001B" w:tentative="1">
      <w:start w:val="1"/>
      <w:numFmt w:val="lowerRoman"/>
      <w:lvlText w:val="%6."/>
      <w:lvlJc w:val="right"/>
      <w:pPr>
        <w:ind w:left="4160" w:hanging="180"/>
      </w:pPr>
    </w:lvl>
    <w:lvl w:ilvl="6" w:tplc="0C0A000F" w:tentative="1">
      <w:start w:val="1"/>
      <w:numFmt w:val="decimal"/>
      <w:lvlText w:val="%7."/>
      <w:lvlJc w:val="left"/>
      <w:pPr>
        <w:ind w:left="4880" w:hanging="360"/>
      </w:pPr>
    </w:lvl>
    <w:lvl w:ilvl="7" w:tplc="0C0A0019" w:tentative="1">
      <w:start w:val="1"/>
      <w:numFmt w:val="lowerLetter"/>
      <w:lvlText w:val="%8."/>
      <w:lvlJc w:val="left"/>
      <w:pPr>
        <w:ind w:left="5600" w:hanging="360"/>
      </w:pPr>
    </w:lvl>
    <w:lvl w:ilvl="8" w:tplc="0C0A001B" w:tentative="1">
      <w:start w:val="1"/>
      <w:numFmt w:val="lowerRoman"/>
      <w:lvlText w:val="%9."/>
      <w:lvlJc w:val="right"/>
      <w:pPr>
        <w:ind w:left="6320" w:hanging="180"/>
      </w:pPr>
    </w:lvl>
  </w:abstractNum>
  <w:abstractNum w:abstractNumId="94" w15:restartNumberingAfterBreak="0">
    <w:nsid w:val="6AA63513"/>
    <w:multiLevelType w:val="hybridMultilevel"/>
    <w:tmpl w:val="7D6ACB44"/>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5" w15:restartNumberingAfterBreak="0">
    <w:nsid w:val="6AA91A53"/>
    <w:multiLevelType w:val="hybridMultilevel"/>
    <w:tmpl w:val="2822F814"/>
    <w:styleLink w:val="Estilo311"/>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96"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97"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98" w15:restartNumberingAfterBreak="0">
    <w:nsid w:val="6CAA130A"/>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00" w15:restartNumberingAfterBreak="0">
    <w:nsid w:val="6EDD74C6"/>
    <w:multiLevelType w:val="hybridMultilevel"/>
    <w:tmpl w:val="63AC163E"/>
    <w:lvl w:ilvl="0" w:tplc="9E221EFE">
      <w:start w:val="1"/>
      <w:numFmt w:val="lowerLetter"/>
      <w:lvlText w:val="%1)"/>
      <w:lvlJc w:val="left"/>
      <w:pPr>
        <w:ind w:left="1582" w:hanging="360"/>
      </w:pPr>
      <w:rPr>
        <w:b/>
        <w:color w:val="auto"/>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101" w15:restartNumberingAfterBreak="0">
    <w:nsid w:val="6F7D4DB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70AC445C"/>
    <w:multiLevelType w:val="hybridMultilevel"/>
    <w:tmpl w:val="3CACDD2C"/>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5"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07" w15:restartNumberingAfterBreak="0">
    <w:nsid w:val="782C1245"/>
    <w:multiLevelType w:val="hybridMultilevel"/>
    <w:tmpl w:val="A492F3AE"/>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B54295D"/>
    <w:multiLevelType w:val="hybridMultilevel"/>
    <w:tmpl w:val="AC9C4EDE"/>
    <w:lvl w:ilvl="0" w:tplc="07C8F4BC">
      <w:start w:val="1"/>
      <w:numFmt w:val="lowerLetter"/>
      <w:lvlText w:val="%1)"/>
      <w:lvlJc w:val="left"/>
      <w:pPr>
        <w:ind w:left="1582" w:hanging="360"/>
      </w:pPr>
      <w:rPr>
        <w:b/>
        <w:color w:val="auto"/>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110" w15:restartNumberingAfterBreak="0">
    <w:nsid w:val="7B815299"/>
    <w:multiLevelType w:val="hybridMultilevel"/>
    <w:tmpl w:val="5C523618"/>
    <w:styleLink w:val="BOPV-121"/>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11"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2" w15:restartNumberingAfterBreak="0">
    <w:nsid w:val="7DD52328"/>
    <w:multiLevelType w:val="hybridMultilevel"/>
    <w:tmpl w:val="8D68602A"/>
    <w:styleLink w:val="BOPV-1111"/>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3"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14"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0"/>
  </w:num>
  <w:num w:numId="2">
    <w:abstractNumId w:val="58"/>
  </w:num>
  <w:num w:numId="3">
    <w:abstractNumId w:val="76"/>
    <w:lvlOverride w:ilvl="0">
      <w:lvl w:ilvl="0" w:tplc="E57ED730">
        <w:start w:val="1"/>
        <w:numFmt w:val="lowerLetter"/>
        <w:lvlText w:val="%1)"/>
        <w:lvlJc w:val="left"/>
        <w:pPr>
          <w:ind w:left="1779" w:hanging="360"/>
        </w:pPr>
        <w:rPr>
          <w:b/>
        </w:rPr>
      </w:lvl>
    </w:lvlOverride>
  </w:num>
  <w:num w:numId="4">
    <w:abstractNumId w:val="64"/>
  </w:num>
  <w:num w:numId="5">
    <w:abstractNumId w:val="32"/>
  </w:num>
  <w:num w:numId="6">
    <w:abstractNumId w:val="84"/>
  </w:num>
  <w:num w:numId="7">
    <w:abstractNumId w:val="11"/>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8"/>
  </w:num>
  <w:num w:numId="11">
    <w:abstractNumId w:val="112"/>
  </w:num>
  <w:num w:numId="12">
    <w:abstractNumId w:val="75"/>
  </w:num>
  <w:num w:numId="13">
    <w:abstractNumId w:val="95"/>
  </w:num>
  <w:num w:numId="14">
    <w:abstractNumId w:val="26"/>
  </w:num>
  <w:num w:numId="15">
    <w:abstractNumId w:val="29"/>
    <w:lvlOverride w:ilvl="0">
      <w:lvl w:ilvl="0" w:tplc="E5E29074">
        <w:start w:val="1"/>
        <w:numFmt w:val="lowerLetter"/>
        <w:lvlText w:val="%1)"/>
        <w:lvlJc w:val="left"/>
        <w:pPr>
          <w:ind w:left="360" w:hanging="360"/>
        </w:pPr>
        <w:rPr>
          <w:rFonts w:ascii="Verdana" w:hAnsi="Verdana" w:hint="default"/>
          <w:b/>
          <w:sz w:val="18"/>
          <w:szCs w:val="18"/>
        </w:rPr>
      </w:lvl>
    </w:lvlOverride>
  </w:num>
  <w:num w:numId="16">
    <w:abstractNumId w:val="62"/>
  </w:num>
  <w:num w:numId="17">
    <w:abstractNumId w:val="1"/>
  </w:num>
  <w:num w:numId="18">
    <w:abstractNumId w:val="2"/>
  </w:num>
  <w:num w:numId="19">
    <w:abstractNumId w:val="10"/>
  </w:num>
  <w:num w:numId="20">
    <w:abstractNumId w:val="82"/>
  </w:num>
  <w:num w:numId="21">
    <w:abstractNumId w:val="5"/>
  </w:num>
  <w:num w:numId="22">
    <w:abstractNumId w:val="73"/>
  </w:num>
  <w:num w:numId="23">
    <w:abstractNumId w:val="15"/>
  </w:num>
  <w:num w:numId="24">
    <w:abstractNumId w:val="0"/>
  </w:num>
  <w:num w:numId="25">
    <w:abstractNumId w:val="48"/>
  </w:num>
  <w:num w:numId="26">
    <w:abstractNumId w:val="91"/>
  </w:num>
  <w:num w:numId="27">
    <w:abstractNumId w:val="19"/>
  </w:num>
  <w:num w:numId="28">
    <w:abstractNumId w:val="43"/>
  </w:num>
  <w:num w:numId="29">
    <w:abstractNumId w:val="111"/>
  </w:num>
  <w:num w:numId="30">
    <w:abstractNumId w:val="52"/>
  </w:num>
  <w:num w:numId="31">
    <w:abstractNumId w:val="46"/>
  </w:num>
  <w:num w:numId="32">
    <w:abstractNumId w:val="59"/>
  </w:num>
  <w:num w:numId="33">
    <w:abstractNumId w:val="68"/>
  </w:num>
  <w:num w:numId="34">
    <w:abstractNumId w:val="83"/>
  </w:num>
  <w:num w:numId="35">
    <w:abstractNumId w:val="86"/>
  </w:num>
  <w:num w:numId="36">
    <w:abstractNumId w:val="109"/>
  </w:num>
  <w:num w:numId="37">
    <w:abstractNumId w:val="81"/>
  </w:num>
  <w:num w:numId="38">
    <w:abstractNumId w:val="45"/>
  </w:num>
  <w:num w:numId="39">
    <w:abstractNumId w:val="21"/>
  </w:num>
  <w:num w:numId="40">
    <w:abstractNumId w:val="93"/>
  </w:num>
  <w:num w:numId="41">
    <w:abstractNumId w:val="100"/>
  </w:num>
  <w:num w:numId="42">
    <w:abstractNumId w:val="47"/>
  </w:num>
  <w:num w:numId="43">
    <w:abstractNumId w:val="3"/>
  </w:num>
  <w:num w:numId="44">
    <w:abstractNumId w:val="90"/>
  </w:num>
  <w:num w:numId="45">
    <w:abstractNumId w:val="40"/>
  </w:num>
  <w:num w:numId="46">
    <w:abstractNumId w:val="56"/>
  </w:num>
  <w:num w:numId="47">
    <w:abstractNumId w:val="92"/>
  </w:num>
  <w:num w:numId="48">
    <w:abstractNumId w:val="114"/>
  </w:num>
  <w:num w:numId="49">
    <w:abstractNumId w:val="105"/>
  </w:num>
  <w:num w:numId="50">
    <w:abstractNumId w:val="34"/>
  </w:num>
  <w:num w:numId="51">
    <w:abstractNumId w:val="106"/>
  </w:num>
  <w:num w:numId="52">
    <w:abstractNumId w:val="41"/>
  </w:num>
  <w:num w:numId="53">
    <w:abstractNumId w:val="67"/>
  </w:num>
  <w:num w:numId="54">
    <w:abstractNumId w:val="4"/>
  </w:num>
  <w:num w:numId="55">
    <w:abstractNumId w:val="66"/>
  </w:num>
  <w:num w:numId="56">
    <w:abstractNumId w:val="44"/>
  </w:num>
  <w:num w:numId="57">
    <w:abstractNumId w:val="13"/>
  </w:num>
  <w:num w:numId="58">
    <w:abstractNumId w:val="61"/>
  </w:num>
  <w:num w:numId="59">
    <w:abstractNumId w:val="70"/>
  </w:num>
  <w:num w:numId="60">
    <w:abstractNumId w:val="71"/>
  </w:num>
  <w:num w:numId="61">
    <w:abstractNumId w:val="96"/>
  </w:num>
  <w:num w:numId="62">
    <w:abstractNumId w:val="54"/>
  </w:num>
  <w:num w:numId="63">
    <w:abstractNumId w:val="33"/>
  </w:num>
  <w:num w:numId="64">
    <w:abstractNumId w:val="103"/>
  </w:num>
  <w:num w:numId="65">
    <w:abstractNumId w:val="29"/>
  </w:num>
  <w:num w:numId="66">
    <w:abstractNumId w:val="76"/>
  </w:num>
  <w:num w:numId="67">
    <w:abstractNumId w:val="85"/>
  </w:num>
  <w:num w:numId="68">
    <w:abstractNumId w:val="28"/>
  </w:num>
  <w:num w:numId="69">
    <w:abstractNumId w:val="16"/>
  </w:num>
  <w:num w:numId="70">
    <w:abstractNumId w:val="36"/>
  </w:num>
  <w:num w:numId="71">
    <w:abstractNumId w:val="104"/>
  </w:num>
  <w:num w:numId="72">
    <w:abstractNumId w:val="60"/>
  </w:num>
  <w:num w:numId="73">
    <w:abstractNumId w:val="39"/>
  </w:num>
  <w:num w:numId="74">
    <w:abstractNumId w:val="87"/>
  </w:num>
  <w:num w:numId="75">
    <w:abstractNumId w:val="88"/>
  </w:num>
  <w:num w:numId="76">
    <w:abstractNumId w:val="14"/>
  </w:num>
  <w:num w:numId="77">
    <w:abstractNumId w:val="17"/>
  </w:num>
  <w:num w:numId="78">
    <w:abstractNumId w:val="78"/>
  </w:num>
  <w:num w:numId="79">
    <w:abstractNumId w:val="35"/>
  </w:num>
  <w:num w:numId="80">
    <w:abstractNumId w:val="101"/>
  </w:num>
  <w:num w:numId="81">
    <w:abstractNumId w:val="49"/>
  </w:num>
  <w:num w:numId="82">
    <w:abstractNumId w:val="20"/>
  </w:num>
  <w:num w:numId="83">
    <w:abstractNumId w:val="42"/>
  </w:num>
  <w:num w:numId="84">
    <w:abstractNumId w:val="12"/>
  </w:num>
  <w:num w:numId="85">
    <w:abstractNumId w:val="80"/>
  </w:num>
  <w:num w:numId="86">
    <w:abstractNumId w:val="37"/>
  </w:num>
  <w:num w:numId="87">
    <w:abstractNumId w:val="50"/>
  </w:num>
  <w:num w:numId="88">
    <w:abstractNumId w:val="98"/>
  </w:num>
  <w:num w:numId="89">
    <w:abstractNumId w:val="79"/>
  </w:num>
  <w:num w:numId="90">
    <w:abstractNumId w:val="7"/>
  </w:num>
  <w:num w:numId="91">
    <w:abstractNumId w:val="102"/>
  </w:num>
  <w:num w:numId="92">
    <w:abstractNumId w:val="6"/>
  </w:num>
  <w:num w:numId="93">
    <w:abstractNumId w:val="31"/>
  </w:num>
  <w:num w:numId="94">
    <w:abstractNumId w:val="77"/>
  </w:num>
  <w:num w:numId="95">
    <w:abstractNumId w:val="108"/>
  </w:num>
  <w:num w:numId="96">
    <w:abstractNumId w:val="25"/>
  </w:num>
  <w:num w:numId="97">
    <w:abstractNumId w:val="22"/>
  </w:num>
  <w:num w:numId="98">
    <w:abstractNumId w:val="53"/>
  </w:num>
  <w:num w:numId="99">
    <w:abstractNumId w:val="72"/>
  </w:num>
  <w:num w:numId="100">
    <w:abstractNumId w:val="18"/>
  </w:num>
  <w:num w:numId="101">
    <w:abstractNumId w:val="38"/>
  </w:num>
  <w:num w:numId="102">
    <w:abstractNumId w:val="107"/>
  </w:num>
  <w:num w:numId="103">
    <w:abstractNumId w:val="24"/>
  </w:num>
  <w:num w:numId="104">
    <w:abstractNumId w:val="30"/>
  </w:num>
  <w:num w:numId="105">
    <w:abstractNumId w:val="23"/>
  </w:num>
  <w:num w:numId="106">
    <w:abstractNumId w:val="65"/>
  </w:num>
  <w:num w:numId="107">
    <w:abstractNumId w:val="55"/>
  </w:num>
  <w:num w:numId="108">
    <w:abstractNumId w:val="63"/>
  </w:num>
  <w:num w:numId="109">
    <w:abstractNumId w:val="74"/>
  </w:num>
  <w:num w:numId="110">
    <w:abstractNumId w:val="51"/>
  </w:num>
  <w:num w:numId="111">
    <w:abstractNumId w:val="27"/>
  </w:num>
  <w:num w:numId="112">
    <w:abstractNumId w:val="113"/>
  </w:num>
  <w:num w:numId="113">
    <w:abstractNumId w:val="97"/>
  </w:num>
  <w:num w:numId="114">
    <w:abstractNumId w:val="99"/>
  </w:num>
  <w:num w:numId="115">
    <w:abstractNumId w:val="9"/>
  </w:num>
  <w:num w:numId="116">
    <w:abstractNumId w:val="57"/>
    <w:lvlOverride w:ilvl="0">
      <w:lvl w:ilvl="0">
        <w:start w:val="1"/>
        <w:numFmt w:val="decimal"/>
        <w:pStyle w:val="ESQUEMA1"/>
        <w:lvlText w:val="%1.-"/>
        <w:lvlJc w:val="left"/>
        <w:pPr>
          <w:ind w:left="1920" w:hanging="360"/>
        </w:pPr>
        <w:rPr>
          <w:rFonts w:ascii="Verdana" w:hAnsi="Verdana" w:hint="default"/>
          <w:b/>
          <w:i w:val="0"/>
          <w:color w:val="000000"/>
          <w:sz w:val="20"/>
        </w:rPr>
      </w:lvl>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z Trueba, Nuria">
    <w15:presenceInfo w15:providerId="AD" w15:userId="S-1-5-21-1662913853-120929469-1543857936-287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4098" style="mso-position-horizontal:left;mso-width-relative:margin;mso-height-relative:margin" fillcolor="white">
      <v:fill color="white"/>
      <o:extrusion v:ext="view" rotationangle="5,-5"/>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7"/>
    <w:rsid w:val="000000FF"/>
    <w:rsid w:val="00000667"/>
    <w:rsid w:val="000010EE"/>
    <w:rsid w:val="00002364"/>
    <w:rsid w:val="000023CC"/>
    <w:rsid w:val="00002780"/>
    <w:rsid w:val="00002B1A"/>
    <w:rsid w:val="00003157"/>
    <w:rsid w:val="00003382"/>
    <w:rsid w:val="0000494C"/>
    <w:rsid w:val="00004F11"/>
    <w:rsid w:val="00004F81"/>
    <w:rsid w:val="000061F8"/>
    <w:rsid w:val="00007443"/>
    <w:rsid w:val="00007565"/>
    <w:rsid w:val="000075D8"/>
    <w:rsid w:val="00007702"/>
    <w:rsid w:val="00010F69"/>
    <w:rsid w:val="000110DD"/>
    <w:rsid w:val="00011263"/>
    <w:rsid w:val="000113B0"/>
    <w:rsid w:val="00011913"/>
    <w:rsid w:val="0001193B"/>
    <w:rsid w:val="00011C67"/>
    <w:rsid w:val="00012CEE"/>
    <w:rsid w:val="00013ED8"/>
    <w:rsid w:val="0001499D"/>
    <w:rsid w:val="00014DFA"/>
    <w:rsid w:val="000150B8"/>
    <w:rsid w:val="000159CA"/>
    <w:rsid w:val="000160C3"/>
    <w:rsid w:val="00016AE3"/>
    <w:rsid w:val="00016D71"/>
    <w:rsid w:val="00020435"/>
    <w:rsid w:val="000204FF"/>
    <w:rsid w:val="00020640"/>
    <w:rsid w:val="00020A94"/>
    <w:rsid w:val="00020D47"/>
    <w:rsid w:val="00021826"/>
    <w:rsid w:val="00021FAF"/>
    <w:rsid w:val="00021FFD"/>
    <w:rsid w:val="00023689"/>
    <w:rsid w:val="00023883"/>
    <w:rsid w:val="00023DEB"/>
    <w:rsid w:val="000240D4"/>
    <w:rsid w:val="000240F8"/>
    <w:rsid w:val="00024608"/>
    <w:rsid w:val="0002492B"/>
    <w:rsid w:val="00025062"/>
    <w:rsid w:val="00025391"/>
    <w:rsid w:val="000258C1"/>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5451"/>
    <w:rsid w:val="0003578D"/>
    <w:rsid w:val="00035C0B"/>
    <w:rsid w:val="00035E24"/>
    <w:rsid w:val="0003600F"/>
    <w:rsid w:val="00037B9C"/>
    <w:rsid w:val="00037FE3"/>
    <w:rsid w:val="00041019"/>
    <w:rsid w:val="00041C7D"/>
    <w:rsid w:val="0004265B"/>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1E9"/>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36"/>
    <w:rsid w:val="00067849"/>
    <w:rsid w:val="00067970"/>
    <w:rsid w:val="00067AC5"/>
    <w:rsid w:val="00067B03"/>
    <w:rsid w:val="0007140A"/>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CA4"/>
    <w:rsid w:val="000770E4"/>
    <w:rsid w:val="00077357"/>
    <w:rsid w:val="000774ED"/>
    <w:rsid w:val="00077D02"/>
    <w:rsid w:val="00077D90"/>
    <w:rsid w:val="000802AD"/>
    <w:rsid w:val="00080792"/>
    <w:rsid w:val="00082181"/>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C31"/>
    <w:rsid w:val="00092A65"/>
    <w:rsid w:val="00092E38"/>
    <w:rsid w:val="000934EA"/>
    <w:rsid w:val="000937C3"/>
    <w:rsid w:val="00093A0D"/>
    <w:rsid w:val="00094366"/>
    <w:rsid w:val="00094515"/>
    <w:rsid w:val="000949B7"/>
    <w:rsid w:val="00094EDB"/>
    <w:rsid w:val="0009541F"/>
    <w:rsid w:val="000958E7"/>
    <w:rsid w:val="00096073"/>
    <w:rsid w:val="00096978"/>
    <w:rsid w:val="00096BD0"/>
    <w:rsid w:val="00096F1F"/>
    <w:rsid w:val="00096F3A"/>
    <w:rsid w:val="000978A6"/>
    <w:rsid w:val="000A02E4"/>
    <w:rsid w:val="000A03C5"/>
    <w:rsid w:val="000A11B2"/>
    <w:rsid w:val="000A16E7"/>
    <w:rsid w:val="000A1D5F"/>
    <w:rsid w:val="000A24D1"/>
    <w:rsid w:val="000A24DE"/>
    <w:rsid w:val="000A2DE2"/>
    <w:rsid w:val="000A387C"/>
    <w:rsid w:val="000A393B"/>
    <w:rsid w:val="000A3C77"/>
    <w:rsid w:val="000A3F39"/>
    <w:rsid w:val="000A4814"/>
    <w:rsid w:val="000A4BDF"/>
    <w:rsid w:val="000A4C2C"/>
    <w:rsid w:val="000A59F3"/>
    <w:rsid w:val="000A5DD7"/>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5CF"/>
    <w:rsid w:val="000B3E11"/>
    <w:rsid w:val="000B4355"/>
    <w:rsid w:val="000B447A"/>
    <w:rsid w:val="000B514E"/>
    <w:rsid w:val="000B57A7"/>
    <w:rsid w:val="000B5EFC"/>
    <w:rsid w:val="000B727D"/>
    <w:rsid w:val="000C0B90"/>
    <w:rsid w:val="000C0BD8"/>
    <w:rsid w:val="000C1244"/>
    <w:rsid w:val="000C13A8"/>
    <w:rsid w:val="000C1923"/>
    <w:rsid w:val="000C2F64"/>
    <w:rsid w:val="000C420B"/>
    <w:rsid w:val="000C4298"/>
    <w:rsid w:val="000C493B"/>
    <w:rsid w:val="000C49D7"/>
    <w:rsid w:val="000C4D8A"/>
    <w:rsid w:val="000C50C7"/>
    <w:rsid w:val="000C5D78"/>
    <w:rsid w:val="000C5F5D"/>
    <w:rsid w:val="000C6D40"/>
    <w:rsid w:val="000C6DE7"/>
    <w:rsid w:val="000C7090"/>
    <w:rsid w:val="000C7703"/>
    <w:rsid w:val="000C7F0D"/>
    <w:rsid w:val="000D10DE"/>
    <w:rsid w:val="000D1296"/>
    <w:rsid w:val="000D13B3"/>
    <w:rsid w:val="000D13C5"/>
    <w:rsid w:val="000D1DD9"/>
    <w:rsid w:val="000D2280"/>
    <w:rsid w:val="000D2F93"/>
    <w:rsid w:val="000D344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482"/>
    <w:rsid w:val="000E59A5"/>
    <w:rsid w:val="000E5F0C"/>
    <w:rsid w:val="000E6401"/>
    <w:rsid w:val="000F04B7"/>
    <w:rsid w:val="000F0A33"/>
    <w:rsid w:val="000F100B"/>
    <w:rsid w:val="000F1848"/>
    <w:rsid w:val="000F2887"/>
    <w:rsid w:val="000F2B15"/>
    <w:rsid w:val="000F2B54"/>
    <w:rsid w:val="000F2D30"/>
    <w:rsid w:val="000F3363"/>
    <w:rsid w:val="000F38E4"/>
    <w:rsid w:val="000F3C9E"/>
    <w:rsid w:val="000F4649"/>
    <w:rsid w:val="000F476C"/>
    <w:rsid w:val="000F4BD5"/>
    <w:rsid w:val="000F5230"/>
    <w:rsid w:val="000F5625"/>
    <w:rsid w:val="000F61A5"/>
    <w:rsid w:val="000F666B"/>
    <w:rsid w:val="000F692E"/>
    <w:rsid w:val="000F6B68"/>
    <w:rsid w:val="000F6CF8"/>
    <w:rsid w:val="000F7B2C"/>
    <w:rsid w:val="000F7BDA"/>
    <w:rsid w:val="000F7E60"/>
    <w:rsid w:val="00100A84"/>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4A6"/>
    <w:rsid w:val="00111EF4"/>
    <w:rsid w:val="00112047"/>
    <w:rsid w:val="00112447"/>
    <w:rsid w:val="0011287B"/>
    <w:rsid w:val="00113363"/>
    <w:rsid w:val="00113CDC"/>
    <w:rsid w:val="001142D3"/>
    <w:rsid w:val="00114CC3"/>
    <w:rsid w:val="0011669F"/>
    <w:rsid w:val="001170A0"/>
    <w:rsid w:val="001175F1"/>
    <w:rsid w:val="001177EB"/>
    <w:rsid w:val="00117A9F"/>
    <w:rsid w:val="00117B99"/>
    <w:rsid w:val="00117BAE"/>
    <w:rsid w:val="00120253"/>
    <w:rsid w:val="00120B0E"/>
    <w:rsid w:val="00120D87"/>
    <w:rsid w:val="001224A8"/>
    <w:rsid w:val="00122AF8"/>
    <w:rsid w:val="00122C03"/>
    <w:rsid w:val="00122F05"/>
    <w:rsid w:val="0012332F"/>
    <w:rsid w:val="0012428D"/>
    <w:rsid w:val="001243E6"/>
    <w:rsid w:val="001245A4"/>
    <w:rsid w:val="0012506D"/>
    <w:rsid w:val="00125574"/>
    <w:rsid w:val="001257CA"/>
    <w:rsid w:val="00126690"/>
    <w:rsid w:val="00126CBE"/>
    <w:rsid w:val="0013043C"/>
    <w:rsid w:val="00130BA3"/>
    <w:rsid w:val="00131176"/>
    <w:rsid w:val="0013118F"/>
    <w:rsid w:val="001312A6"/>
    <w:rsid w:val="00131B18"/>
    <w:rsid w:val="00131EE0"/>
    <w:rsid w:val="001335AA"/>
    <w:rsid w:val="001339EB"/>
    <w:rsid w:val="00133BEA"/>
    <w:rsid w:val="00134171"/>
    <w:rsid w:val="00134215"/>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FA"/>
    <w:rsid w:val="00141942"/>
    <w:rsid w:val="00141FA2"/>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5312"/>
    <w:rsid w:val="0015546D"/>
    <w:rsid w:val="00155A15"/>
    <w:rsid w:val="00155A1E"/>
    <w:rsid w:val="00155E4B"/>
    <w:rsid w:val="00156291"/>
    <w:rsid w:val="00156CB2"/>
    <w:rsid w:val="00156F81"/>
    <w:rsid w:val="0015721C"/>
    <w:rsid w:val="0015771C"/>
    <w:rsid w:val="001577EE"/>
    <w:rsid w:val="00157C6D"/>
    <w:rsid w:val="00160A86"/>
    <w:rsid w:val="00160ACE"/>
    <w:rsid w:val="00160B01"/>
    <w:rsid w:val="0016100E"/>
    <w:rsid w:val="001613A4"/>
    <w:rsid w:val="00162B08"/>
    <w:rsid w:val="00162B1E"/>
    <w:rsid w:val="00163882"/>
    <w:rsid w:val="00163F6D"/>
    <w:rsid w:val="00164B0B"/>
    <w:rsid w:val="00164B2E"/>
    <w:rsid w:val="001651DD"/>
    <w:rsid w:val="001663D2"/>
    <w:rsid w:val="0016675A"/>
    <w:rsid w:val="00166E59"/>
    <w:rsid w:val="0016782A"/>
    <w:rsid w:val="001678AC"/>
    <w:rsid w:val="00170913"/>
    <w:rsid w:val="00171675"/>
    <w:rsid w:val="00172505"/>
    <w:rsid w:val="00173C7A"/>
    <w:rsid w:val="00174207"/>
    <w:rsid w:val="0017750E"/>
    <w:rsid w:val="00177784"/>
    <w:rsid w:val="00177C2F"/>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31F"/>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71F1"/>
    <w:rsid w:val="001977E6"/>
    <w:rsid w:val="00197CBD"/>
    <w:rsid w:val="00197EC4"/>
    <w:rsid w:val="001A0145"/>
    <w:rsid w:val="001A0BDC"/>
    <w:rsid w:val="001A0C0D"/>
    <w:rsid w:val="001A0F5B"/>
    <w:rsid w:val="001A16FA"/>
    <w:rsid w:val="001A1A55"/>
    <w:rsid w:val="001A2DD7"/>
    <w:rsid w:val="001A2DF1"/>
    <w:rsid w:val="001A3E83"/>
    <w:rsid w:val="001A462F"/>
    <w:rsid w:val="001A4D33"/>
    <w:rsid w:val="001A5353"/>
    <w:rsid w:val="001A577D"/>
    <w:rsid w:val="001A5DEB"/>
    <w:rsid w:val="001A5DEF"/>
    <w:rsid w:val="001A5E81"/>
    <w:rsid w:val="001A5FE5"/>
    <w:rsid w:val="001A61A9"/>
    <w:rsid w:val="001A6945"/>
    <w:rsid w:val="001B053E"/>
    <w:rsid w:val="001B1FE0"/>
    <w:rsid w:val="001B20E6"/>
    <w:rsid w:val="001B21EC"/>
    <w:rsid w:val="001B2228"/>
    <w:rsid w:val="001B2341"/>
    <w:rsid w:val="001B2F7F"/>
    <w:rsid w:val="001B32A5"/>
    <w:rsid w:val="001B40FD"/>
    <w:rsid w:val="001B4E2F"/>
    <w:rsid w:val="001B5032"/>
    <w:rsid w:val="001B5B54"/>
    <w:rsid w:val="001B626E"/>
    <w:rsid w:val="001B64FC"/>
    <w:rsid w:val="001B6868"/>
    <w:rsid w:val="001B6F24"/>
    <w:rsid w:val="001B70E2"/>
    <w:rsid w:val="001B7A06"/>
    <w:rsid w:val="001C01C7"/>
    <w:rsid w:val="001C05D5"/>
    <w:rsid w:val="001C0B2F"/>
    <w:rsid w:val="001C0C44"/>
    <w:rsid w:val="001C0F1D"/>
    <w:rsid w:val="001C1178"/>
    <w:rsid w:val="001C1205"/>
    <w:rsid w:val="001C128B"/>
    <w:rsid w:val="001C24D0"/>
    <w:rsid w:val="001C4620"/>
    <w:rsid w:val="001C468B"/>
    <w:rsid w:val="001C496F"/>
    <w:rsid w:val="001C53FF"/>
    <w:rsid w:val="001C578D"/>
    <w:rsid w:val="001C5CAF"/>
    <w:rsid w:val="001C5D03"/>
    <w:rsid w:val="001C5F7F"/>
    <w:rsid w:val="001C619A"/>
    <w:rsid w:val="001C6F27"/>
    <w:rsid w:val="001C77F4"/>
    <w:rsid w:val="001C7AA9"/>
    <w:rsid w:val="001D05E1"/>
    <w:rsid w:val="001D1069"/>
    <w:rsid w:val="001D1E6E"/>
    <w:rsid w:val="001D24B8"/>
    <w:rsid w:val="001D274B"/>
    <w:rsid w:val="001D29C9"/>
    <w:rsid w:val="001D2E4A"/>
    <w:rsid w:val="001D2E8A"/>
    <w:rsid w:val="001D336C"/>
    <w:rsid w:val="001D3414"/>
    <w:rsid w:val="001D3859"/>
    <w:rsid w:val="001D3871"/>
    <w:rsid w:val="001D43BA"/>
    <w:rsid w:val="001D55EC"/>
    <w:rsid w:val="001D5704"/>
    <w:rsid w:val="001D595B"/>
    <w:rsid w:val="001D5D4F"/>
    <w:rsid w:val="001D6501"/>
    <w:rsid w:val="001D6CE1"/>
    <w:rsid w:val="001D78A1"/>
    <w:rsid w:val="001D7BF8"/>
    <w:rsid w:val="001D7D2E"/>
    <w:rsid w:val="001E15F5"/>
    <w:rsid w:val="001E19CD"/>
    <w:rsid w:val="001E27C0"/>
    <w:rsid w:val="001E2814"/>
    <w:rsid w:val="001E2C79"/>
    <w:rsid w:val="001E2D57"/>
    <w:rsid w:val="001E345B"/>
    <w:rsid w:val="001E3FCE"/>
    <w:rsid w:val="001E4425"/>
    <w:rsid w:val="001E4C5C"/>
    <w:rsid w:val="001E4CB6"/>
    <w:rsid w:val="001E5229"/>
    <w:rsid w:val="001E5D35"/>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28C"/>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102DA"/>
    <w:rsid w:val="00210879"/>
    <w:rsid w:val="0021147D"/>
    <w:rsid w:val="00211CA1"/>
    <w:rsid w:val="00211D1A"/>
    <w:rsid w:val="00213D12"/>
    <w:rsid w:val="00213FD1"/>
    <w:rsid w:val="002140B5"/>
    <w:rsid w:val="002155A2"/>
    <w:rsid w:val="00215A90"/>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B5E"/>
    <w:rsid w:val="00223741"/>
    <w:rsid w:val="00223BEC"/>
    <w:rsid w:val="002248E1"/>
    <w:rsid w:val="002252A4"/>
    <w:rsid w:val="0022556B"/>
    <w:rsid w:val="002258A8"/>
    <w:rsid w:val="0022711C"/>
    <w:rsid w:val="0023067A"/>
    <w:rsid w:val="0023107B"/>
    <w:rsid w:val="00231DC0"/>
    <w:rsid w:val="00232577"/>
    <w:rsid w:val="0023265D"/>
    <w:rsid w:val="002326C6"/>
    <w:rsid w:val="00233576"/>
    <w:rsid w:val="0023483F"/>
    <w:rsid w:val="002348E6"/>
    <w:rsid w:val="00234A5B"/>
    <w:rsid w:val="00234E75"/>
    <w:rsid w:val="002351AE"/>
    <w:rsid w:val="00235DB5"/>
    <w:rsid w:val="00236452"/>
    <w:rsid w:val="002377E2"/>
    <w:rsid w:val="00237B05"/>
    <w:rsid w:val="00237DF0"/>
    <w:rsid w:val="00240253"/>
    <w:rsid w:val="00240E95"/>
    <w:rsid w:val="00241728"/>
    <w:rsid w:val="00241992"/>
    <w:rsid w:val="00241D57"/>
    <w:rsid w:val="00241DEA"/>
    <w:rsid w:val="0024238C"/>
    <w:rsid w:val="0024245E"/>
    <w:rsid w:val="002439DA"/>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249"/>
    <w:rsid w:val="002546C0"/>
    <w:rsid w:val="002550C5"/>
    <w:rsid w:val="00255163"/>
    <w:rsid w:val="00255865"/>
    <w:rsid w:val="00255A0B"/>
    <w:rsid w:val="00256304"/>
    <w:rsid w:val="00256435"/>
    <w:rsid w:val="00256E58"/>
    <w:rsid w:val="00257451"/>
    <w:rsid w:val="00257BE1"/>
    <w:rsid w:val="0026026E"/>
    <w:rsid w:val="00260768"/>
    <w:rsid w:val="00260A52"/>
    <w:rsid w:val="0026163D"/>
    <w:rsid w:val="00261961"/>
    <w:rsid w:val="00262C7B"/>
    <w:rsid w:val="00262E2F"/>
    <w:rsid w:val="002633B0"/>
    <w:rsid w:val="00263451"/>
    <w:rsid w:val="00263A2B"/>
    <w:rsid w:val="00263BED"/>
    <w:rsid w:val="00263E7D"/>
    <w:rsid w:val="00265111"/>
    <w:rsid w:val="00266150"/>
    <w:rsid w:val="0026639A"/>
    <w:rsid w:val="0026652F"/>
    <w:rsid w:val="00266D69"/>
    <w:rsid w:val="00266DDA"/>
    <w:rsid w:val="00267301"/>
    <w:rsid w:val="0026752E"/>
    <w:rsid w:val="00267A22"/>
    <w:rsid w:val="00267C26"/>
    <w:rsid w:val="00270918"/>
    <w:rsid w:val="00270B0F"/>
    <w:rsid w:val="00272044"/>
    <w:rsid w:val="00272309"/>
    <w:rsid w:val="00272C18"/>
    <w:rsid w:val="00273590"/>
    <w:rsid w:val="002739C2"/>
    <w:rsid w:val="00273A18"/>
    <w:rsid w:val="00273DD2"/>
    <w:rsid w:val="00273E04"/>
    <w:rsid w:val="00273E0E"/>
    <w:rsid w:val="0027471E"/>
    <w:rsid w:val="00274805"/>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30D"/>
    <w:rsid w:val="002B4713"/>
    <w:rsid w:val="002B471A"/>
    <w:rsid w:val="002B4B40"/>
    <w:rsid w:val="002B56D0"/>
    <w:rsid w:val="002B5CA3"/>
    <w:rsid w:val="002B6299"/>
    <w:rsid w:val="002B67A7"/>
    <w:rsid w:val="002B6952"/>
    <w:rsid w:val="002B75AA"/>
    <w:rsid w:val="002C01BF"/>
    <w:rsid w:val="002C0494"/>
    <w:rsid w:val="002C060E"/>
    <w:rsid w:val="002C1BC6"/>
    <w:rsid w:val="002C1E04"/>
    <w:rsid w:val="002C23C8"/>
    <w:rsid w:val="002C2DBC"/>
    <w:rsid w:val="002C35E5"/>
    <w:rsid w:val="002C3ADE"/>
    <w:rsid w:val="002C3D55"/>
    <w:rsid w:val="002C3D65"/>
    <w:rsid w:val="002C41C0"/>
    <w:rsid w:val="002C4497"/>
    <w:rsid w:val="002C47A6"/>
    <w:rsid w:val="002C506A"/>
    <w:rsid w:val="002C5988"/>
    <w:rsid w:val="002C5BA4"/>
    <w:rsid w:val="002C751F"/>
    <w:rsid w:val="002D03D2"/>
    <w:rsid w:val="002D064F"/>
    <w:rsid w:val="002D27BF"/>
    <w:rsid w:val="002D27F2"/>
    <w:rsid w:val="002D3E78"/>
    <w:rsid w:val="002D4504"/>
    <w:rsid w:val="002D473A"/>
    <w:rsid w:val="002D49F3"/>
    <w:rsid w:val="002D54E9"/>
    <w:rsid w:val="002D56C9"/>
    <w:rsid w:val="002D5E0C"/>
    <w:rsid w:val="002D736B"/>
    <w:rsid w:val="002D78CC"/>
    <w:rsid w:val="002D7C01"/>
    <w:rsid w:val="002E0652"/>
    <w:rsid w:val="002E147B"/>
    <w:rsid w:val="002E1688"/>
    <w:rsid w:val="002E1A7F"/>
    <w:rsid w:val="002E23F6"/>
    <w:rsid w:val="002E28C5"/>
    <w:rsid w:val="002E2AA9"/>
    <w:rsid w:val="002E2F76"/>
    <w:rsid w:val="002E32F9"/>
    <w:rsid w:val="002E33A5"/>
    <w:rsid w:val="002E39A3"/>
    <w:rsid w:val="002E577D"/>
    <w:rsid w:val="002E5CFB"/>
    <w:rsid w:val="002E6098"/>
    <w:rsid w:val="002E67C0"/>
    <w:rsid w:val="002E6828"/>
    <w:rsid w:val="002E68DF"/>
    <w:rsid w:val="002E7531"/>
    <w:rsid w:val="002E7885"/>
    <w:rsid w:val="002E78B8"/>
    <w:rsid w:val="002F06B4"/>
    <w:rsid w:val="002F0BED"/>
    <w:rsid w:val="002F165B"/>
    <w:rsid w:val="002F1A11"/>
    <w:rsid w:val="002F245F"/>
    <w:rsid w:val="002F31DF"/>
    <w:rsid w:val="002F363A"/>
    <w:rsid w:val="002F4479"/>
    <w:rsid w:val="002F4CE5"/>
    <w:rsid w:val="002F5374"/>
    <w:rsid w:val="002F567B"/>
    <w:rsid w:val="002F618E"/>
    <w:rsid w:val="002F6416"/>
    <w:rsid w:val="002F69E4"/>
    <w:rsid w:val="002F7039"/>
    <w:rsid w:val="002F7217"/>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96D"/>
    <w:rsid w:val="00310CDC"/>
    <w:rsid w:val="00311A2E"/>
    <w:rsid w:val="003121C1"/>
    <w:rsid w:val="00312BC4"/>
    <w:rsid w:val="00313592"/>
    <w:rsid w:val="003141C6"/>
    <w:rsid w:val="00314913"/>
    <w:rsid w:val="0031534D"/>
    <w:rsid w:val="00315BFB"/>
    <w:rsid w:val="003164AB"/>
    <w:rsid w:val="00316523"/>
    <w:rsid w:val="0031654B"/>
    <w:rsid w:val="003165D6"/>
    <w:rsid w:val="00316C66"/>
    <w:rsid w:val="00317A19"/>
    <w:rsid w:val="003207AE"/>
    <w:rsid w:val="003209F5"/>
    <w:rsid w:val="00320A6E"/>
    <w:rsid w:val="00320C27"/>
    <w:rsid w:val="0032115F"/>
    <w:rsid w:val="00321F4A"/>
    <w:rsid w:val="003224D5"/>
    <w:rsid w:val="00322A88"/>
    <w:rsid w:val="003235D9"/>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27BCE"/>
    <w:rsid w:val="0033082A"/>
    <w:rsid w:val="00330DB5"/>
    <w:rsid w:val="00330E50"/>
    <w:rsid w:val="00330F36"/>
    <w:rsid w:val="0033117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DB8"/>
    <w:rsid w:val="003401C9"/>
    <w:rsid w:val="00340257"/>
    <w:rsid w:val="00340869"/>
    <w:rsid w:val="003410BC"/>
    <w:rsid w:val="003414F9"/>
    <w:rsid w:val="003416C6"/>
    <w:rsid w:val="00341930"/>
    <w:rsid w:val="00341CE1"/>
    <w:rsid w:val="00341EA4"/>
    <w:rsid w:val="0034206A"/>
    <w:rsid w:val="00342FDF"/>
    <w:rsid w:val="00343621"/>
    <w:rsid w:val="00344C2B"/>
    <w:rsid w:val="00344CA2"/>
    <w:rsid w:val="0034538F"/>
    <w:rsid w:val="00346569"/>
    <w:rsid w:val="00346698"/>
    <w:rsid w:val="00346CC5"/>
    <w:rsid w:val="003477C3"/>
    <w:rsid w:val="00347AB8"/>
    <w:rsid w:val="00347BB9"/>
    <w:rsid w:val="00347EA4"/>
    <w:rsid w:val="0035064B"/>
    <w:rsid w:val="003507F8"/>
    <w:rsid w:val="00351B8B"/>
    <w:rsid w:val="00352099"/>
    <w:rsid w:val="0035213E"/>
    <w:rsid w:val="00352A5F"/>
    <w:rsid w:val="003539B2"/>
    <w:rsid w:val="00354AEC"/>
    <w:rsid w:val="00354D68"/>
    <w:rsid w:val="00355583"/>
    <w:rsid w:val="0035559F"/>
    <w:rsid w:val="00357632"/>
    <w:rsid w:val="003576C4"/>
    <w:rsid w:val="00360353"/>
    <w:rsid w:val="00360807"/>
    <w:rsid w:val="00360918"/>
    <w:rsid w:val="00360C44"/>
    <w:rsid w:val="003611FF"/>
    <w:rsid w:val="00361883"/>
    <w:rsid w:val="00361AFD"/>
    <w:rsid w:val="00361BE0"/>
    <w:rsid w:val="00362240"/>
    <w:rsid w:val="003622EB"/>
    <w:rsid w:val="003623A5"/>
    <w:rsid w:val="00362D78"/>
    <w:rsid w:val="00363065"/>
    <w:rsid w:val="00363728"/>
    <w:rsid w:val="0036401C"/>
    <w:rsid w:val="0036414E"/>
    <w:rsid w:val="003643C2"/>
    <w:rsid w:val="0036458E"/>
    <w:rsid w:val="003651AA"/>
    <w:rsid w:val="00365C49"/>
    <w:rsid w:val="00365EF5"/>
    <w:rsid w:val="003670C9"/>
    <w:rsid w:val="003675F4"/>
    <w:rsid w:val="00370239"/>
    <w:rsid w:val="003707EF"/>
    <w:rsid w:val="00371544"/>
    <w:rsid w:val="003719F8"/>
    <w:rsid w:val="00371F74"/>
    <w:rsid w:val="0037223F"/>
    <w:rsid w:val="0037269E"/>
    <w:rsid w:val="00372E3B"/>
    <w:rsid w:val="0037355F"/>
    <w:rsid w:val="00373FF3"/>
    <w:rsid w:val="003741C2"/>
    <w:rsid w:val="00374264"/>
    <w:rsid w:val="00374637"/>
    <w:rsid w:val="003748AC"/>
    <w:rsid w:val="003749BE"/>
    <w:rsid w:val="00375064"/>
    <w:rsid w:val="0037592F"/>
    <w:rsid w:val="003761A1"/>
    <w:rsid w:val="003765AF"/>
    <w:rsid w:val="0037673C"/>
    <w:rsid w:val="00376D7C"/>
    <w:rsid w:val="00376F1D"/>
    <w:rsid w:val="0037700B"/>
    <w:rsid w:val="00377FB9"/>
    <w:rsid w:val="003800E9"/>
    <w:rsid w:val="003805A2"/>
    <w:rsid w:val="00381C36"/>
    <w:rsid w:val="0038219A"/>
    <w:rsid w:val="00382431"/>
    <w:rsid w:val="0038267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31B"/>
    <w:rsid w:val="00387B38"/>
    <w:rsid w:val="00387CEC"/>
    <w:rsid w:val="00387F14"/>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A3A"/>
    <w:rsid w:val="003B3B6D"/>
    <w:rsid w:val="003B40C6"/>
    <w:rsid w:val="003B42C7"/>
    <w:rsid w:val="003B4301"/>
    <w:rsid w:val="003B4803"/>
    <w:rsid w:val="003B4ACF"/>
    <w:rsid w:val="003B52D4"/>
    <w:rsid w:val="003B5EFF"/>
    <w:rsid w:val="003B6782"/>
    <w:rsid w:val="003B6C74"/>
    <w:rsid w:val="003B7072"/>
    <w:rsid w:val="003B7523"/>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7DC8"/>
    <w:rsid w:val="003C7FD4"/>
    <w:rsid w:val="003D092A"/>
    <w:rsid w:val="003D0DFA"/>
    <w:rsid w:val="003D0E71"/>
    <w:rsid w:val="003D2343"/>
    <w:rsid w:val="003D2723"/>
    <w:rsid w:val="003D2E62"/>
    <w:rsid w:val="003D351A"/>
    <w:rsid w:val="003D3715"/>
    <w:rsid w:val="003D37AD"/>
    <w:rsid w:val="003D37EA"/>
    <w:rsid w:val="003D3DBE"/>
    <w:rsid w:val="003D3DEF"/>
    <w:rsid w:val="003D42D5"/>
    <w:rsid w:val="003D47F1"/>
    <w:rsid w:val="003D5815"/>
    <w:rsid w:val="003D5B80"/>
    <w:rsid w:val="003D5FFB"/>
    <w:rsid w:val="003E082D"/>
    <w:rsid w:val="003E1D9E"/>
    <w:rsid w:val="003E2278"/>
    <w:rsid w:val="003E2290"/>
    <w:rsid w:val="003E24C7"/>
    <w:rsid w:val="003E2530"/>
    <w:rsid w:val="003E3137"/>
    <w:rsid w:val="003E3C2B"/>
    <w:rsid w:val="003E3F04"/>
    <w:rsid w:val="003E6148"/>
    <w:rsid w:val="003E6651"/>
    <w:rsid w:val="003E7E07"/>
    <w:rsid w:val="003F028E"/>
    <w:rsid w:val="003F0331"/>
    <w:rsid w:val="003F0FFF"/>
    <w:rsid w:val="003F1151"/>
    <w:rsid w:val="003F1734"/>
    <w:rsid w:val="003F1E31"/>
    <w:rsid w:val="003F1E63"/>
    <w:rsid w:val="003F2056"/>
    <w:rsid w:val="003F2547"/>
    <w:rsid w:val="003F3315"/>
    <w:rsid w:val="003F38C4"/>
    <w:rsid w:val="003F3C09"/>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37DA"/>
    <w:rsid w:val="004049A6"/>
    <w:rsid w:val="00404A9E"/>
    <w:rsid w:val="00404D9A"/>
    <w:rsid w:val="00405222"/>
    <w:rsid w:val="00405875"/>
    <w:rsid w:val="00405A0E"/>
    <w:rsid w:val="00405A30"/>
    <w:rsid w:val="00405CF1"/>
    <w:rsid w:val="00406089"/>
    <w:rsid w:val="00406C03"/>
    <w:rsid w:val="00406F37"/>
    <w:rsid w:val="00406F99"/>
    <w:rsid w:val="00406FE5"/>
    <w:rsid w:val="004073D9"/>
    <w:rsid w:val="004075C7"/>
    <w:rsid w:val="00407802"/>
    <w:rsid w:val="00407C7A"/>
    <w:rsid w:val="0041031A"/>
    <w:rsid w:val="00411FD3"/>
    <w:rsid w:val="00412319"/>
    <w:rsid w:val="004127B0"/>
    <w:rsid w:val="00412943"/>
    <w:rsid w:val="004129A6"/>
    <w:rsid w:val="00412B53"/>
    <w:rsid w:val="004134D4"/>
    <w:rsid w:val="00413ABA"/>
    <w:rsid w:val="00413E52"/>
    <w:rsid w:val="004146DA"/>
    <w:rsid w:val="004151A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3C1E"/>
    <w:rsid w:val="00424408"/>
    <w:rsid w:val="0042528B"/>
    <w:rsid w:val="00425394"/>
    <w:rsid w:val="00425522"/>
    <w:rsid w:val="004258A6"/>
    <w:rsid w:val="0042596D"/>
    <w:rsid w:val="004259F7"/>
    <w:rsid w:val="004262E2"/>
    <w:rsid w:val="00426370"/>
    <w:rsid w:val="004268E5"/>
    <w:rsid w:val="004269C7"/>
    <w:rsid w:val="004274A9"/>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40A3"/>
    <w:rsid w:val="00446E04"/>
    <w:rsid w:val="00446E64"/>
    <w:rsid w:val="0044753C"/>
    <w:rsid w:val="00447CE3"/>
    <w:rsid w:val="004500B9"/>
    <w:rsid w:val="004502C0"/>
    <w:rsid w:val="0045072F"/>
    <w:rsid w:val="00450C05"/>
    <w:rsid w:val="00451DF0"/>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C19"/>
    <w:rsid w:val="00461CCB"/>
    <w:rsid w:val="00463F30"/>
    <w:rsid w:val="00465229"/>
    <w:rsid w:val="00465AA4"/>
    <w:rsid w:val="004661D9"/>
    <w:rsid w:val="00466836"/>
    <w:rsid w:val="00467324"/>
    <w:rsid w:val="0046777B"/>
    <w:rsid w:val="00467CAB"/>
    <w:rsid w:val="00467ECD"/>
    <w:rsid w:val="00467F4A"/>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6F8"/>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7568"/>
    <w:rsid w:val="00487D76"/>
    <w:rsid w:val="0049006D"/>
    <w:rsid w:val="004902DB"/>
    <w:rsid w:val="00490ACC"/>
    <w:rsid w:val="00491150"/>
    <w:rsid w:val="00491F01"/>
    <w:rsid w:val="004926D4"/>
    <w:rsid w:val="00492E28"/>
    <w:rsid w:val="00493140"/>
    <w:rsid w:val="00494B4C"/>
    <w:rsid w:val="00494CDF"/>
    <w:rsid w:val="00494FDD"/>
    <w:rsid w:val="00495300"/>
    <w:rsid w:val="0049765A"/>
    <w:rsid w:val="00497FB8"/>
    <w:rsid w:val="004A046E"/>
    <w:rsid w:val="004A04BD"/>
    <w:rsid w:val="004A0623"/>
    <w:rsid w:val="004A2243"/>
    <w:rsid w:val="004A2B2A"/>
    <w:rsid w:val="004A306B"/>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608"/>
    <w:rsid w:val="004C091B"/>
    <w:rsid w:val="004C0A80"/>
    <w:rsid w:val="004C0AA7"/>
    <w:rsid w:val="004C0CF9"/>
    <w:rsid w:val="004C0E3D"/>
    <w:rsid w:val="004C29E5"/>
    <w:rsid w:val="004C2A08"/>
    <w:rsid w:val="004C2BF8"/>
    <w:rsid w:val="004C2E58"/>
    <w:rsid w:val="004C3013"/>
    <w:rsid w:val="004C312C"/>
    <w:rsid w:val="004C5AA0"/>
    <w:rsid w:val="004C6373"/>
    <w:rsid w:val="004C654B"/>
    <w:rsid w:val="004C6B47"/>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7165"/>
    <w:rsid w:val="004D72A0"/>
    <w:rsid w:val="004D7FC0"/>
    <w:rsid w:val="004E092F"/>
    <w:rsid w:val="004E0C4D"/>
    <w:rsid w:val="004E1845"/>
    <w:rsid w:val="004E205B"/>
    <w:rsid w:val="004E2161"/>
    <w:rsid w:val="004E21BB"/>
    <w:rsid w:val="004E22C9"/>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D71"/>
    <w:rsid w:val="004F0DE6"/>
    <w:rsid w:val="004F1132"/>
    <w:rsid w:val="004F1392"/>
    <w:rsid w:val="004F1EED"/>
    <w:rsid w:val="004F20D0"/>
    <w:rsid w:val="004F22FC"/>
    <w:rsid w:val="004F2A38"/>
    <w:rsid w:val="004F4126"/>
    <w:rsid w:val="004F4455"/>
    <w:rsid w:val="004F48F5"/>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0E4B"/>
    <w:rsid w:val="0051130E"/>
    <w:rsid w:val="00511B65"/>
    <w:rsid w:val="00512A6B"/>
    <w:rsid w:val="00512E56"/>
    <w:rsid w:val="0051350F"/>
    <w:rsid w:val="005136DD"/>
    <w:rsid w:val="00514163"/>
    <w:rsid w:val="005141CC"/>
    <w:rsid w:val="0051421F"/>
    <w:rsid w:val="0051470E"/>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7A4"/>
    <w:rsid w:val="00526B99"/>
    <w:rsid w:val="00527009"/>
    <w:rsid w:val="00530078"/>
    <w:rsid w:val="00530199"/>
    <w:rsid w:val="00531F84"/>
    <w:rsid w:val="005323EE"/>
    <w:rsid w:val="0053241B"/>
    <w:rsid w:val="00532B3E"/>
    <w:rsid w:val="0053338A"/>
    <w:rsid w:val="005333EE"/>
    <w:rsid w:val="005339FB"/>
    <w:rsid w:val="00533BA8"/>
    <w:rsid w:val="00534118"/>
    <w:rsid w:val="00534CCC"/>
    <w:rsid w:val="005350E3"/>
    <w:rsid w:val="00536307"/>
    <w:rsid w:val="00536462"/>
    <w:rsid w:val="005365EB"/>
    <w:rsid w:val="0053685E"/>
    <w:rsid w:val="00536AE4"/>
    <w:rsid w:val="00536B14"/>
    <w:rsid w:val="00536B3C"/>
    <w:rsid w:val="00536E18"/>
    <w:rsid w:val="00536E47"/>
    <w:rsid w:val="00536E55"/>
    <w:rsid w:val="00536F8D"/>
    <w:rsid w:val="00537070"/>
    <w:rsid w:val="005372D2"/>
    <w:rsid w:val="00537910"/>
    <w:rsid w:val="00537C75"/>
    <w:rsid w:val="00540052"/>
    <w:rsid w:val="00540A3A"/>
    <w:rsid w:val="00540A92"/>
    <w:rsid w:val="00540AF4"/>
    <w:rsid w:val="00540C9A"/>
    <w:rsid w:val="0054144A"/>
    <w:rsid w:val="00541771"/>
    <w:rsid w:val="005418D2"/>
    <w:rsid w:val="00541A6D"/>
    <w:rsid w:val="00542812"/>
    <w:rsid w:val="0054329F"/>
    <w:rsid w:val="0054337F"/>
    <w:rsid w:val="005437C4"/>
    <w:rsid w:val="0054425D"/>
    <w:rsid w:val="00544E18"/>
    <w:rsid w:val="00544F05"/>
    <w:rsid w:val="00545A2B"/>
    <w:rsid w:val="0054646F"/>
    <w:rsid w:val="00546E20"/>
    <w:rsid w:val="00547027"/>
    <w:rsid w:val="005479BB"/>
    <w:rsid w:val="00547F51"/>
    <w:rsid w:val="00550D06"/>
    <w:rsid w:val="00550D1F"/>
    <w:rsid w:val="00550E8B"/>
    <w:rsid w:val="0055151C"/>
    <w:rsid w:val="00551787"/>
    <w:rsid w:val="005518FC"/>
    <w:rsid w:val="00551CEC"/>
    <w:rsid w:val="00552839"/>
    <w:rsid w:val="00552F16"/>
    <w:rsid w:val="005539C3"/>
    <w:rsid w:val="00553C1D"/>
    <w:rsid w:val="00554281"/>
    <w:rsid w:val="005544F1"/>
    <w:rsid w:val="00554696"/>
    <w:rsid w:val="00554A23"/>
    <w:rsid w:val="00554E5E"/>
    <w:rsid w:val="00554EAF"/>
    <w:rsid w:val="00554ECB"/>
    <w:rsid w:val="005550ED"/>
    <w:rsid w:val="00555CB2"/>
    <w:rsid w:val="005564FF"/>
    <w:rsid w:val="00556805"/>
    <w:rsid w:val="00557145"/>
    <w:rsid w:val="0055726B"/>
    <w:rsid w:val="00557509"/>
    <w:rsid w:val="005600A3"/>
    <w:rsid w:val="00560D3D"/>
    <w:rsid w:val="005613B1"/>
    <w:rsid w:val="005613F9"/>
    <w:rsid w:val="00561D5A"/>
    <w:rsid w:val="00562191"/>
    <w:rsid w:val="005644D2"/>
    <w:rsid w:val="005655F8"/>
    <w:rsid w:val="0056586F"/>
    <w:rsid w:val="00565A47"/>
    <w:rsid w:val="005661F5"/>
    <w:rsid w:val="005662CB"/>
    <w:rsid w:val="00566A78"/>
    <w:rsid w:val="00566BE4"/>
    <w:rsid w:val="0057019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C75"/>
    <w:rsid w:val="00577ED3"/>
    <w:rsid w:val="00580196"/>
    <w:rsid w:val="00580BD2"/>
    <w:rsid w:val="00581402"/>
    <w:rsid w:val="005825C5"/>
    <w:rsid w:val="005828C6"/>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2474"/>
    <w:rsid w:val="00592939"/>
    <w:rsid w:val="00592A95"/>
    <w:rsid w:val="00592B97"/>
    <w:rsid w:val="00592CAD"/>
    <w:rsid w:val="00593270"/>
    <w:rsid w:val="00593369"/>
    <w:rsid w:val="00593636"/>
    <w:rsid w:val="00593956"/>
    <w:rsid w:val="005942BD"/>
    <w:rsid w:val="0059486A"/>
    <w:rsid w:val="00594980"/>
    <w:rsid w:val="00594D5A"/>
    <w:rsid w:val="00595209"/>
    <w:rsid w:val="0059559A"/>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52"/>
    <w:rsid w:val="005A5FCB"/>
    <w:rsid w:val="005A6C67"/>
    <w:rsid w:val="005A6FC8"/>
    <w:rsid w:val="005A75BE"/>
    <w:rsid w:val="005A7849"/>
    <w:rsid w:val="005B00CB"/>
    <w:rsid w:val="005B052F"/>
    <w:rsid w:val="005B0D40"/>
    <w:rsid w:val="005B18A0"/>
    <w:rsid w:val="005B2DB8"/>
    <w:rsid w:val="005B30B4"/>
    <w:rsid w:val="005B3128"/>
    <w:rsid w:val="005B443B"/>
    <w:rsid w:val="005B491D"/>
    <w:rsid w:val="005B502C"/>
    <w:rsid w:val="005B5058"/>
    <w:rsid w:val="005B55BF"/>
    <w:rsid w:val="005B5F13"/>
    <w:rsid w:val="005B6906"/>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182D"/>
    <w:rsid w:val="00602083"/>
    <w:rsid w:val="0060262B"/>
    <w:rsid w:val="00602789"/>
    <w:rsid w:val="00602AF0"/>
    <w:rsid w:val="00602D4B"/>
    <w:rsid w:val="00603752"/>
    <w:rsid w:val="00603BD8"/>
    <w:rsid w:val="00603E70"/>
    <w:rsid w:val="00603FC1"/>
    <w:rsid w:val="00605213"/>
    <w:rsid w:val="00606062"/>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45D"/>
    <w:rsid w:val="006247FF"/>
    <w:rsid w:val="00625689"/>
    <w:rsid w:val="00625BD2"/>
    <w:rsid w:val="006269B6"/>
    <w:rsid w:val="00626D3F"/>
    <w:rsid w:val="006270CB"/>
    <w:rsid w:val="00630704"/>
    <w:rsid w:val="00630BC2"/>
    <w:rsid w:val="00630F13"/>
    <w:rsid w:val="00631485"/>
    <w:rsid w:val="00631671"/>
    <w:rsid w:val="00632B55"/>
    <w:rsid w:val="00632B79"/>
    <w:rsid w:val="00632C8D"/>
    <w:rsid w:val="00632E06"/>
    <w:rsid w:val="00632E36"/>
    <w:rsid w:val="00632FF2"/>
    <w:rsid w:val="006330A1"/>
    <w:rsid w:val="006331B7"/>
    <w:rsid w:val="00633B02"/>
    <w:rsid w:val="00633B10"/>
    <w:rsid w:val="0063477B"/>
    <w:rsid w:val="0063542D"/>
    <w:rsid w:val="00635871"/>
    <w:rsid w:val="006362DF"/>
    <w:rsid w:val="00636383"/>
    <w:rsid w:val="006364CD"/>
    <w:rsid w:val="006373B7"/>
    <w:rsid w:val="00637D34"/>
    <w:rsid w:val="00637FC4"/>
    <w:rsid w:val="00640294"/>
    <w:rsid w:val="0064163E"/>
    <w:rsid w:val="006420F9"/>
    <w:rsid w:val="00642772"/>
    <w:rsid w:val="00642AFE"/>
    <w:rsid w:val="006432A7"/>
    <w:rsid w:val="0064465A"/>
    <w:rsid w:val="006448EC"/>
    <w:rsid w:val="00644F72"/>
    <w:rsid w:val="006453DF"/>
    <w:rsid w:val="00645BED"/>
    <w:rsid w:val="006460AC"/>
    <w:rsid w:val="00646196"/>
    <w:rsid w:val="006461BB"/>
    <w:rsid w:val="00646B78"/>
    <w:rsid w:val="00646F5C"/>
    <w:rsid w:val="0064761D"/>
    <w:rsid w:val="00647877"/>
    <w:rsid w:val="006504D9"/>
    <w:rsid w:val="006507F0"/>
    <w:rsid w:val="00650C1A"/>
    <w:rsid w:val="0065109E"/>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27"/>
    <w:rsid w:val="00657BD6"/>
    <w:rsid w:val="00660366"/>
    <w:rsid w:val="006603A1"/>
    <w:rsid w:val="0066250B"/>
    <w:rsid w:val="0066267D"/>
    <w:rsid w:val="0066293B"/>
    <w:rsid w:val="00662A3D"/>
    <w:rsid w:val="00663746"/>
    <w:rsid w:val="006638D8"/>
    <w:rsid w:val="00663EE2"/>
    <w:rsid w:val="00663F29"/>
    <w:rsid w:val="006647FA"/>
    <w:rsid w:val="00664990"/>
    <w:rsid w:val="006654F5"/>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90CDB"/>
    <w:rsid w:val="00691CC8"/>
    <w:rsid w:val="00691FDF"/>
    <w:rsid w:val="00691FE3"/>
    <w:rsid w:val="00692000"/>
    <w:rsid w:val="00692301"/>
    <w:rsid w:val="00692359"/>
    <w:rsid w:val="006926E9"/>
    <w:rsid w:val="006927D7"/>
    <w:rsid w:val="00693956"/>
    <w:rsid w:val="0069417D"/>
    <w:rsid w:val="0069468E"/>
    <w:rsid w:val="00694AEC"/>
    <w:rsid w:val="00694B03"/>
    <w:rsid w:val="00694CA2"/>
    <w:rsid w:val="00695043"/>
    <w:rsid w:val="00695DAE"/>
    <w:rsid w:val="0069671F"/>
    <w:rsid w:val="00696B17"/>
    <w:rsid w:val="00696FC7"/>
    <w:rsid w:val="0069704D"/>
    <w:rsid w:val="006970F1"/>
    <w:rsid w:val="006974D2"/>
    <w:rsid w:val="00697F5B"/>
    <w:rsid w:val="006A1357"/>
    <w:rsid w:val="006A151A"/>
    <w:rsid w:val="006A18FF"/>
    <w:rsid w:val="006A1C68"/>
    <w:rsid w:val="006A1D2C"/>
    <w:rsid w:val="006A243F"/>
    <w:rsid w:val="006A362F"/>
    <w:rsid w:val="006A3CAD"/>
    <w:rsid w:val="006A3E33"/>
    <w:rsid w:val="006A5B4C"/>
    <w:rsid w:val="006A5EC5"/>
    <w:rsid w:val="006A6865"/>
    <w:rsid w:val="006A68EB"/>
    <w:rsid w:val="006A6B40"/>
    <w:rsid w:val="006A77E2"/>
    <w:rsid w:val="006A78DC"/>
    <w:rsid w:val="006A7B0E"/>
    <w:rsid w:val="006A7E58"/>
    <w:rsid w:val="006B0277"/>
    <w:rsid w:val="006B0754"/>
    <w:rsid w:val="006B1C8A"/>
    <w:rsid w:val="006B232F"/>
    <w:rsid w:val="006B23FF"/>
    <w:rsid w:val="006B2682"/>
    <w:rsid w:val="006B2732"/>
    <w:rsid w:val="006B27DA"/>
    <w:rsid w:val="006B3534"/>
    <w:rsid w:val="006B38F4"/>
    <w:rsid w:val="006B452D"/>
    <w:rsid w:val="006B4987"/>
    <w:rsid w:val="006B4B20"/>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7E5"/>
    <w:rsid w:val="006E189D"/>
    <w:rsid w:val="006E210D"/>
    <w:rsid w:val="006E334E"/>
    <w:rsid w:val="006E373B"/>
    <w:rsid w:val="006E3C53"/>
    <w:rsid w:val="006E43CD"/>
    <w:rsid w:val="006E470B"/>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E50"/>
    <w:rsid w:val="006F4F91"/>
    <w:rsid w:val="006F51D8"/>
    <w:rsid w:val="006F5283"/>
    <w:rsid w:val="006F6D5C"/>
    <w:rsid w:val="006F6E64"/>
    <w:rsid w:val="006F756F"/>
    <w:rsid w:val="006F7AF9"/>
    <w:rsid w:val="0070046D"/>
    <w:rsid w:val="007006DA"/>
    <w:rsid w:val="00700C78"/>
    <w:rsid w:val="0070176C"/>
    <w:rsid w:val="00701AED"/>
    <w:rsid w:val="00701ECF"/>
    <w:rsid w:val="00702455"/>
    <w:rsid w:val="00702878"/>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DB6"/>
    <w:rsid w:val="00711220"/>
    <w:rsid w:val="0071175E"/>
    <w:rsid w:val="00711D6D"/>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9BB"/>
    <w:rsid w:val="0072319F"/>
    <w:rsid w:val="00724A68"/>
    <w:rsid w:val="0072573A"/>
    <w:rsid w:val="007257A9"/>
    <w:rsid w:val="00725808"/>
    <w:rsid w:val="00725AC4"/>
    <w:rsid w:val="00725E54"/>
    <w:rsid w:val="0072645D"/>
    <w:rsid w:val="007264D6"/>
    <w:rsid w:val="007267A8"/>
    <w:rsid w:val="007270B4"/>
    <w:rsid w:val="007277FC"/>
    <w:rsid w:val="0073003C"/>
    <w:rsid w:val="00731749"/>
    <w:rsid w:val="007317A4"/>
    <w:rsid w:val="00731A0A"/>
    <w:rsid w:val="007328D1"/>
    <w:rsid w:val="00732F96"/>
    <w:rsid w:val="007331B6"/>
    <w:rsid w:val="007336CD"/>
    <w:rsid w:val="00733AF2"/>
    <w:rsid w:val="00733CFD"/>
    <w:rsid w:val="00733D75"/>
    <w:rsid w:val="007348BD"/>
    <w:rsid w:val="00734A7F"/>
    <w:rsid w:val="00735233"/>
    <w:rsid w:val="00735545"/>
    <w:rsid w:val="007367B1"/>
    <w:rsid w:val="00737A9A"/>
    <w:rsid w:val="007403F9"/>
    <w:rsid w:val="00740AD9"/>
    <w:rsid w:val="00740D68"/>
    <w:rsid w:val="007410C2"/>
    <w:rsid w:val="0074127C"/>
    <w:rsid w:val="007417F9"/>
    <w:rsid w:val="00741B12"/>
    <w:rsid w:val="0074200C"/>
    <w:rsid w:val="007424C5"/>
    <w:rsid w:val="00742EB8"/>
    <w:rsid w:val="0074338C"/>
    <w:rsid w:val="007433DD"/>
    <w:rsid w:val="007438B1"/>
    <w:rsid w:val="00743CC1"/>
    <w:rsid w:val="00743EDF"/>
    <w:rsid w:val="007443BB"/>
    <w:rsid w:val="0074462A"/>
    <w:rsid w:val="00745040"/>
    <w:rsid w:val="007458A2"/>
    <w:rsid w:val="00746231"/>
    <w:rsid w:val="007466F6"/>
    <w:rsid w:val="00746E10"/>
    <w:rsid w:val="00746E91"/>
    <w:rsid w:val="00746ED6"/>
    <w:rsid w:val="00746FB2"/>
    <w:rsid w:val="007470A4"/>
    <w:rsid w:val="007475AF"/>
    <w:rsid w:val="00750DB9"/>
    <w:rsid w:val="00752373"/>
    <w:rsid w:val="0075356D"/>
    <w:rsid w:val="00753CDC"/>
    <w:rsid w:val="007550DF"/>
    <w:rsid w:val="00757207"/>
    <w:rsid w:val="0075748B"/>
    <w:rsid w:val="00757709"/>
    <w:rsid w:val="0075791F"/>
    <w:rsid w:val="0076017E"/>
    <w:rsid w:val="0076019F"/>
    <w:rsid w:val="00760A36"/>
    <w:rsid w:val="00761050"/>
    <w:rsid w:val="00761426"/>
    <w:rsid w:val="00762994"/>
    <w:rsid w:val="00763952"/>
    <w:rsid w:val="00765F93"/>
    <w:rsid w:val="007667B2"/>
    <w:rsid w:val="00767D90"/>
    <w:rsid w:val="0077050F"/>
    <w:rsid w:val="00770DED"/>
    <w:rsid w:val="0077153C"/>
    <w:rsid w:val="00771928"/>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586"/>
    <w:rsid w:val="0078311B"/>
    <w:rsid w:val="0078337F"/>
    <w:rsid w:val="0078402C"/>
    <w:rsid w:val="00784299"/>
    <w:rsid w:val="00784317"/>
    <w:rsid w:val="00784588"/>
    <w:rsid w:val="00784814"/>
    <w:rsid w:val="00784894"/>
    <w:rsid w:val="00784F9B"/>
    <w:rsid w:val="007859F4"/>
    <w:rsid w:val="00786448"/>
    <w:rsid w:val="007864D7"/>
    <w:rsid w:val="0078683F"/>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5599"/>
    <w:rsid w:val="00796380"/>
    <w:rsid w:val="00796DCC"/>
    <w:rsid w:val="0079713B"/>
    <w:rsid w:val="007A00FE"/>
    <w:rsid w:val="007A035F"/>
    <w:rsid w:val="007A0726"/>
    <w:rsid w:val="007A0F45"/>
    <w:rsid w:val="007A119C"/>
    <w:rsid w:val="007A1751"/>
    <w:rsid w:val="007A1BAB"/>
    <w:rsid w:val="007A1EE0"/>
    <w:rsid w:val="007A23DA"/>
    <w:rsid w:val="007A284C"/>
    <w:rsid w:val="007A2EF5"/>
    <w:rsid w:val="007A2FA0"/>
    <w:rsid w:val="007A309B"/>
    <w:rsid w:val="007A3805"/>
    <w:rsid w:val="007A3AD2"/>
    <w:rsid w:val="007A3BC5"/>
    <w:rsid w:val="007A3F56"/>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6E8"/>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94D"/>
    <w:rsid w:val="007C7A32"/>
    <w:rsid w:val="007C7B91"/>
    <w:rsid w:val="007D016B"/>
    <w:rsid w:val="007D019B"/>
    <w:rsid w:val="007D05EC"/>
    <w:rsid w:val="007D080D"/>
    <w:rsid w:val="007D0FEF"/>
    <w:rsid w:val="007D13B7"/>
    <w:rsid w:val="007D1468"/>
    <w:rsid w:val="007D17B8"/>
    <w:rsid w:val="007D1DBE"/>
    <w:rsid w:val="007D1E9D"/>
    <w:rsid w:val="007D1FED"/>
    <w:rsid w:val="007D394F"/>
    <w:rsid w:val="007D3FF3"/>
    <w:rsid w:val="007D56D1"/>
    <w:rsid w:val="007D56FB"/>
    <w:rsid w:val="007D5D1C"/>
    <w:rsid w:val="007D6C22"/>
    <w:rsid w:val="007E039D"/>
    <w:rsid w:val="007E11D0"/>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53BD"/>
    <w:rsid w:val="00805A4E"/>
    <w:rsid w:val="00806638"/>
    <w:rsid w:val="00807030"/>
    <w:rsid w:val="00807149"/>
    <w:rsid w:val="00807584"/>
    <w:rsid w:val="0080782A"/>
    <w:rsid w:val="00807DFE"/>
    <w:rsid w:val="008104B5"/>
    <w:rsid w:val="00810BDC"/>
    <w:rsid w:val="00811AD5"/>
    <w:rsid w:val="00811E34"/>
    <w:rsid w:val="00813217"/>
    <w:rsid w:val="00813CCB"/>
    <w:rsid w:val="00814779"/>
    <w:rsid w:val="0081537C"/>
    <w:rsid w:val="008154DB"/>
    <w:rsid w:val="00815B35"/>
    <w:rsid w:val="00815C3A"/>
    <w:rsid w:val="00815E3C"/>
    <w:rsid w:val="00815EAF"/>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B37"/>
    <w:rsid w:val="00836293"/>
    <w:rsid w:val="00836BB6"/>
    <w:rsid w:val="00837ADC"/>
    <w:rsid w:val="00837EE9"/>
    <w:rsid w:val="00841725"/>
    <w:rsid w:val="00841B5E"/>
    <w:rsid w:val="008435F1"/>
    <w:rsid w:val="008438B3"/>
    <w:rsid w:val="00845167"/>
    <w:rsid w:val="0084558F"/>
    <w:rsid w:val="00845FBE"/>
    <w:rsid w:val="00846819"/>
    <w:rsid w:val="008469FE"/>
    <w:rsid w:val="00847B5D"/>
    <w:rsid w:val="008506A1"/>
    <w:rsid w:val="00850A01"/>
    <w:rsid w:val="008513CE"/>
    <w:rsid w:val="00851518"/>
    <w:rsid w:val="008531D9"/>
    <w:rsid w:val="008535A0"/>
    <w:rsid w:val="00853779"/>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99E"/>
    <w:rsid w:val="00860B20"/>
    <w:rsid w:val="00860F2C"/>
    <w:rsid w:val="00861C48"/>
    <w:rsid w:val="008623F0"/>
    <w:rsid w:val="0086295E"/>
    <w:rsid w:val="008647CB"/>
    <w:rsid w:val="00864B06"/>
    <w:rsid w:val="00864FD4"/>
    <w:rsid w:val="0086508C"/>
    <w:rsid w:val="008650D8"/>
    <w:rsid w:val="0086564A"/>
    <w:rsid w:val="00865843"/>
    <w:rsid w:val="00865C23"/>
    <w:rsid w:val="008665DB"/>
    <w:rsid w:val="00866EF6"/>
    <w:rsid w:val="008675F3"/>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D68"/>
    <w:rsid w:val="00876578"/>
    <w:rsid w:val="00876973"/>
    <w:rsid w:val="00876A4D"/>
    <w:rsid w:val="00880048"/>
    <w:rsid w:val="0088055D"/>
    <w:rsid w:val="008806E4"/>
    <w:rsid w:val="0088141D"/>
    <w:rsid w:val="00881ACB"/>
    <w:rsid w:val="00881B8F"/>
    <w:rsid w:val="00881F1B"/>
    <w:rsid w:val="00882358"/>
    <w:rsid w:val="0088292D"/>
    <w:rsid w:val="00882AE8"/>
    <w:rsid w:val="008831D8"/>
    <w:rsid w:val="008832A6"/>
    <w:rsid w:val="00884AEF"/>
    <w:rsid w:val="008852C4"/>
    <w:rsid w:val="00885A1D"/>
    <w:rsid w:val="00885D45"/>
    <w:rsid w:val="008860A6"/>
    <w:rsid w:val="0088672A"/>
    <w:rsid w:val="00886969"/>
    <w:rsid w:val="008919AA"/>
    <w:rsid w:val="00892E95"/>
    <w:rsid w:val="00893171"/>
    <w:rsid w:val="00894774"/>
    <w:rsid w:val="008948A5"/>
    <w:rsid w:val="008958AB"/>
    <w:rsid w:val="0089609B"/>
    <w:rsid w:val="008960B3"/>
    <w:rsid w:val="008964CB"/>
    <w:rsid w:val="008965F7"/>
    <w:rsid w:val="0089686B"/>
    <w:rsid w:val="00896AB2"/>
    <w:rsid w:val="00896B0A"/>
    <w:rsid w:val="00897024"/>
    <w:rsid w:val="008A0848"/>
    <w:rsid w:val="008A10EE"/>
    <w:rsid w:val="008A1316"/>
    <w:rsid w:val="008A2851"/>
    <w:rsid w:val="008A2A22"/>
    <w:rsid w:val="008A2E7A"/>
    <w:rsid w:val="008A3815"/>
    <w:rsid w:val="008A3E67"/>
    <w:rsid w:val="008A3FAD"/>
    <w:rsid w:val="008A44D5"/>
    <w:rsid w:val="008A4C40"/>
    <w:rsid w:val="008A51BA"/>
    <w:rsid w:val="008A532F"/>
    <w:rsid w:val="008A6AC5"/>
    <w:rsid w:val="008A6EC9"/>
    <w:rsid w:val="008A6F1C"/>
    <w:rsid w:val="008A6F40"/>
    <w:rsid w:val="008A74C0"/>
    <w:rsid w:val="008A7607"/>
    <w:rsid w:val="008A7C5E"/>
    <w:rsid w:val="008B04B9"/>
    <w:rsid w:val="008B053F"/>
    <w:rsid w:val="008B1377"/>
    <w:rsid w:val="008B1FD0"/>
    <w:rsid w:val="008B26FF"/>
    <w:rsid w:val="008B3091"/>
    <w:rsid w:val="008B4C9A"/>
    <w:rsid w:val="008B54D2"/>
    <w:rsid w:val="008B5589"/>
    <w:rsid w:val="008B559B"/>
    <w:rsid w:val="008B5995"/>
    <w:rsid w:val="008B5A29"/>
    <w:rsid w:val="008B5BC8"/>
    <w:rsid w:val="008B5D14"/>
    <w:rsid w:val="008B5D40"/>
    <w:rsid w:val="008B696D"/>
    <w:rsid w:val="008B7A2F"/>
    <w:rsid w:val="008B7BFF"/>
    <w:rsid w:val="008C0930"/>
    <w:rsid w:val="008C0E9D"/>
    <w:rsid w:val="008C156C"/>
    <w:rsid w:val="008C2A2C"/>
    <w:rsid w:val="008C2BAD"/>
    <w:rsid w:val="008C3A24"/>
    <w:rsid w:val="008C3F22"/>
    <w:rsid w:val="008C422B"/>
    <w:rsid w:val="008C43EE"/>
    <w:rsid w:val="008C4566"/>
    <w:rsid w:val="008C52A4"/>
    <w:rsid w:val="008C5519"/>
    <w:rsid w:val="008C6BE3"/>
    <w:rsid w:val="008C7524"/>
    <w:rsid w:val="008D0DBC"/>
    <w:rsid w:val="008D1663"/>
    <w:rsid w:val="008D1AE4"/>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0857"/>
    <w:rsid w:val="008E15C8"/>
    <w:rsid w:val="008E1B0F"/>
    <w:rsid w:val="008E235E"/>
    <w:rsid w:val="008E2AEF"/>
    <w:rsid w:val="008E2B80"/>
    <w:rsid w:val="008E2F1C"/>
    <w:rsid w:val="008E3B95"/>
    <w:rsid w:val="008E489B"/>
    <w:rsid w:val="008E514E"/>
    <w:rsid w:val="008E5F25"/>
    <w:rsid w:val="008E6288"/>
    <w:rsid w:val="008E6852"/>
    <w:rsid w:val="008E7439"/>
    <w:rsid w:val="008E7492"/>
    <w:rsid w:val="008F02C7"/>
    <w:rsid w:val="008F0C11"/>
    <w:rsid w:val="008F10ED"/>
    <w:rsid w:val="008F17D4"/>
    <w:rsid w:val="008F17F2"/>
    <w:rsid w:val="008F2529"/>
    <w:rsid w:val="008F2C2E"/>
    <w:rsid w:val="008F319E"/>
    <w:rsid w:val="008F43DE"/>
    <w:rsid w:val="008F5093"/>
    <w:rsid w:val="008F68CA"/>
    <w:rsid w:val="008F7282"/>
    <w:rsid w:val="008F7B8A"/>
    <w:rsid w:val="008F7DEE"/>
    <w:rsid w:val="00900368"/>
    <w:rsid w:val="0090074F"/>
    <w:rsid w:val="00900887"/>
    <w:rsid w:val="00900CE3"/>
    <w:rsid w:val="00902B42"/>
    <w:rsid w:val="00902F76"/>
    <w:rsid w:val="009040BC"/>
    <w:rsid w:val="009048B4"/>
    <w:rsid w:val="00904C23"/>
    <w:rsid w:val="009050EB"/>
    <w:rsid w:val="009050F9"/>
    <w:rsid w:val="0090572F"/>
    <w:rsid w:val="00905AD5"/>
    <w:rsid w:val="00906A1A"/>
    <w:rsid w:val="00906E93"/>
    <w:rsid w:val="00910674"/>
    <w:rsid w:val="009106DB"/>
    <w:rsid w:val="00911DFE"/>
    <w:rsid w:val="009127D7"/>
    <w:rsid w:val="00913476"/>
    <w:rsid w:val="00913D3C"/>
    <w:rsid w:val="009141EC"/>
    <w:rsid w:val="0091472C"/>
    <w:rsid w:val="0091507F"/>
    <w:rsid w:val="00915554"/>
    <w:rsid w:val="00915685"/>
    <w:rsid w:val="009158DA"/>
    <w:rsid w:val="00915BD2"/>
    <w:rsid w:val="00915CD5"/>
    <w:rsid w:val="009163F7"/>
    <w:rsid w:val="00916606"/>
    <w:rsid w:val="00917A2E"/>
    <w:rsid w:val="00917D7B"/>
    <w:rsid w:val="00917FD8"/>
    <w:rsid w:val="00920680"/>
    <w:rsid w:val="00920DF8"/>
    <w:rsid w:val="009213B1"/>
    <w:rsid w:val="00921D57"/>
    <w:rsid w:val="00922E13"/>
    <w:rsid w:val="0092328C"/>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A5E"/>
    <w:rsid w:val="00941BB2"/>
    <w:rsid w:val="00941E4C"/>
    <w:rsid w:val="00942321"/>
    <w:rsid w:val="00942DCF"/>
    <w:rsid w:val="00943905"/>
    <w:rsid w:val="00944144"/>
    <w:rsid w:val="00944995"/>
    <w:rsid w:val="00944CA4"/>
    <w:rsid w:val="00945321"/>
    <w:rsid w:val="0094557F"/>
    <w:rsid w:val="0094559F"/>
    <w:rsid w:val="00946C81"/>
    <w:rsid w:val="0094791C"/>
    <w:rsid w:val="00947C0C"/>
    <w:rsid w:val="00947D40"/>
    <w:rsid w:val="00947F4E"/>
    <w:rsid w:val="00947F7B"/>
    <w:rsid w:val="009512D2"/>
    <w:rsid w:val="00951CF4"/>
    <w:rsid w:val="00951DD7"/>
    <w:rsid w:val="009520AF"/>
    <w:rsid w:val="009523C9"/>
    <w:rsid w:val="00953041"/>
    <w:rsid w:val="00953BB1"/>
    <w:rsid w:val="00953CAA"/>
    <w:rsid w:val="00954FA9"/>
    <w:rsid w:val="00955A91"/>
    <w:rsid w:val="009562C6"/>
    <w:rsid w:val="00956702"/>
    <w:rsid w:val="00956C2F"/>
    <w:rsid w:val="00957235"/>
    <w:rsid w:val="00957434"/>
    <w:rsid w:val="00957CD4"/>
    <w:rsid w:val="00957F54"/>
    <w:rsid w:val="0096010D"/>
    <w:rsid w:val="009603F6"/>
    <w:rsid w:val="00961E9B"/>
    <w:rsid w:val="00962104"/>
    <w:rsid w:val="009628B9"/>
    <w:rsid w:val="00962D03"/>
    <w:rsid w:val="00962EB7"/>
    <w:rsid w:val="00963B05"/>
    <w:rsid w:val="009646EA"/>
    <w:rsid w:val="009653F0"/>
    <w:rsid w:val="00965895"/>
    <w:rsid w:val="00965EC3"/>
    <w:rsid w:val="00966363"/>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EA9"/>
    <w:rsid w:val="00975355"/>
    <w:rsid w:val="009757D4"/>
    <w:rsid w:val="009763E2"/>
    <w:rsid w:val="00977212"/>
    <w:rsid w:val="00977B47"/>
    <w:rsid w:val="00977F8D"/>
    <w:rsid w:val="00980C02"/>
    <w:rsid w:val="00980C11"/>
    <w:rsid w:val="00980F75"/>
    <w:rsid w:val="00982302"/>
    <w:rsid w:val="00982921"/>
    <w:rsid w:val="00982D16"/>
    <w:rsid w:val="0098378A"/>
    <w:rsid w:val="009838C5"/>
    <w:rsid w:val="00983A9D"/>
    <w:rsid w:val="00984240"/>
    <w:rsid w:val="00984BC3"/>
    <w:rsid w:val="00985C01"/>
    <w:rsid w:val="00985DB1"/>
    <w:rsid w:val="00986294"/>
    <w:rsid w:val="00986DC1"/>
    <w:rsid w:val="00986DE3"/>
    <w:rsid w:val="009876AA"/>
    <w:rsid w:val="009877DE"/>
    <w:rsid w:val="00987D60"/>
    <w:rsid w:val="009902E1"/>
    <w:rsid w:val="0099090B"/>
    <w:rsid w:val="00991E56"/>
    <w:rsid w:val="00992535"/>
    <w:rsid w:val="009928A0"/>
    <w:rsid w:val="00993097"/>
    <w:rsid w:val="0099318E"/>
    <w:rsid w:val="0099328A"/>
    <w:rsid w:val="00993359"/>
    <w:rsid w:val="0099335A"/>
    <w:rsid w:val="0099370A"/>
    <w:rsid w:val="00993C92"/>
    <w:rsid w:val="009942F7"/>
    <w:rsid w:val="00994A41"/>
    <w:rsid w:val="00995013"/>
    <w:rsid w:val="00995204"/>
    <w:rsid w:val="0099571E"/>
    <w:rsid w:val="00995A1E"/>
    <w:rsid w:val="009962EE"/>
    <w:rsid w:val="00996B24"/>
    <w:rsid w:val="00996F0E"/>
    <w:rsid w:val="009976C8"/>
    <w:rsid w:val="009A0209"/>
    <w:rsid w:val="009A1C93"/>
    <w:rsid w:val="009A2ABB"/>
    <w:rsid w:val="009A2C7C"/>
    <w:rsid w:val="009A2F0A"/>
    <w:rsid w:val="009A2F53"/>
    <w:rsid w:val="009A3530"/>
    <w:rsid w:val="009A3E3D"/>
    <w:rsid w:val="009A46F4"/>
    <w:rsid w:val="009A5704"/>
    <w:rsid w:val="009A57F0"/>
    <w:rsid w:val="009A6877"/>
    <w:rsid w:val="009A6BD1"/>
    <w:rsid w:val="009A6C0C"/>
    <w:rsid w:val="009A746E"/>
    <w:rsid w:val="009A7942"/>
    <w:rsid w:val="009B0326"/>
    <w:rsid w:val="009B0B17"/>
    <w:rsid w:val="009B1737"/>
    <w:rsid w:val="009B30C5"/>
    <w:rsid w:val="009B3526"/>
    <w:rsid w:val="009B39E1"/>
    <w:rsid w:val="009B5135"/>
    <w:rsid w:val="009B669A"/>
    <w:rsid w:val="009B76BB"/>
    <w:rsid w:val="009C0CC9"/>
    <w:rsid w:val="009C1147"/>
    <w:rsid w:val="009C2589"/>
    <w:rsid w:val="009C4007"/>
    <w:rsid w:val="009C40C3"/>
    <w:rsid w:val="009C40DE"/>
    <w:rsid w:val="009C49DC"/>
    <w:rsid w:val="009C5609"/>
    <w:rsid w:val="009C5A1E"/>
    <w:rsid w:val="009C6AF9"/>
    <w:rsid w:val="009C6E0D"/>
    <w:rsid w:val="009C6F8C"/>
    <w:rsid w:val="009C76C5"/>
    <w:rsid w:val="009D0122"/>
    <w:rsid w:val="009D0316"/>
    <w:rsid w:val="009D03F8"/>
    <w:rsid w:val="009D10CF"/>
    <w:rsid w:val="009D13A5"/>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41FD"/>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3CB"/>
    <w:rsid w:val="00A02449"/>
    <w:rsid w:val="00A02FF3"/>
    <w:rsid w:val="00A03F30"/>
    <w:rsid w:val="00A0450E"/>
    <w:rsid w:val="00A04977"/>
    <w:rsid w:val="00A05DB9"/>
    <w:rsid w:val="00A060BB"/>
    <w:rsid w:val="00A06ABF"/>
    <w:rsid w:val="00A07085"/>
    <w:rsid w:val="00A07965"/>
    <w:rsid w:val="00A07A63"/>
    <w:rsid w:val="00A07CFB"/>
    <w:rsid w:val="00A11961"/>
    <w:rsid w:val="00A11E8F"/>
    <w:rsid w:val="00A12F53"/>
    <w:rsid w:val="00A13624"/>
    <w:rsid w:val="00A13A48"/>
    <w:rsid w:val="00A13C4A"/>
    <w:rsid w:val="00A146CB"/>
    <w:rsid w:val="00A146FE"/>
    <w:rsid w:val="00A1475E"/>
    <w:rsid w:val="00A147ED"/>
    <w:rsid w:val="00A1481A"/>
    <w:rsid w:val="00A14AE0"/>
    <w:rsid w:val="00A15114"/>
    <w:rsid w:val="00A165B5"/>
    <w:rsid w:val="00A16E6C"/>
    <w:rsid w:val="00A2013C"/>
    <w:rsid w:val="00A20A49"/>
    <w:rsid w:val="00A20BB9"/>
    <w:rsid w:val="00A20FFD"/>
    <w:rsid w:val="00A21077"/>
    <w:rsid w:val="00A210B7"/>
    <w:rsid w:val="00A2146B"/>
    <w:rsid w:val="00A21724"/>
    <w:rsid w:val="00A21A17"/>
    <w:rsid w:val="00A21E3B"/>
    <w:rsid w:val="00A23C44"/>
    <w:rsid w:val="00A23CDA"/>
    <w:rsid w:val="00A24588"/>
    <w:rsid w:val="00A24BD3"/>
    <w:rsid w:val="00A25413"/>
    <w:rsid w:val="00A2547C"/>
    <w:rsid w:val="00A25B64"/>
    <w:rsid w:val="00A301B5"/>
    <w:rsid w:val="00A303F4"/>
    <w:rsid w:val="00A30447"/>
    <w:rsid w:val="00A30AEB"/>
    <w:rsid w:val="00A31866"/>
    <w:rsid w:val="00A31A94"/>
    <w:rsid w:val="00A32A45"/>
    <w:rsid w:val="00A332F9"/>
    <w:rsid w:val="00A33E25"/>
    <w:rsid w:val="00A33F21"/>
    <w:rsid w:val="00A341B1"/>
    <w:rsid w:val="00A3474F"/>
    <w:rsid w:val="00A3517B"/>
    <w:rsid w:val="00A35714"/>
    <w:rsid w:val="00A358CF"/>
    <w:rsid w:val="00A35A73"/>
    <w:rsid w:val="00A35A94"/>
    <w:rsid w:val="00A36042"/>
    <w:rsid w:val="00A3690B"/>
    <w:rsid w:val="00A373C3"/>
    <w:rsid w:val="00A37A17"/>
    <w:rsid w:val="00A400B2"/>
    <w:rsid w:val="00A4058B"/>
    <w:rsid w:val="00A40A2E"/>
    <w:rsid w:val="00A412B8"/>
    <w:rsid w:val="00A41498"/>
    <w:rsid w:val="00A415D2"/>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2969"/>
    <w:rsid w:val="00A531F1"/>
    <w:rsid w:val="00A536A8"/>
    <w:rsid w:val="00A53792"/>
    <w:rsid w:val="00A542F5"/>
    <w:rsid w:val="00A558E4"/>
    <w:rsid w:val="00A56592"/>
    <w:rsid w:val="00A56FD0"/>
    <w:rsid w:val="00A570A2"/>
    <w:rsid w:val="00A6097A"/>
    <w:rsid w:val="00A60F7D"/>
    <w:rsid w:val="00A615F4"/>
    <w:rsid w:val="00A618B8"/>
    <w:rsid w:val="00A618EF"/>
    <w:rsid w:val="00A62251"/>
    <w:rsid w:val="00A627AA"/>
    <w:rsid w:val="00A62C80"/>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466"/>
    <w:rsid w:val="00A71230"/>
    <w:rsid w:val="00A71385"/>
    <w:rsid w:val="00A715EE"/>
    <w:rsid w:val="00A7203E"/>
    <w:rsid w:val="00A7224D"/>
    <w:rsid w:val="00A725C9"/>
    <w:rsid w:val="00A73172"/>
    <w:rsid w:val="00A735DC"/>
    <w:rsid w:val="00A7382C"/>
    <w:rsid w:val="00A742AB"/>
    <w:rsid w:val="00A75000"/>
    <w:rsid w:val="00A76B65"/>
    <w:rsid w:val="00A76C2D"/>
    <w:rsid w:val="00A77387"/>
    <w:rsid w:val="00A774E8"/>
    <w:rsid w:val="00A818A0"/>
    <w:rsid w:val="00A81965"/>
    <w:rsid w:val="00A81B50"/>
    <w:rsid w:val="00A81B7A"/>
    <w:rsid w:val="00A81F52"/>
    <w:rsid w:val="00A826AB"/>
    <w:rsid w:val="00A82AB9"/>
    <w:rsid w:val="00A82B68"/>
    <w:rsid w:val="00A8329F"/>
    <w:rsid w:val="00A83D29"/>
    <w:rsid w:val="00A84060"/>
    <w:rsid w:val="00A84681"/>
    <w:rsid w:val="00A84F23"/>
    <w:rsid w:val="00A85BB8"/>
    <w:rsid w:val="00A85C40"/>
    <w:rsid w:val="00A8607D"/>
    <w:rsid w:val="00A8652F"/>
    <w:rsid w:val="00A87FE6"/>
    <w:rsid w:val="00A90232"/>
    <w:rsid w:val="00A9064C"/>
    <w:rsid w:val="00A90F2E"/>
    <w:rsid w:val="00A91342"/>
    <w:rsid w:val="00A91473"/>
    <w:rsid w:val="00A92395"/>
    <w:rsid w:val="00A926A0"/>
    <w:rsid w:val="00A92ED3"/>
    <w:rsid w:val="00A9374F"/>
    <w:rsid w:val="00A93A98"/>
    <w:rsid w:val="00A943A8"/>
    <w:rsid w:val="00A947AA"/>
    <w:rsid w:val="00A94A33"/>
    <w:rsid w:val="00A94DFE"/>
    <w:rsid w:val="00A9566C"/>
    <w:rsid w:val="00A962DE"/>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701"/>
    <w:rsid w:val="00AB2B6D"/>
    <w:rsid w:val="00AB3401"/>
    <w:rsid w:val="00AB3675"/>
    <w:rsid w:val="00AB36C3"/>
    <w:rsid w:val="00AB36EB"/>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840"/>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1402"/>
    <w:rsid w:val="00AE20E8"/>
    <w:rsid w:val="00AE2182"/>
    <w:rsid w:val="00AE2189"/>
    <w:rsid w:val="00AE232C"/>
    <w:rsid w:val="00AE2DD4"/>
    <w:rsid w:val="00AE32E0"/>
    <w:rsid w:val="00AE3D69"/>
    <w:rsid w:val="00AE428D"/>
    <w:rsid w:val="00AE44FA"/>
    <w:rsid w:val="00AE4962"/>
    <w:rsid w:val="00AE4CB0"/>
    <w:rsid w:val="00AE4EA5"/>
    <w:rsid w:val="00AE521A"/>
    <w:rsid w:val="00AE53DC"/>
    <w:rsid w:val="00AE5F5E"/>
    <w:rsid w:val="00AE64E7"/>
    <w:rsid w:val="00AE6510"/>
    <w:rsid w:val="00AE6D2B"/>
    <w:rsid w:val="00AE77CB"/>
    <w:rsid w:val="00AE7865"/>
    <w:rsid w:val="00AE7908"/>
    <w:rsid w:val="00AE7EFE"/>
    <w:rsid w:val="00AF0F55"/>
    <w:rsid w:val="00AF0F87"/>
    <w:rsid w:val="00AF1026"/>
    <w:rsid w:val="00AF1156"/>
    <w:rsid w:val="00AF1A0C"/>
    <w:rsid w:val="00AF21C9"/>
    <w:rsid w:val="00AF28AE"/>
    <w:rsid w:val="00AF2E40"/>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0BCA"/>
    <w:rsid w:val="00B01054"/>
    <w:rsid w:val="00B01B06"/>
    <w:rsid w:val="00B01E70"/>
    <w:rsid w:val="00B02520"/>
    <w:rsid w:val="00B02575"/>
    <w:rsid w:val="00B027A9"/>
    <w:rsid w:val="00B02A38"/>
    <w:rsid w:val="00B02CC4"/>
    <w:rsid w:val="00B0386F"/>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989"/>
    <w:rsid w:val="00B12DF2"/>
    <w:rsid w:val="00B12E4D"/>
    <w:rsid w:val="00B13230"/>
    <w:rsid w:val="00B14441"/>
    <w:rsid w:val="00B14A91"/>
    <w:rsid w:val="00B15D45"/>
    <w:rsid w:val="00B163B7"/>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DC"/>
    <w:rsid w:val="00B26415"/>
    <w:rsid w:val="00B264E5"/>
    <w:rsid w:val="00B269C8"/>
    <w:rsid w:val="00B2707F"/>
    <w:rsid w:val="00B27A39"/>
    <w:rsid w:val="00B27EDB"/>
    <w:rsid w:val="00B30586"/>
    <w:rsid w:val="00B30856"/>
    <w:rsid w:val="00B3087A"/>
    <w:rsid w:val="00B31A75"/>
    <w:rsid w:val="00B31D38"/>
    <w:rsid w:val="00B32363"/>
    <w:rsid w:val="00B33739"/>
    <w:rsid w:val="00B33FD2"/>
    <w:rsid w:val="00B341D6"/>
    <w:rsid w:val="00B347C5"/>
    <w:rsid w:val="00B34C88"/>
    <w:rsid w:val="00B351CF"/>
    <w:rsid w:val="00B36570"/>
    <w:rsid w:val="00B37FBD"/>
    <w:rsid w:val="00B402F9"/>
    <w:rsid w:val="00B40502"/>
    <w:rsid w:val="00B408C0"/>
    <w:rsid w:val="00B40D9B"/>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0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0F1"/>
    <w:rsid w:val="00BA0C1E"/>
    <w:rsid w:val="00BA0DF0"/>
    <w:rsid w:val="00BA10FA"/>
    <w:rsid w:val="00BA17BE"/>
    <w:rsid w:val="00BA196E"/>
    <w:rsid w:val="00BA22DE"/>
    <w:rsid w:val="00BA2384"/>
    <w:rsid w:val="00BA278E"/>
    <w:rsid w:val="00BA29FD"/>
    <w:rsid w:val="00BA2FD6"/>
    <w:rsid w:val="00BA3C43"/>
    <w:rsid w:val="00BA4948"/>
    <w:rsid w:val="00BA5983"/>
    <w:rsid w:val="00BA719F"/>
    <w:rsid w:val="00BA72AE"/>
    <w:rsid w:val="00BA72E4"/>
    <w:rsid w:val="00BA7A89"/>
    <w:rsid w:val="00BB004E"/>
    <w:rsid w:val="00BB026B"/>
    <w:rsid w:val="00BB02C1"/>
    <w:rsid w:val="00BB0CED"/>
    <w:rsid w:val="00BB1618"/>
    <w:rsid w:val="00BB1BDF"/>
    <w:rsid w:val="00BB1D6F"/>
    <w:rsid w:val="00BB1FEB"/>
    <w:rsid w:val="00BB2425"/>
    <w:rsid w:val="00BB24BB"/>
    <w:rsid w:val="00BB2572"/>
    <w:rsid w:val="00BB2574"/>
    <w:rsid w:val="00BB2B54"/>
    <w:rsid w:val="00BB3632"/>
    <w:rsid w:val="00BB4BC0"/>
    <w:rsid w:val="00BB5402"/>
    <w:rsid w:val="00BB59D3"/>
    <w:rsid w:val="00BB6499"/>
    <w:rsid w:val="00BB64F4"/>
    <w:rsid w:val="00BB66B7"/>
    <w:rsid w:val="00BB690D"/>
    <w:rsid w:val="00BB7703"/>
    <w:rsid w:val="00BB7F12"/>
    <w:rsid w:val="00BB7FC6"/>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879"/>
    <w:rsid w:val="00BD0AE2"/>
    <w:rsid w:val="00BD0E9A"/>
    <w:rsid w:val="00BD27B6"/>
    <w:rsid w:val="00BD2D48"/>
    <w:rsid w:val="00BD3575"/>
    <w:rsid w:val="00BD381A"/>
    <w:rsid w:val="00BD3DE1"/>
    <w:rsid w:val="00BD3E58"/>
    <w:rsid w:val="00BD489B"/>
    <w:rsid w:val="00BD4FFF"/>
    <w:rsid w:val="00BD500A"/>
    <w:rsid w:val="00BD533A"/>
    <w:rsid w:val="00BD55D9"/>
    <w:rsid w:val="00BD56D5"/>
    <w:rsid w:val="00BD5FF0"/>
    <w:rsid w:val="00BD6876"/>
    <w:rsid w:val="00BD68E4"/>
    <w:rsid w:val="00BE0DA7"/>
    <w:rsid w:val="00BE0EDD"/>
    <w:rsid w:val="00BE116F"/>
    <w:rsid w:val="00BE1A58"/>
    <w:rsid w:val="00BE1D7C"/>
    <w:rsid w:val="00BE2066"/>
    <w:rsid w:val="00BE2C3F"/>
    <w:rsid w:val="00BE2D79"/>
    <w:rsid w:val="00BE2EFB"/>
    <w:rsid w:val="00BE3554"/>
    <w:rsid w:val="00BE356A"/>
    <w:rsid w:val="00BE3B00"/>
    <w:rsid w:val="00BE5894"/>
    <w:rsid w:val="00BE6745"/>
    <w:rsid w:val="00BE67E3"/>
    <w:rsid w:val="00BE6D8B"/>
    <w:rsid w:val="00BE7144"/>
    <w:rsid w:val="00BE71FA"/>
    <w:rsid w:val="00BE73E6"/>
    <w:rsid w:val="00BE7A25"/>
    <w:rsid w:val="00BE7B52"/>
    <w:rsid w:val="00BF1220"/>
    <w:rsid w:val="00BF149E"/>
    <w:rsid w:val="00BF1680"/>
    <w:rsid w:val="00BF168F"/>
    <w:rsid w:val="00BF1698"/>
    <w:rsid w:val="00BF1C28"/>
    <w:rsid w:val="00BF1CB8"/>
    <w:rsid w:val="00BF2186"/>
    <w:rsid w:val="00BF24A2"/>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0F21"/>
    <w:rsid w:val="00C01879"/>
    <w:rsid w:val="00C026D3"/>
    <w:rsid w:val="00C04175"/>
    <w:rsid w:val="00C0479E"/>
    <w:rsid w:val="00C047B7"/>
    <w:rsid w:val="00C050CA"/>
    <w:rsid w:val="00C05261"/>
    <w:rsid w:val="00C05328"/>
    <w:rsid w:val="00C05372"/>
    <w:rsid w:val="00C05709"/>
    <w:rsid w:val="00C06012"/>
    <w:rsid w:val="00C0616C"/>
    <w:rsid w:val="00C0623E"/>
    <w:rsid w:val="00C0627A"/>
    <w:rsid w:val="00C06B92"/>
    <w:rsid w:val="00C06BFB"/>
    <w:rsid w:val="00C07198"/>
    <w:rsid w:val="00C07314"/>
    <w:rsid w:val="00C1008A"/>
    <w:rsid w:val="00C10155"/>
    <w:rsid w:val="00C1024A"/>
    <w:rsid w:val="00C103AE"/>
    <w:rsid w:val="00C13541"/>
    <w:rsid w:val="00C13866"/>
    <w:rsid w:val="00C141B0"/>
    <w:rsid w:val="00C14956"/>
    <w:rsid w:val="00C14DAA"/>
    <w:rsid w:val="00C14F43"/>
    <w:rsid w:val="00C151CE"/>
    <w:rsid w:val="00C15FFA"/>
    <w:rsid w:val="00C160BE"/>
    <w:rsid w:val="00C16CDE"/>
    <w:rsid w:val="00C1753B"/>
    <w:rsid w:val="00C17872"/>
    <w:rsid w:val="00C17ABB"/>
    <w:rsid w:val="00C17DB3"/>
    <w:rsid w:val="00C208AE"/>
    <w:rsid w:val="00C21109"/>
    <w:rsid w:val="00C216A8"/>
    <w:rsid w:val="00C225DA"/>
    <w:rsid w:val="00C22643"/>
    <w:rsid w:val="00C22AFB"/>
    <w:rsid w:val="00C2346A"/>
    <w:rsid w:val="00C23886"/>
    <w:rsid w:val="00C25404"/>
    <w:rsid w:val="00C26371"/>
    <w:rsid w:val="00C263B0"/>
    <w:rsid w:val="00C267FD"/>
    <w:rsid w:val="00C26869"/>
    <w:rsid w:val="00C271D6"/>
    <w:rsid w:val="00C27FBF"/>
    <w:rsid w:val="00C303DB"/>
    <w:rsid w:val="00C314DF"/>
    <w:rsid w:val="00C31ACB"/>
    <w:rsid w:val="00C31BFF"/>
    <w:rsid w:val="00C3244A"/>
    <w:rsid w:val="00C324CE"/>
    <w:rsid w:val="00C331E6"/>
    <w:rsid w:val="00C3391D"/>
    <w:rsid w:val="00C34664"/>
    <w:rsid w:val="00C3496B"/>
    <w:rsid w:val="00C35589"/>
    <w:rsid w:val="00C35B5F"/>
    <w:rsid w:val="00C35F75"/>
    <w:rsid w:val="00C3669C"/>
    <w:rsid w:val="00C36779"/>
    <w:rsid w:val="00C368D6"/>
    <w:rsid w:val="00C36ADA"/>
    <w:rsid w:val="00C3718D"/>
    <w:rsid w:val="00C3728C"/>
    <w:rsid w:val="00C3736C"/>
    <w:rsid w:val="00C3753F"/>
    <w:rsid w:val="00C4074F"/>
    <w:rsid w:val="00C40E37"/>
    <w:rsid w:val="00C41253"/>
    <w:rsid w:val="00C416CE"/>
    <w:rsid w:val="00C41D68"/>
    <w:rsid w:val="00C423D3"/>
    <w:rsid w:val="00C4247F"/>
    <w:rsid w:val="00C4254F"/>
    <w:rsid w:val="00C42BF5"/>
    <w:rsid w:val="00C42F72"/>
    <w:rsid w:val="00C43A93"/>
    <w:rsid w:val="00C43C3F"/>
    <w:rsid w:val="00C43CB0"/>
    <w:rsid w:val="00C4473F"/>
    <w:rsid w:val="00C453A6"/>
    <w:rsid w:val="00C4553C"/>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4C0"/>
    <w:rsid w:val="00C5264A"/>
    <w:rsid w:val="00C52A63"/>
    <w:rsid w:val="00C52D4E"/>
    <w:rsid w:val="00C53A1A"/>
    <w:rsid w:val="00C53F13"/>
    <w:rsid w:val="00C54D29"/>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3CE"/>
    <w:rsid w:val="00C70A31"/>
    <w:rsid w:val="00C70DFF"/>
    <w:rsid w:val="00C712C6"/>
    <w:rsid w:val="00C72040"/>
    <w:rsid w:val="00C729C6"/>
    <w:rsid w:val="00C72F00"/>
    <w:rsid w:val="00C73688"/>
    <w:rsid w:val="00C73E71"/>
    <w:rsid w:val="00C7416F"/>
    <w:rsid w:val="00C748DE"/>
    <w:rsid w:val="00C7530C"/>
    <w:rsid w:val="00C7610B"/>
    <w:rsid w:val="00C767B4"/>
    <w:rsid w:val="00C76DAB"/>
    <w:rsid w:val="00C7713E"/>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3DFB"/>
    <w:rsid w:val="00C942FC"/>
    <w:rsid w:val="00C94A31"/>
    <w:rsid w:val="00C95675"/>
    <w:rsid w:val="00C95688"/>
    <w:rsid w:val="00C956DA"/>
    <w:rsid w:val="00C95979"/>
    <w:rsid w:val="00C9702B"/>
    <w:rsid w:val="00C9711C"/>
    <w:rsid w:val="00C9725C"/>
    <w:rsid w:val="00C97532"/>
    <w:rsid w:val="00C976EF"/>
    <w:rsid w:val="00CA0B1F"/>
    <w:rsid w:val="00CA0E7D"/>
    <w:rsid w:val="00CA11D0"/>
    <w:rsid w:val="00CA16C6"/>
    <w:rsid w:val="00CA1CB3"/>
    <w:rsid w:val="00CA1FEE"/>
    <w:rsid w:val="00CA28F8"/>
    <w:rsid w:val="00CA3E94"/>
    <w:rsid w:val="00CA4E0F"/>
    <w:rsid w:val="00CA4F25"/>
    <w:rsid w:val="00CA5E2E"/>
    <w:rsid w:val="00CA5EB4"/>
    <w:rsid w:val="00CA5F2B"/>
    <w:rsid w:val="00CA66B9"/>
    <w:rsid w:val="00CA672A"/>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6361"/>
    <w:rsid w:val="00CB6B00"/>
    <w:rsid w:val="00CB6D46"/>
    <w:rsid w:val="00CB6FE9"/>
    <w:rsid w:val="00CB7307"/>
    <w:rsid w:val="00CB7DE1"/>
    <w:rsid w:val="00CC0AA5"/>
    <w:rsid w:val="00CC1C97"/>
    <w:rsid w:val="00CC201D"/>
    <w:rsid w:val="00CC2A28"/>
    <w:rsid w:val="00CC2F15"/>
    <w:rsid w:val="00CC4421"/>
    <w:rsid w:val="00CC47D0"/>
    <w:rsid w:val="00CC4F36"/>
    <w:rsid w:val="00CC626B"/>
    <w:rsid w:val="00CC6837"/>
    <w:rsid w:val="00CC747E"/>
    <w:rsid w:val="00CD0791"/>
    <w:rsid w:val="00CD0FF8"/>
    <w:rsid w:val="00CD1226"/>
    <w:rsid w:val="00CD126D"/>
    <w:rsid w:val="00CD23FA"/>
    <w:rsid w:val="00CD26DA"/>
    <w:rsid w:val="00CD3123"/>
    <w:rsid w:val="00CD3150"/>
    <w:rsid w:val="00CD32C0"/>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B75"/>
    <w:rsid w:val="00CE4171"/>
    <w:rsid w:val="00CE444A"/>
    <w:rsid w:val="00CE4644"/>
    <w:rsid w:val="00CE484A"/>
    <w:rsid w:val="00CE48D7"/>
    <w:rsid w:val="00CE4B0E"/>
    <w:rsid w:val="00CE4D61"/>
    <w:rsid w:val="00CE4E3C"/>
    <w:rsid w:val="00CE5666"/>
    <w:rsid w:val="00CE5793"/>
    <w:rsid w:val="00CE59BF"/>
    <w:rsid w:val="00CE6732"/>
    <w:rsid w:val="00CE6832"/>
    <w:rsid w:val="00CE685C"/>
    <w:rsid w:val="00CE68BD"/>
    <w:rsid w:val="00CE6E38"/>
    <w:rsid w:val="00CE71A0"/>
    <w:rsid w:val="00CE79C5"/>
    <w:rsid w:val="00CE7AA6"/>
    <w:rsid w:val="00CE7CCA"/>
    <w:rsid w:val="00CE7FBB"/>
    <w:rsid w:val="00CF06A2"/>
    <w:rsid w:val="00CF08A2"/>
    <w:rsid w:val="00CF09F5"/>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63F"/>
    <w:rsid w:val="00D02017"/>
    <w:rsid w:val="00D021D6"/>
    <w:rsid w:val="00D027F2"/>
    <w:rsid w:val="00D02A5A"/>
    <w:rsid w:val="00D02AA4"/>
    <w:rsid w:val="00D02D7D"/>
    <w:rsid w:val="00D0358C"/>
    <w:rsid w:val="00D035BB"/>
    <w:rsid w:val="00D03757"/>
    <w:rsid w:val="00D038E6"/>
    <w:rsid w:val="00D03B24"/>
    <w:rsid w:val="00D04D39"/>
    <w:rsid w:val="00D05676"/>
    <w:rsid w:val="00D0600C"/>
    <w:rsid w:val="00D06600"/>
    <w:rsid w:val="00D06876"/>
    <w:rsid w:val="00D06DDC"/>
    <w:rsid w:val="00D06E63"/>
    <w:rsid w:val="00D07377"/>
    <w:rsid w:val="00D07805"/>
    <w:rsid w:val="00D10737"/>
    <w:rsid w:val="00D10AEC"/>
    <w:rsid w:val="00D10BAF"/>
    <w:rsid w:val="00D114EA"/>
    <w:rsid w:val="00D115D4"/>
    <w:rsid w:val="00D1193B"/>
    <w:rsid w:val="00D12587"/>
    <w:rsid w:val="00D12D5B"/>
    <w:rsid w:val="00D14442"/>
    <w:rsid w:val="00D14582"/>
    <w:rsid w:val="00D14787"/>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D47"/>
    <w:rsid w:val="00D2242E"/>
    <w:rsid w:val="00D225CB"/>
    <w:rsid w:val="00D22AE7"/>
    <w:rsid w:val="00D2396D"/>
    <w:rsid w:val="00D23E41"/>
    <w:rsid w:val="00D24059"/>
    <w:rsid w:val="00D24147"/>
    <w:rsid w:val="00D2458B"/>
    <w:rsid w:val="00D2470B"/>
    <w:rsid w:val="00D24AE7"/>
    <w:rsid w:val="00D2507D"/>
    <w:rsid w:val="00D262A5"/>
    <w:rsid w:val="00D263D0"/>
    <w:rsid w:val="00D26679"/>
    <w:rsid w:val="00D266A2"/>
    <w:rsid w:val="00D27CD9"/>
    <w:rsid w:val="00D27F1B"/>
    <w:rsid w:val="00D3018F"/>
    <w:rsid w:val="00D3053B"/>
    <w:rsid w:val="00D3064D"/>
    <w:rsid w:val="00D30F6D"/>
    <w:rsid w:val="00D311FE"/>
    <w:rsid w:val="00D31B7D"/>
    <w:rsid w:val="00D32334"/>
    <w:rsid w:val="00D32D1C"/>
    <w:rsid w:val="00D32E70"/>
    <w:rsid w:val="00D330C1"/>
    <w:rsid w:val="00D330D0"/>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307F"/>
    <w:rsid w:val="00D430FC"/>
    <w:rsid w:val="00D4315B"/>
    <w:rsid w:val="00D435BB"/>
    <w:rsid w:val="00D44A88"/>
    <w:rsid w:val="00D45106"/>
    <w:rsid w:val="00D455EE"/>
    <w:rsid w:val="00D45A5A"/>
    <w:rsid w:val="00D45C2B"/>
    <w:rsid w:val="00D46AB3"/>
    <w:rsid w:val="00D470A7"/>
    <w:rsid w:val="00D472F4"/>
    <w:rsid w:val="00D47906"/>
    <w:rsid w:val="00D50086"/>
    <w:rsid w:val="00D5008A"/>
    <w:rsid w:val="00D50742"/>
    <w:rsid w:val="00D50B75"/>
    <w:rsid w:val="00D50C76"/>
    <w:rsid w:val="00D516C4"/>
    <w:rsid w:val="00D527AA"/>
    <w:rsid w:val="00D53467"/>
    <w:rsid w:val="00D536A1"/>
    <w:rsid w:val="00D541B7"/>
    <w:rsid w:val="00D56417"/>
    <w:rsid w:val="00D5683B"/>
    <w:rsid w:val="00D56875"/>
    <w:rsid w:val="00D56E63"/>
    <w:rsid w:val="00D572CE"/>
    <w:rsid w:val="00D5756E"/>
    <w:rsid w:val="00D57B93"/>
    <w:rsid w:val="00D57D1F"/>
    <w:rsid w:val="00D60023"/>
    <w:rsid w:val="00D60379"/>
    <w:rsid w:val="00D60CC7"/>
    <w:rsid w:val="00D60D09"/>
    <w:rsid w:val="00D60FD3"/>
    <w:rsid w:val="00D611D5"/>
    <w:rsid w:val="00D612FB"/>
    <w:rsid w:val="00D617EA"/>
    <w:rsid w:val="00D61E16"/>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CF7"/>
    <w:rsid w:val="00D70EB6"/>
    <w:rsid w:val="00D70F84"/>
    <w:rsid w:val="00D7125C"/>
    <w:rsid w:val="00D71B46"/>
    <w:rsid w:val="00D71BF8"/>
    <w:rsid w:val="00D71CE1"/>
    <w:rsid w:val="00D7226A"/>
    <w:rsid w:val="00D73BB0"/>
    <w:rsid w:val="00D7419E"/>
    <w:rsid w:val="00D74782"/>
    <w:rsid w:val="00D74DC4"/>
    <w:rsid w:val="00D7557E"/>
    <w:rsid w:val="00D75D05"/>
    <w:rsid w:val="00D764C8"/>
    <w:rsid w:val="00D80514"/>
    <w:rsid w:val="00D80743"/>
    <w:rsid w:val="00D80FE3"/>
    <w:rsid w:val="00D8196E"/>
    <w:rsid w:val="00D81978"/>
    <w:rsid w:val="00D82EA6"/>
    <w:rsid w:val="00D8369A"/>
    <w:rsid w:val="00D842C5"/>
    <w:rsid w:val="00D843B7"/>
    <w:rsid w:val="00D850DB"/>
    <w:rsid w:val="00D8677D"/>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579"/>
    <w:rsid w:val="00DA3075"/>
    <w:rsid w:val="00DA3E1D"/>
    <w:rsid w:val="00DA4E68"/>
    <w:rsid w:val="00DA4EAA"/>
    <w:rsid w:val="00DA5207"/>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688"/>
    <w:rsid w:val="00DB1802"/>
    <w:rsid w:val="00DB3983"/>
    <w:rsid w:val="00DB4841"/>
    <w:rsid w:val="00DB5964"/>
    <w:rsid w:val="00DB59AF"/>
    <w:rsid w:val="00DB5AB4"/>
    <w:rsid w:val="00DB5BF3"/>
    <w:rsid w:val="00DB5C8D"/>
    <w:rsid w:val="00DB5E8F"/>
    <w:rsid w:val="00DB5ECC"/>
    <w:rsid w:val="00DB5F50"/>
    <w:rsid w:val="00DB62EB"/>
    <w:rsid w:val="00DB6392"/>
    <w:rsid w:val="00DB6D9E"/>
    <w:rsid w:val="00DB6F26"/>
    <w:rsid w:val="00DB6FED"/>
    <w:rsid w:val="00DB7074"/>
    <w:rsid w:val="00DB794C"/>
    <w:rsid w:val="00DB7A8A"/>
    <w:rsid w:val="00DB7E68"/>
    <w:rsid w:val="00DC078C"/>
    <w:rsid w:val="00DC1FCE"/>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765"/>
    <w:rsid w:val="00DE3574"/>
    <w:rsid w:val="00DE4C9B"/>
    <w:rsid w:val="00DE5011"/>
    <w:rsid w:val="00DE5355"/>
    <w:rsid w:val="00DE53CF"/>
    <w:rsid w:val="00DE5F00"/>
    <w:rsid w:val="00DE62CA"/>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BC6"/>
    <w:rsid w:val="00DF4C99"/>
    <w:rsid w:val="00DF5483"/>
    <w:rsid w:val="00DF56CD"/>
    <w:rsid w:val="00DF596F"/>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517"/>
    <w:rsid w:val="00E05C34"/>
    <w:rsid w:val="00E05EE9"/>
    <w:rsid w:val="00E06022"/>
    <w:rsid w:val="00E0674B"/>
    <w:rsid w:val="00E06C53"/>
    <w:rsid w:val="00E071F3"/>
    <w:rsid w:val="00E10017"/>
    <w:rsid w:val="00E105AC"/>
    <w:rsid w:val="00E1112F"/>
    <w:rsid w:val="00E11307"/>
    <w:rsid w:val="00E11409"/>
    <w:rsid w:val="00E115CF"/>
    <w:rsid w:val="00E11691"/>
    <w:rsid w:val="00E118E3"/>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6B6"/>
    <w:rsid w:val="00E2297B"/>
    <w:rsid w:val="00E22B55"/>
    <w:rsid w:val="00E22FDF"/>
    <w:rsid w:val="00E2327B"/>
    <w:rsid w:val="00E23E89"/>
    <w:rsid w:val="00E241F8"/>
    <w:rsid w:val="00E244B7"/>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2D94"/>
    <w:rsid w:val="00E42EC9"/>
    <w:rsid w:val="00E4376D"/>
    <w:rsid w:val="00E43FFF"/>
    <w:rsid w:val="00E44129"/>
    <w:rsid w:val="00E44C32"/>
    <w:rsid w:val="00E44C5F"/>
    <w:rsid w:val="00E4583C"/>
    <w:rsid w:val="00E45D49"/>
    <w:rsid w:val="00E468FE"/>
    <w:rsid w:val="00E46A6A"/>
    <w:rsid w:val="00E473EE"/>
    <w:rsid w:val="00E47583"/>
    <w:rsid w:val="00E47CAB"/>
    <w:rsid w:val="00E507F4"/>
    <w:rsid w:val="00E51F65"/>
    <w:rsid w:val="00E51F92"/>
    <w:rsid w:val="00E520F7"/>
    <w:rsid w:val="00E525B4"/>
    <w:rsid w:val="00E52609"/>
    <w:rsid w:val="00E533CA"/>
    <w:rsid w:val="00E53405"/>
    <w:rsid w:val="00E535B1"/>
    <w:rsid w:val="00E53CFD"/>
    <w:rsid w:val="00E54B17"/>
    <w:rsid w:val="00E5518D"/>
    <w:rsid w:val="00E553A5"/>
    <w:rsid w:val="00E55A36"/>
    <w:rsid w:val="00E5605E"/>
    <w:rsid w:val="00E5613C"/>
    <w:rsid w:val="00E56D07"/>
    <w:rsid w:val="00E573EB"/>
    <w:rsid w:val="00E60044"/>
    <w:rsid w:val="00E6077C"/>
    <w:rsid w:val="00E60B9B"/>
    <w:rsid w:val="00E6121F"/>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C15"/>
    <w:rsid w:val="00E70C6B"/>
    <w:rsid w:val="00E70E27"/>
    <w:rsid w:val="00E70E8B"/>
    <w:rsid w:val="00E715C4"/>
    <w:rsid w:val="00E71750"/>
    <w:rsid w:val="00E722B7"/>
    <w:rsid w:val="00E727B2"/>
    <w:rsid w:val="00E72B82"/>
    <w:rsid w:val="00E73B0D"/>
    <w:rsid w:val="00E73F88"/>
    <w:rsid w:val="00E74334"/>
    <w:rsid w:val="00E7506A"/>
    <w:rsid w:val="00E75692"/>
    <w:rsid w:val="00E765AE"/>
    <w:rsid w:val="00E775F1"/>
    <w:rsid w:val="00E814F5"/>
    <w:rsid w:val="00E81FE4"/>
    <w:rsid w:val="00E832A4"/>
    <w:rsid w:val="00E83457"/>
    <w:rsid w:val="00E85160"/>
    <w:rsid w:val="00E8524D"/>
    <w:rsid w:val="00E85D47"/>
    <w:rsid w:val="00E87017"/>
    <w:rsid w:val="00E87733"/>
    <w:rsid w:val="00E87835"/>
    <w:rsid w:val="00E87F65"/>
    <w:rsid w:val="00E90951"/>
    <w:rsid w:val="00E90C8D"/>
    <w:rsid w:val="00E90ECE"/>
    <w:rsid w:val="00E9109C"/>
    <w:rsid w:val="00E91C29"/>
    <w:rsid w:val="00E91DCE"/>
    <w:rsid w:val="00E934D9"/>
    <w:rsid w:val="00E958C9"/>
    <w:rsid w:val="00E96189"/>
    <w:rsid w:val="00E961ED"/>
    <w:rsid w:val="00E963D8"/>
    <w:rsid w:val="00E973EB"/>
    <w:rsid w:val="00EA0272"/>
    <w:rsid w:val="00EA0C9C"/>
    <w:rsid w:val="00EA14C5"/>
    <w:rsid w:val="00EA17BF"/>
    <w:rsid w:val="00EA18CC"/>
    <w:rsid w:val="00EA1D6C"/>
    <w:rsid w:val="00EA2DDF"/>
    <w:rsid w:val="00EA2FF4"/>
    <w:rsid w:val="00EA30B2"/>
    <w:rsid w:val="00EA357E"/>
    <w:rsid w:val="00EA4EC6"/>
    <w:rsid w:val="00EA4F19"/>
    <w:rsid w:val="00EA4F9B"/>
    <w:rsid w:val="00EA510D"/>
    <w:rsid w:val="00EA51A6"/>
    <w:rsid w:val="00EA51D1"/>
    <w:rsid w:val="00EA5BD6"/>
    <w:rsid w:val="00EA5F34"/>
    <w:rsid w:val="00EA6289"/>
    <w:rsid w:val="00EA682C"/>
    <w:rsid w:val="00EA7824"/>
    <w:rsid w:val="00EA7A0D"/>
    <w:rsid w:val="00EA7F50"/>
    <w:rsid w:val="00EB0458"/>
    <w:rsid w:val="00EB051D"/>
    <w:rsid w:val="00EB0671"/>
    <w:rsid w:val="00EB0B96"/>
    <w:rsid w:val="00EB1510"/>
    <w:rsid w:val="00EB15FD"/>
    <w:rsid w:val="00EB166F"/>
    <w:rsid w:val="00EB20C6"/>
    <w:rsid w:val="00EB2B84"/>
    <w:rsid w:val="00EB3603"/>
    <w:rsid w:val="00EB3E0D"/>
    <w:rsid w:val="00EB6295"/>
    <w:rsid w:val="00EB66BD"/>
    <w:rsid w:val="00EB6893"/>
    <w:rsid w:val="00EB70FA"/>
    <w:rsid w:val="00EB729C"/>
    <w:rsid w:val="00EB7BF6"/>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CE"/>
    <w:rsid w:val="00ED0021"/>
    <w:rsid w:val="00ED0178"/>
    <w:rsid w:val="00ED06F9"/>
    <w:rsid w:val="00ED0DA6"/>
    <w:rsid w:val="00ED1552"/>
    <w:rsid w:val="00ED24A7"/>
    <w:rsid w:val="00ED29EA"/>
    <w:rsid w:val="00ED2B82"/>
    <w:rsid w:val="00ED30E9"/>
    <w:rsid w:val="00ED36E6"/>
    <w:rsid w:val="00ED3F57"/>
    <w:rsid w:val="00ED4302"/>
    <w:rsid w:val="00ED4DEF"/>
    <w:rsid w:val="00ED54BD"/>
    <w:rsid w:val="00ED5C3B"/>
    <w:rsid w:val="00ED5FF2"/>
    <w:rsid w:val="00ED62E1"/>
    <w:rsid w:val="00ED6C1B"/>
    <w:rsid w:val="00ED77BE"/>
    <w:rsid w:val="00EE0DAC"/>
    <w:rsid w:val="00EE110F"/>
    <w:rsid w:val="00EE116B"/>
    <w:rsid w:val="00EE11A2"/>
    <w:rsid w:val="00EE12EC"/>
    <w:rsid w:val="00EE1303"/>
    <w:rsid w:val="00EE2367"/>
    <w:rsid w:val="00EE2448"/>
    <w:rsid w:val="00EE2B16"/>
    <w:rsid w:val="00EE2D3A"/>
    <w:rsid w:val="00EE2EFF"/>
    <w:rsid w:val="00EE340F"/>
    <w:rsid w:val="00EE3428"/>
    <w:rsid w:val="00EE3898"/>
    <w:rsid w:val="00EE3ABE"/>
    <w:rsid w:val="00EE3C90"/>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D4C"/>
    <w:rsid w:val="00EF303E"/>
    <w:rsid w:val="00EF411E"/>
    <w:rsid w:val="00EF588A"/>
    <w:rsid w:val="00EF6222"/>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115F6"/>
    <w:rsid w:val="00F1160D"/>
    <w:rsid w:val="00F12200"/>
    <w:rsid w:val="00F122ED"/>
    <w:rsid w:val="00F13221"/>
    <w:rsid w:val="00F135B0"/>
    <w:rsid w:val="00F13FDF"/>
    <w:rsid w:val="00F15586"/>
    <w:rsid w:val="00F15F6C"/>
    <w:rsid w:val="00F16EEE"/>
    <w:rsid w:val="00F174E6"/>
    <w:rsid w:val="00F20B18"/>
    <w:rsid w:val="00F20E58"/>
    <w:rsid w:val="00F21492"/>
    <w:rsid w:val="00F220DA"/>
    <w:rsid w:val="00F22164"/>
    <w:rsid w:val="00F22298"/>
    <w:rsid w:val="00F2257C"/>
    <w:rsid w:val="00F225D4"/>
    <w:rsid w:val="00F22C11"/>
    <w:rsid w:val="00F22D18"/>
    <w:rsid w:val="00F23B2B"/>
    <w:rsid w:val="00F23FAF"/>
    <w:rsid w:val="00F23FDE"/>
    <w:rsid w:val="00F24C5C"/>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345D"/>
    <w:rsid w:val="00F33E4F"/>
    <w:rsid w:val="00F3449E"/>
    <w:rsid w:val="00F34EE5"/>
    <w:rsid w:val="00F3533D"/>
    <w:rsid w:val="00F3599C"/>
    <w:rsid w:val="00F35C9D"/>
    <w:rsid w:val="00F36031"/>
    <w:rsid w:val="00F360FC"/>
    <w:rsid w:val="00F3729F"/>
    <w:rsid w:val="00F3772A"/>
    <w:rsid w:val="00F404FF"/>
    <w:rsid w:val="00F40C5C"/>
    <w:rsid w:val="00F41E83"/>
    <w:rsid w:val="00F42430"/>
    <w:rsid w:val="00F42588"/>
    <w:rsid w:val="00F42638"/>
    <w:rsid w:val="00F42E4D"/>
    <w:rsid w:val="00F44233"/>
    <w:rsid w:val="00F4454D"/>
    <w:rsid w:val="00F446B2"/>
    <w:rsid w:val="00F452B5"/>
    <w:rsid w:val="00F465F7"/>
    <w:rsid w:val="00F46F80"/>
    <w:rsid w:val="00F473C7"/>
    <w:rsid w:val="00F473EF"/>
    <w:rsid w:val="00F50508"/>
    <w:rsid w:val="00F50929"/>
    <w:rsid w:val="00F5115C"/>
    <w:rsid w:val="00F51C26"/>
    <w:rsid w:val="00F51E8A"/>
    <w:rsid w:val="00F52176"/>
    <w:rsid w:val="00F523A5"/>
    <w:rsid w:val="00F52662"/>
    <w:rsid w:val="00F52D04"/>
    <w:rsid w:val="00F52F76"/>
    <w:rsid w:val="00F52FFF"/>
    <w:rsid w:val="00F53B5A"/>
    <w:rsid w:val="00F53E2C"/>
    <w:rsid w:val="00F54B5E"/>
    <w:rsid w:val="00F54BB4"/>
    <w:rsid w:val="00F55557"/>
    <w:rsid w:val="00F562E7"/>
    <w:rsid w:val="00F56456"/>
    <w:rsid w:val="00F56E0A"/>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B0A"/>
    <w:rsid w:val="00F826FF"/>
    <w:rsid w:val="00F82A2A"/>
    <w:rsid w:val="00F83854"/>
    <w:rsid w:val="00F83CA7"/>
    <w:rsid w:val="00F83F1A"/>
    <w:rsid w:val="00F83F78"/>
    <w:rsid w:val="00F846AB"/>
    <w:rsid w:val="00F85553"/>
    <w:rsid w:val="00F85605"/>
    <w:rsid w:val="00F85C0D"/>
    <w:rsid w:val="00F86264"/>
    <w:rsid w:val="00F86BBA"/>
    <w:rsid w:val="00F878DB"/>
    <w:rsid w:val="00F87CFA"/>
    <w:rsid w:val="00F909CB"/>
    <w:rsid w:val="00F91537"/>
    <w:rsid w:val="00F91B6A"/>
    <w:rsid w:val="00F9213A"/>
    <w:rsid w:val="00F93371"/>
    <w:rsid w:val="00F938F1"/>
    <w:rsid w:val="00F93996"/>
    <w:rsid w:val="00F94E41"/>
    <w:rsid w:val="00F94ED5"/>
    <w:rsid w:val="00F962B7"/>
    <w:rsid w:val="00F965EC"/>
    <w:rsid w:val="00F969FF"/>
    <w:rsid w:val="00F96EBF"/>
    <w:rsid w:val="00F978BD"/>
    <w:rsid w:val="00F97B01"/>
    <w:rsid w:val="00F97D0B"/>
    <w:rsid w:val="00FA0C59"/>
    <w:rsid w:val="00FA0FD8"/>
    <w:rsid w:val="00FA101D"/>
    <w:rsid w:val="00FA1597"/>
    <w:rsid w:val="00FA15D0"/>
    <w:rsid w:val="00FA19B4"/>
    <w:rsid w:val="00FA1C8D"/>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3F0"/>
    <w:rsid w:val="00FB542A"/>
    <w:rsid w:val="00FB66BC"/>
    <w:rsid w:val="00FB6B3E"/>
    <w:rsid w:val="00FB6B45"/>
    <w:rsid w:val="00FB6E2C"/>
    <w:rsid w:val="00FB7441"/>
    <w:rsid w:val="00FC013C"/>
    <w:rsid w:val="00FC0A13"/>
    <w:rsid w:val="00FC1295"/>
    <w:rsid w:val="00FC12F9"/>
    <w:rsid w:val="00FC1AEF"/>
    <w:rsid w:val="00FC1F2E"/>
    <w:rsid w:val="00FC29B0"/>
    <w:rsid w:val="00FC2A0A"/>
    <w:rsid w:val="00FC2F1F"/>
    <w:rsid w:val="00FC304E"/>
    <w:rsid w:val="00FC32F6"/>
    <w:rsid w:val="00FC343A"/>
    <w:rsid w:val="00FC3671"/>
    <w:rsid w:val="00FC4600"/>
    <w:rsid w:val="00FC56FC"/>
    <w:rsid w:val="00FC630D"/>
    <w:rsid w:val="00FC6996"/>
    <w:rsid w:val="00FC7691"/>
    <w:rsid w:val="00FC7D5C"/>
    <w:rsid w:val="00FD0FE4"/>
    <w:rsid w:val="00FD11B9"/>
    <w:rsid w:val="00FD1931"/>
    <w:rsid w:val="00FD2114"/>
    <w:rsid w:val="00FD2A6A"/>
    <w:rsid w:val="00FD2DDC"/>
    <w:rsid w:val="00FD3CDD"/>
    <w:rsid w:val="00FD43D2"/>
    <w:rsid w:val="00FD4DD1"/>
    <w:rsid w:val="00FD510B"/>
    <w:rsid w:val="00FD537B"/>
    <w:rsid w:val="00FD5A02"/>
    <w:rsid w:val="00FD5BD5"/>
    <w:rsid w:val="00FD61E8"/>
    <w:rsid w:val="00FD6847"/>
    <w:rsid w:val="00FD6BCE"/>
    <w:rsid w:val="00FD6F05"/>
    <w:rsid w:val="00FD781E"/>
    <w:rsid w:val="00FE0059"/>
    <w:rsid w:val="00FE0296"/>
    <w:rsid w:val="00FE0B1F"/>
    <w:rsid w:val="00FE2BAD"/>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D92"/>
    <w:rsid w:val="00FF0E7C"/>
    <w:rsid w:val="00FF0F10"/>
    <w:rsid w:val="00FF1409"/>
    <w:rsid w:val="00FF2563"/>
    <w:rsid w:val="00FF2F45"/>
    <w:rsid w:val="00FF33DF"/>
    <w:rsid w:val="00FF3F26"/>
    <w:rsid w:val="00FF46B0"/>
    <w:rsid w:val="00FF4A34"/>
    <w:rsid w:val="00FF4F22"/>
    <w:rsid w:val="00FF4FBA"/>
    <w:rsid w:val="00FF5A4D"/>
    <w:rsid w:val="00FF5B85"/>
    <w:rsid w:val="00FF6765"/>
    <w:rsid w:val="00FF6AE6"/>
    <w:rsid w:val="00FF73E6"/>
    <w:rsid w:val="00FF79F5"/>
    <w:rsid w:val="00FF7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B2EA10"/>
  <w15:docId w15:val="{E58AAF2F-817B-4E03-A116-1D259C3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A647D2"/>
    <w:pPr>
      <w:jc w:val="center"/>
      <w:outlineLvl w:val="0"/>
    </w:pPr>
    <w:rPr>
      <w:rFonts w:ascii="Verdana" w:hAnsi="Verdana"/>
      <w:b/>
      <w:sz w:val="28"/>
    </w:rPr>
  </w:style>
  <w:style w:type="paragraph" w:styleId="Ttulo2">
    <w:name w:val="heading 2"/>
    <w:basedOn w:val="Normal"/>
    <w:next w:val="Normal"/>
    <w:autoRedefine/>
    <w:qFormat/>
    <w:rsid w:val="00011263"/>
    <w:pPr>
      <w:pBdr>
        <w:top w:val="single" w:sz="4" w:space="1" w:color="auto"/>
        <w:bottom w:val="single" w:sz="4" w:space="1" w:color="auto"/>
      </w:pBdr>
      <w:shd w:val="clear" w:color="auto" w:fill="D0CECE" w:themeFill="background2" w:themeFillShade="E6"/>
      <w:jc w:val="center"/>
      <w:outlineLvl w:val="1"/>
    </w:pPr>
    <w:rPr>
      <w:rFonts w:ascii="Verdana" w:eastAsia="Arial Unicode MS" w:hAnsi="Verdana"/>
      <w:b/>
      <w:sz w:val="22"/>
      <w:szCs w:val="22"/>
    </w:rPr>
  </w:style>
  <w:style w:type="paragraph" w:styleId="Ttulo3">
    <w:name w:val="heading 3"/>
    <w:basedOn w:val="Normal"/>
    <w:next w:val="Normal"/>
    <w:link w:val="Ttulo3Car"/>
    <w:qFormat/>
    <w:rsid w:val="00592B97"/>
    <w:pPr>
      <w:pBdr>
        <w:top w:val="single" w:sz="4" w:space="1" w:color="auto"/>
      </w:pBdr>
      <w:spacing w:before="240"/>
      <w:ind w:left="357" w:right="-318" w:hanging="357"/>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qFormat/>
    <w:pPr>
      <w:ind w:left="708"/>
      <w:jc w:val="both"/>
      <w:outlineLvl w:val="5"/>
    </w:pPr>
    <w:rPr>
      <w:u w:val="single"/>
    </w:rPr>
  </w:style>
  <w:style w:type="paragraph" w:styleId="Ttulo7">
    <w:name w:val="heading 7"/>
    <w:basedOn w:val="Normal"/>
    <w:next w:val="Sangranormal"/>
    <w:qFormat/>
    <w:pPr>
      <w:ind w:left="708"/>
      <w:jc w:val="both"/>
      <w:outlineLvl w:val="6"/>
    </w:pPr>
    <w:rPr>
      <w:i/>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Sangranormal"/>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uiPriority w:val="99"/>
    <w:pPr>
      <w:tabs>
        <w:tab w:val="center" w:pos="4819"/>
        <w:tab w:val="right" w:pos="9071"/>
      </w:tabs>
    </w:pPr>
    <w:rPr>
      <w:lang w:eastAsia="es-ES_tradnl"/>
    </w:rPr>
  </w:style>
  <w:style w:type="character" w:customStyle="1" w:styleId="EncabezadoCar">
    <w:name w:val="Encabezado Car"/>
    <w:link w:val="Encabezado"/>
    <w:uiPriority w:val="99"/>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pPr>
      <w:ind w:left="567" w:hanging="567"/>
      <w:jc w:val="both"/>
    </w:pPr>
    <w:rPr>
      <w:rFonts w:ascii="Arial" w:hAnsi="Arial"/>
      <w:sz w:val="18"/>
    </w:rPr>
  </w:style>
  <w:style w:type="paragraph" w:styleId="Sangra3detindependiente">
    <w:name w:val="Body Text Indent 3"/>
    <w:basedOn w:val="Normal"/>
    <w:pPr>
      <w:ind w:left="1004"/>
      <w:jc w:val="both"/>
    </w:pPr>
    <w:rPr>
      <w:rFonts w:ascii="Arial" w:hAnsi="Arial"/>
      <w:sz w:val="18"/>
      <w:u w:val="single"/>
    </w:rPr>
  </w:style>
  <w:style w:type="paragraph" w:styleId="Textoindependiente">
    <w:name w:val="Body Text"/>
    <w:basedOn w:val="Normal"/>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qFormat/>
    <w:rPr>
      <w:b/>
      <w:bCs/>
    </w:rPr>
  </w:style>
  <w:style w:type="paragraph" w:styleId="Prrafodelista">
    <w:name w:val="List Paragraph"/>
    <w:basedOn w:val="Normal"/>
    <w:link w:val="PrrafodelistaCar"/>
    <w:qFormat/>
    <w:pPr>
      <w:ind w:left="708"/>
    </w:pPr>
  </w:style>
  <w:style w:type="character" w:customStyle="1" w:styleId="PrrafodelistaCar">
    <w:name w:val="Párrafo de lista Car"/>
    <w:link w:val="Prrafodelista"/>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uiPriority w:val="99"/>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semiHidden/>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5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A647D2"/>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pPr>
      <w:numPr>
        <w:numId w:val="19"/>
      </w:numPr>
    </w:pPr>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pPr>
      <w:numPr>
        <w:numId w:val="20"/>
      </w:numPr>
    </w:pPr>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21"/>
      </w:numPr>
    </w:pPr>
  </w:style>
  <w:style w:type="numbering" w:customStyle="1" w:styleId="Estilo3">
    <w:name w:val="Estilo3"/>
    <w:uiPriority w:val="99"/>
    <w:rsid w:val="00AF68A3"/>
    <w:pPr>
      <w:numPr>
        <w:numId w:val="22"/>
      </w:numPr>
    </w:pPr>
  </w:style>
  <w:style w:type="numbering" w:customStyle="1" w:styleId="BOPV-111">
    <w:name w:val="BOPV-111"/>
    <w:rsid w:val="00AF68A3"/>
    <w:pPr>
      <w:numPr>
        <w:numId w:val="23"/>
      </w:numPr>
    </w:p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66"/>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pPr>
      <w:numPr>
        <w:numId w:val="9"/>
      </w:numPr>
    </w:pPr>
  </w:style>
  <w:style w:type="numbering" w:customStyle="1" w:styleId="Estilo211">
    <w:name w:val="Estilo211"/>
    <w:uiPriority w:val="99"/>
    <w:rsid w:val="007F5FF3"/>
    <w:pPr>
      <w:numPr>
        <w:numId w:val="67"/>
      </w:numPr>
    </w:pPr>
  </w:style>
  <w:style w:type="numbering" w:customStyle="1" w:styleId="BOPV-121">
    <w:name w:val="BOPV-121"/>
    <w:rsid w:val="007F5FF3"/>
    <w:pPr>
      <w:numPr>
        <w:numId w:val="1"/>
      </w:numPr>
    </w:pPr>
  </w:style>
  <w:style w:type="numbering" w:customStyle="1" w:styleId="Estilo22">
    <w:name w:val="Estilo22"/>
    <w:uiPriority w:val="99"/>
    <w:rsid w:val="007F5FF3"/>
    <w:pPr>
      <w:numPr>
        <w:numId w:val="7"/>
      </w:numPr>
    </w:pPr>
  </w:style>
  <w:style w:type="numbering" w:customStyle="1" w:styleId="Estilo31">
    <w:name w:val="Estilo31"/>
    <w:uiPriority w:val="99"/>
    <w:rsid w:val="007F5FF3"/>
  </w:style>
  <w:style w:type="numbering" w:customStyle="1" w:styleId="BOPV-1111">
    <w:name w:val="BOPV-1111"/>
    <w:rsid w:val="007F5FF3"/>
    <w:pPr>
      <w:numPr>
        <w:numId w:val="11"/>
      </w:numPr>
    </w:pPr>
  </w:style>
  <w:style w:type="numbering" w:customStyle="1" w:styleId="BOPV-1121">
    <w:name w:val="BOPV-1121"/>
    <w:rsid w:val="007F5FF3"/>
    <w:pPr>
      <w:numPr>
        <w:numId w:val="25"/>
      </w:numPr>
    </w:pPr>
  </w:style>
  <w:style w:type="numbering" w:customStyle="1" w:styleId="BOPV-13">
    <w:name w:val="BOPV-13"/>
    <w:rsid w:val="007F5FF3"/>
    <w:pPr>
      <w:numPr>
        <w:numId w:val="26"/>
      </w:numPr>
    </w:pPr>
  </w:style>
  <w:style w:type="numbering" w:customStyle="1" w:styleId="Estilo23">
    <w:name w:val="Estilo23"/>
    <w:uiPriority w:val="99"/>
    <w:rsid w:val="007F5FF3"/>
    <w:pPr>
      <w:numPr>
        <w:numId w:val="12"/>
      </w:numPr>
    </w:pPr>
  </w:style>
  <w:style w:type="numbering" w:customStyle="1" w:styleId="Estilo311">
    <w:name w:val="Estilo311"/>
    <w:uiPriority w:val="99"/>
    <w:rsid w:val="007F5FF3"/>
    <w:pPr>
      <w:numPr>
        <w:numId w:val="13"/>
      </w:numPr>
    </w:pPr>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pPr>
      <w:numPr>
        <w:numId w:val="14"/>
      </w:numPr>
    </w:pPr>
  </w:style>
  <w:style w:type="numbering" w:customStyle="1" w:styleId="BOPV-14">
    <w:name w:val="BOPV-14"/>
    <w:rsid w:val="007F5FF3"/>
    <w:pPr>
      <w:numPr>
        <w:numId w:val="65"/>
      </w:numPr>
    </w:pPr>
  </w:style>
  <w:style w:type="numbering" w:customStyle="1" w:styleId="Estilo24">
    <w:name w:val="Estilo24"/>
    <w:uiPriority w:val="99"/>
    <w:rsid w:val="007F5FF3"/>
    <w:pPr>
      <w:numPr>
        <w:numId w:val="16"/>
      </w:numPr>
    </w:pPr>
  </w:style>
  <w:style w:type="numbering" w:customStyle="1" w:styleId="Estilo32">
    <w:name w:val="Estilo32"/>
    <w:uiPriority w:val="99"/>
    <w:rsid w:val="007F5FF3"/>
    <w:pPr>
      <w:numPr>
        <w:numId w:val="17"/>
      </w:numPr>
    </w:pPr>
  </w:style>
  <w:style w:type="numbering" w:customStyle="1" w:styleId="BOPV-1112">
    <w:name w:val="BOPV-1112"/>
    <w:rsid w:val="007F5FF3"/>
    <w:pPr>
      <w:numPr>
        <w:numId w:val="18"/>
      </w:numPr>
    </w:pPr>
  </w:style>
  <w:style w:type="numbering" w:customStyle="1" w:styleId="Estilo4">
    <w:name w:val="Estilo4"/>
    <w:uiPriority w:val="99"/>
    <w:rsid w:val="007F5FF3"/>
    <w:pPr>
      <w:numPr>
        <w:numId w:val="27"/>
      </w:numPr>
    </w:pPr>
  </w:style>
  <w:style w:type="numbering" w:customStyle="1" w:styleId="Estilo5">
    <w:name w:val="Estilo5"/>
    <w:uiPriority w:val="99"/>
    <w:rsid w:val="007F5FF3"/>
    <w:pPr>
      <w:numPr>
        <w:numId w:val="28"/>
      </w:numPr>
    </w:pPr>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pPr>
      <w:numPr>
        <w:numId w:val="29"/>
      </w:numPr>
    </w:pPr>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68"/>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rsid w:val="00303966"/>
    <w:rPr>
      <w:rFonts w:ascii="Verdana" w:eastAsia="Arial Unicode MS" w:hAnsi="Verdana"/>
      <w:b/>
      <w:sz w:val="18"/>
      <w:szCs w:val="18"/>
    </w:rPr>
  </w:style>
  <w:style w:type="paragraph" w:customStyle="1" w:styleId="ESQUEMA2">
    <w:name w:val="ESQUEMA 2"/>
    <w:basedOn w:val="Normal"/>
    <w:link w:val="ESQUEMA2Car"/>
    <w:rsid w:val="00270B0F"/>
    <w:pPr>
      <w:numPr>
        <w:ilvl w:val="1"/>
        <w:numId w:val="115"/>
      </w:numPr>
    </w:pPr>
    <w:rPr>
      <w:rFonts w:ascii="Verdana" w:hAnsi="Verdana"/>
      <w:b/>
      <w:sz w:val="20"/>
      <w:szCs w:val="20"/>
    </w:rPr>
  </w:style>
  <w:style w:type="character" w:customStyle="1" w:styleId="ESQUEMA2Car">
    <w:name w:val="ESQUEMA 2 Car"/>
    <w:link w:val="ESQUEMA2"/>
    <w:rsid w:val="00270B0F"/>
    <w:rPr>
      <w:rFonts w:ascii="Verdana" w:hAnsi="Verdana"/>
      <w:b/>
    </w:rPr>
  </w:style>
  <w:style w:type="numbering" w:customStyle="1" w:styleId="Estilo52">
    <w:name w:val="Estilo52"/>
    <w:uiPriority w:val="99"/>
    <w:rsid w:val="00270B0F"/>
    <w:pPr>
      <w:numPr>
        <w:numId w:val="115"/>
      </w:numPr>
    </w:pPr>
  </w:style>
  <w:style w:type="paragraph" w:customStyle="1" w:styleId="ESQUEMA1">
    <w:name w:val="ESQUEMA 1"/>
    <w:basedOn w:val="Normal"/>
    <w:next w:val="Normal"/>
    <w:link w:val="ESQUEMA1Car"/>
    <w:qFormat/>
    <w:rsid w:val="00270B0F"/>
    <w:pPr>
      <w:numPr>
        <w:numId w:val="116"/>
      </w:numPr>
      <w:ind w:left="360"/>
      <w:jc w:val="both"/>
    </w:pPr>
    <w:rPr>
      <w:rFonts w:ascii="Verdana" w:hAnsi="Verdana"/>
      <w:b/>
      <w:caps/>
      <w:sz w:val="20"/>
      <w:szCs w:val="20"/>
    </w:rPr>
  </w:style>
  <w:style w:type="character" w:customStyle="1" w:styleId="ESQUEMA1Car">
    <w:name w:val="ESQUEMA 1 Car"/>
    <w:link w:val="ESQUEMA1"/>
    <w:rsid w:val="00270B0F"/>
    <w:rPr>
      <w:rFonts w:ascii="Verdana" w:hAnsi="Verdana"/>
      <w:b/>
      <w:caps/>
    </w:rPr>
  </w:style>
  <w:style w:type="numbering" w:customStyle="1" w:styleId="Estilo42">
    <w:name w:val="Estilo42"/>
    <w:uiPriority w:val="99"/>
    <w:rsid w:val="00270B0F"/>
    <w:pPr>
      <w:numPr>
        <w:numId w:val="118"/>
      </w:numPr>
    </w:pPr>
  </w:style>
  <w:style w:type="character" w:customStyle="1" w:styleId="Ttulo3Car">
    <w:name w:val="Título 3 Car"/>
    <w:basedOn w:val="Fuentedeprrafopredeter"/>
    <w:link w:val="Ttulo3"/>
    <w:rsid w:val="00270B0F"/>
    <w:rPr>
      <w:rFonts w:ascii="Verdana" w:hAnsi="Verdana" w:cs="Arial"/>
      <w:b/>
      <w: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02104218">
      <w:bodyDiv w:val="1"/>
      <w:marLeft w:val="0"/>
      <w:marRight w:val="0"/>
      <w:marTop w:val="0"/>
      <w:marBottom w:val="0"/>
      <w:divBdr>
        <w:top w:val="none" w:sz="0" w:space="0" w:color="auto"/>
        <w:left w:val="none" w:sz="0" w:space="0" w:color="auto"/>
        <w:bottom w:val="none" w:sz="0" w:space="0" w:color="auto"/>
        <w:right w:val="none" w:sz="0" w:space="0" w:color="auto"/>
      </w:divBdr>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668636278">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9525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9D9A-B42B-404C-AD98-E4B79B96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2377</Characters>
  <Application>Microsoft Office Word</Application>
  <DocSecurity>4</DocSecurity>
  <Lines>19</Lines>
  <Paragraphs>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I</vt:lpstr>
      <vt:lpstr>I</vt:lpstr>
    </vt:vector>
  </TitlesOfParts>
  <Company>EJIE</Company>
  <LinksUpToDate>false</LinksUpToDate>
  <CharactersWithSpaces>2804</CharactersWithSpaces>
  <SharedDoc>false</SharedDoc>
  <HLinks>
    <vt:vector size="960" baseType="variant">
      <vt:variant>
        <vt:i4>5439490</vt:i4>
      </vt:variant>
      <vt:variant>
        <vt:i4>942</vt:i4>
      </vt:variant>
      <vt:variant>
        <vt:i4>0</vt:i4>
      </vt:variant>
      <vt:variant>
        <vt:i4>5</vt:i4>
      </vt:variant>
      <vt:variant>
        <vt:lpwstr/>
      </vt:variant>
      <vt:variant>
        <vt:lpwstr>AnexoVI3</vt:lpwstr>
      </vt:variant>
      <vt:variant>
        <vt:i4>5373954</vt:i4>
      </vt:variant>
      <vt:variant>
        <vt:i4>937</vt:i4>
      </vt:variant>
      <vt:variant>
        <vt:i4>0</vt:i4>
      </vt:variant>
      <vt:variant>
        <vt:i4>5</vt:i4>
      </vt:variant>
      <vt:variant>
        <vt:lpwstr/>
      </vt:variant>
      <vt:variant>
        <vt:lpwstr>AnexoVI2</vt:lpwstr>
      </vt:variant>
      <vt:variant>
        <vt:i4>5308418</vt:i4>
      </vt:variant>
      <vt:variant>
        <vt:i4>932</vt:i4>
      </vt:variant>
      <vt:variant>
        <vt:i4>0</vt:i4>
      </vt:variant>
      <vt:variant>
        <vt:i4>5</vt:i4>
      </vt:variant>
      <vt:variant>
        <vt:lpwstr/>
      </vt:variant>
      <vt:variant>
        <vt:lpwstr>AnexoVI1</vt:lpwstr>
      </vt:variant>
      <vt:variant>
        <vt:i4>6291563</vt:i4>
      </vt:variant>
      <vt:variant>
        <vt:i4>927</vt:i4>
      </vt:variant>
      <vt:variant>
        <vt:i4>0</vt:i4>
      </vt:variant>
      <vt:variant>
        <vt:i4>5</vt:i4>
      </vt:variant>
      <vt:variant>
        <vt:lpwstr/>
      </vt:variant>
      <vt:variant>
        <vt:lpwstr>AnexoV4</vt:lpwstr>
      </vt:variant>
      <vt:variant>
        <vt:i4>6291563</vt:i4>
      </vt:variant>
      <vt:variant>
        <vt:i4>922</vt:i4>
      </vt:variant>
      <vt:variant>
        <vt:i4>0</vt:i4>
      </vt:variant>
      <vt:variant>
        <vt:i4>5</vt:i4>
      </vt:variant>
      <vt:variant>
        <vt:lpwstr/>
      </vt:variant>
      <vt:variant>
        <vt:lpwstr>AnexoV3</vt:lpwstr>
      </vt:variant>
      <vt:variant>
        <vt:i4>6291563</vt:i4>
      </vt:variant>
      <vt:variant>
        <vt:i4>917</vt:i4>
      </vt:variant>
      <vt:variant>
        <vt:i4>0</vt:i4>
      </vt:variant>
      <vt:variant>
        <vt:i4>5</vt:i4>
      </vt:variant>
      <vt:variant>
        <vt:lpwstr/>
      </vt:variant>
      <vt:variant>
        <vt:lpwstr>AnexoV2</vt:lpwstr>
      </vt:variant>
      <vt:variant>
        <vt:i4>6291563</vt:i4>
      </vt:variant>
      <vt:variant>
        <vt:i4>912</vt:i4>
      </vt:variant>
      <vt:variant>
        <vt:i4>0</vt:i4>
      </vt:variant>
      <vt:variant>
        <vt:i4>5</vt:i4>
      </vt:variant>
      <vt:variant>
        <vt:lpwstr/>
      </vt:variant>
      <vt:variant>
        <vt:lpwstr>AnexoV1</vt:lpwstr>
      </vt:variant>
      <vt:variant>
        <vt:i4>1441794</vt:i4>
      </vt:variant>
      <vt:variant>
        <vt:i4>895</vt:i4>
      </vt:variant>
      <vt:variant>
        <vt:i4>0</vt:i4>
      </vt:variant>
      <vt:variant>
        <vt:i4>5</vt:i4>
      </vt:variant>
      <vt:variant>
        <vt:lpwstr/>
      </vt:variant>
      <vt:variant>
        <vt:lpwstr>AnexoIII1</vt:lpwstr>
      </vt:variant>
      <vt:variant>
        <vt:i4>4653058</vt:i4>
      </vt:variant>
      <vt:variant>
        <vt:i4>890</vt:i4>
      </vt:variant>
      <vt:variant>
        <vt:i4>0</vt:i4>
      </vt:variant>
      <vt:variant>
        <vt:i4>5</vt:i4>
      </vt:variant>
      <vt:variant>
        <vt:lpwstr/>
      </vt:variant>
      <vt:variant>
        <vt:lpwstr>AnexoII8</vt:lpwstr>
      </vt:variant>
      <vt:variant>
        <vt:i4>4718594</vt:i4>
      </vt:variant>
      <vt:variant>
        <vt:i4>885</vt:i4>
      </vt:variant>
      <vt:variant>
        <vt:i4>0</vt:i4>
      </vt:variant>
      <vt:variant>
        <vt:i4>5</vt:i4>
      </vt:variant>
      <vt:variant>
        <vt:lpwstr/>
      </vt:variant>
      <vt:variant>
        <vt:lpwstr>AnexoII7</vt:lpwstr>
      </vt:variant>
      <vt:variant>
        <vt:i4>4784130</vt:i4>
      </vt:variant>
      <vt:variant>
        <vt:i4>880</vt:i4>
      </vt:variant>
      <vt:variant>
        <vt:i4>0</vt:i4>
      </vt:variant>
      <vt:variant>
        <vt:i4>5</vt:i4>
      </vt:variant>
      <vt:variant>
        <vt:lpwstr/>
      </vt:variant>
      <vt:variant>
        <vt:lpwstr>AnexoII6</vt:lpwstr>
      </vt:variant>
      <vt:variant>
        <vt:i4>4849666</vt:i4>
      </vt:variant>
      <vt:variant>
        <vt:i4>875</vt:i4>
      </vt:variant>
      <vt:variant>
        <vt:i4>0</vt:i4>
      </vt:variant>
      <vt:variant>
        <vt:i4>5</vt:i4>
      </vt:variant>
      <vt:variant>
        <vt:lpwstr/>
      </vt:variant>
      <vt:variant>
        <vt:lpwstr>AnexoII5</vt:lpwstr>
      </vt:variant>
      <vt:variant>
        <vt:i4>4915202</vt:i4>
      </vt:variant>
      <vt:variant>
        <vt:i4>870</vt:i4>
      </vt:variant>
      <vt:variant>
        <vt:i4>0</vt:i4>
      </vt:variant>
      <vt:variant>
        <vt:i4>5</vt:i4>
      </vt:variant>
      <vt:variant>
        <vt:lpwstr/>
      </vt:variant>
      <vt:variant>
        <vt:lpwstr>AnexoII4</vt:lpwstr>
      </vt:variant>
      <vt:variant>
        <vt:i4>4980738</vt:i4>
      </vt:variant>
      <vt:variant>
        <vt:i4>865</vt:i4>
      </vt:variant>
      <vt:variant>
        <vt:i4>0</vt:i4>
      </vt:variant>
      <vt:variant>
        <vt:i4>5</vt:i4>
      </vt:variant>
      <vt:variant>
        <vt:lpwstr/>
      </vt:variant>
      <vt:variant>
        <vt:lpwstr>AnexoII3</vt:lpwstr>
      </vt:variant>
      <vt:variant>
        <vt:i4>5046274</vt:i4>
      </vt:variant>
      <vt:variant>
        <vt:i4>860</vt:i4>
      </vt:variant>
      <vt:variant>
        <vt:i4>0</vt:i4>
      </vt:variant>
      <vt:variant>
        <vt:i4>5</vt:i4>
      </vt:variant>
      <vt:variant>
        <vt:lpwstr/>
      </vt:variant>
      <vt:variant>
        <vt:lpwstr>AnexoII2</vt:lpwstr>
      </vt:variant>
      <vt:variant>
        <vt:i4>5111810</vt:i4>
      </vt:variant>
      <vt:variant>
        <vt:i4>855</vt:i4>
      </vt:variant>
      <vt:variant>
        <vt:i4>0</vt:i4>
      </vt:variant>
      <vt:variant>
        <vt:i4>5</vt:i4>
      </vt:variant>
      <vt:variant>
        <vt:lpwstr/>
      </vt:variant>
      <vt:variant>
        <vt:lpwstr>AnexoII1</vt:lpwstr>
      </vt:variant>
      <vt:variant>
        <vt:i4>8323179</vt:i4>
      </vt:variant>
      <vt:variant>
        <vt:i4>850</vt:i4>
      </vt:variant>
      <vt:variant>
        <vt:i4>0</vt:i4>
      </vt:variant>
      <vt:variant>
        <vt:i4>5</vt:i4>
      </vt:variant>
      <vt:variant>
        <vt:lpwstr/>
      </vt:variant>
      <vt:variant>
        <vt:lpwstr>AnexoI3</vt:lpwstr>
      </vt:variant>
      <vt:variant>
        <vt:i4>8323179</vt:i4>
      </vt:variant>
      <vt:variant>
        <vt:i4>845</vt:i4>
      </vt:variant>
      <vt:variant>
        <vt:i4>0</vt:i4>
      </vt:variant>
      <vt:variant>
        <vt:i4>5</vt:i4>
      </vt:variant>
      <vt:variant>
        <vt:lpwstr/>
      </vt:variant>
      <vt:variant>
        <vt:lpwstr>AnexoI2</vt:lpwstr>
      </vt:variant>
      <vt:variant>
        <vt:i4>8323179</vt:i4>
      </vt:variant>
      <vt:variant>
        <vt:i4>840</vt:i4>
      </vt:variant>
      <vt:variant>
        <vt:i4>0</vt:i4>
      </vt:variant>
      <vt:variant>
        <vt:i4>5</vt:i4>
      </vt:variant>
      <vt:variant>
        <vt:lpwstr/>
      </vt:variant>
      <vt:variant>
        <vt:lpwstr>AnexoI1</vt:lpwstr>
      </vt:variant>
      <vt:variant>
        <vt:i4>2031688</vt:i4>
      </vt:variant>
      <vt:variant>
        <vt:i4>835</vt:i4>
      </vt:variant>
      <vt:variant>
        <vt:i4>0</vt:i4>
      </vt:variant>
      <vt:variant>
        <vt:i4>5</vt:i4>
      </vt:variant>
      <vt:variant>
        <vt:lpwstr>https://euskadi.eus/</vt:lpwstr>
      </vt:variant>
      <vt:variant>
        <vt:lpwstr/>
      </vt:variant>
      <vt:variant>
        <vt:i4>2949134</vt:i4>
      </vt:variant>
      <vt:variant>
        <vt:i4>832</vt:i4>
      </vt:variant>
      <vt:variant>
        <vt:i4>0</vt:i4>
      </vt:variant>
      <vt:variant>
        <vt:i4>5</vt:i4>
      </vt:variant>
      <vt:variant>
        <vt:lpwstr>https://apps.euskadi.eus/w32-content/es/contenidos/informacion/licitar_electronicamente/es_02/cambios_configuracion.html</vt:lpwstr>
      </vt:variant>
      <vt:variant>
        <vt:lpwstr/>
      </vt:variant>
      <vt:variant>
        <vt:i4>1441841</vt:i4>
      </vt:variant>
      <vt:variant>
        <vt:i4>818</vt:i4>
      </vt:variant>
      <vt:variant>
        <vt:i4>0</vt:i4>
      </vt:variant>
      <vt:variant>
        <vt:i4>5</vt:i4>
      </vt:variant>
      <vt:variant>
        <vt:lpwstr/>
      </vt:variant>
      <vt:variant>
        <vt:lpwstr>_Toc511031612</vt:lpwstr>
      </vt:variant>
      <vt:variant>
        <vt:i4>1441841</vt:i4>
      </vt:variant>
      <vt:variant>
        <vt:i4>815</vt:i4>
      </vt:variant>
      <vt:variant>
        <vt:i4>0</vt:i4>
      </vt:variant>
      <vt:variant>
        <vt:i4>5</vt:i4>
      </vt:variant>
      <vt:variant>
        <vt:lpwstr/>
      </vt:variant>
      <vt:variant>
        <vt:lpwstr>_Toc511031611</vt:lpwstr>
      </vt:variant>
      <vt:variant>
        <vt:i4>1441841</vt:i4>
      </vt:variant>
      <vt:variant>
        <vt:i4>809</vt:i4>
      </vt:variant>
      <vt:variant>
        <vt:i4>0</vt:i4>
      </vt:variant>
      <vt:variant>
        <vt:i4>5</vt:i4>
      </vt:variant>
      <vt:variant>
        <vt:lpwstr/>
      </vt:variant>
      <vt:variant>
        <vt:lpwstr>_Toc511031610</vt:lpwstr>
      </vt:variant>
      <vt:variant>
        <vt:i4>1507377</vt:i4>
      </vt:variant>
      <vt:variant>
        <vt:i4>803</vt:i4>
      </vt:variant>
      <vt:variant>
        <vt:i4>0</vt:i4>
      </vt:variant>
      <vt:variant>
        <vt:i4>5</vt:i4>
      </vt:variant>
      <vt:variant>
        <vt:lpwstr/>
      </vt:variant>
      <vt:variant>
        <vt:lpwstr>_Toc511031609</vt:lpwstr>
      </vt:variant>
      <vt:variant>
        <vt:i4>1507377</vt:i4>
      </vt:variant>
      <vt:variant>
        <vt:i4>797</vt:i4>
      </vt:variant>
      <vt:variant>
        <vt:i4>0</vt:i4>
      </vt:variant>
      <vt:variant>
        <vt:i4>5</vt:i4>
      </vt:variant>
      <vt:variant>
        <vt:lpwstr/>
      </vt:variant>
      <vt:variant>
        <vt:lpwstr>_Toc511031608</vt:lpwstr>
      </vt:variant>
      <vt:variant>
        <vt:i4>1507377</vt:i4>
      </vt:variant>
      <vt:variant>
        <vt:i4>791</vt:i4>
      </vt:variant>
      <vt:variant>
        <vt:i4>0</vt:i4>
      </vt:variant>
      <vt:variant>
        <vt:i4>5</vt:i4>
      </vt:variant>
      <vt:variant>
        <vt:lpwstr/>
      </vt:variant>
      <vt:variant>
        <vt:lpwstr>_Toc511031607</vt:lpwstr>
      </vt:variant>
      <vt:variant>
        <vt:i4>1507377</vt:i4>
      </vt:variant>
      <vt:variant>
        <vt:i4>785</vt:i4>
      </vt:variant>
      <vt:variant>
        <vt:i4>0</vt:i4>
      </vt:variant>
      <vt:variant>
        <vt:i4>5</vt:i4>
      </vt:variant>
      <vt:variant>
        <vt:lpwstr/>
      </vt:variant>
      <vt:variant>
        <vt:lpwstr>_Toc511031606</vt:lpwstr>
      </vt:variant>
      <vt:variant>
        <vt:i4>1507377</vt:i4>
      </vt:variant>
      <vt:variant>
        <vt:i4>779</vt:i4>
      </vt:variant>
      <vt:variant>
        <vt:i4>0</vt:i4>
      </vt:variant>
      <vt:variant>
        <vt:i4>5</vt:i4>
      </vt:variant>
      <vt:variant>
        <vt:lpwstr/>
      </vt:variant>
      <vt:variant>
        <vt:lpwstr>_Toc511031605</vt:lpwstr>
      </vt:variant>
      <vt:variant>
        <vt:i4>1507377</vt:i4>
      </vt:variant>
      <vt:variant>
        <vt:i4>773</vt:i4>
      </vt:variant>
      <vt:variant>
        <vt:i4>0</vt:i4>
      </vt:variant>
      <vt:variant>
        <vt:i4>5</vt:i4>
      </vt:variant>
      <vt:variant>
        <vt:lpwstr/>
      </vt:variant>
      <vt:variant>
        <vt:lpwstr>_Toc511031604</vt:lpwstr>
      </vt:variant>
      <vt:variant>
        <vt:i4>1507377</vt:i4>
      </vt:variant>
      <vt:variant>
        <vt:i4>767</vt:i4>
      </vt:variant>
      <vt:variant>
        <vt:i4>0</vt:i4>
      </vt:variant>
      <vt:variant>
        <vt:i4>5</vt:i4>
      </vt:variant>
      <vt:variant>
        <vt:lpwstr/>
      </vt:variant>
      <vt:variant>
        <vt:lpwstr>_Toc511031603</vt:lpwstr>
      </vt:variant>
      <vt:variant>
        <vt:i4>1507377</vt:i4>
      </vt:variant>
      <vt:variant>
        <vt:i4>761</vt:i4>
      </vt:variant>
      <vt:variant>
        <vt:i4>0</vt:i4>
      </vt:variant>
      <vt:variant>
        <vt:i4>5</vt:i4>
      </vt:variant>
      <vt:variant>
        <vt:lpwstr/>
      </vt:variant>
      <vt:variant>
        <vt:lpwstr>_Toc511031602</vt:lpwstr>
      </vt:variant>
      <vt:variant>
        <vt:i4>1507377</vt:i4>
      </vt:variant>
      <vt:variant>
        <vt:i4>755</vt:i4>
      </vt:variant>
      <vt:variant>
        <vt:i4>0</vt:i4>
      </vt:variant>
      <vt:variant>
        <vt:i4>5</vt:i4>
      </vt:variant>
      <vt:variant>
        <vt:lpwstr/>
      </vt:variant>
      <vt:variant>
        <vt:lpwstr>_Toc511031601</vt:lpwstr>
      </vt:variant>
      <vt:variant>
        <vt:i4>1507377</vt:i4>
      </vt:variant>
      <vt:variant>
        <vt:i4>749</vt:i4>
      </vt:variant>
      <vt:variant>
        <vt:i4>0</vt:i4>
      </vt:variant>
      <vt:variant>
        <vt:i4>5</vt:i4>
      </vt:variant>
      <vt:variant>
        <vt:lpwstr/>
      </vt:variant>
      <vt:variant>
        <vt:lpwstr>_Toc511031600</vt:lpwstr>
      </vt:variant>
      <vt:variant>
        <vt:i4>1966130</vt:i4>
      </vt:variant>
      <vt:variant>
        <vt:i4>743</vt:i4>
      </vt:variant>
      <vt:variant>
        <vt:i4>0</vt:i4>
      </vt:variant>
      <vt:variant>
        <vt:i4>5</vt:i4>
      </vt:variant>
      <vt:variant>
        <vt:lpwstr/>
      </vt:variant>
      <vt:variant>
        <vt:lpwstr>_Toc511031599</vt:lpwstr>
      </vt:variant>
      <vt:variant>
        <vt:i4>1966130</vt:i4>
      </vt:variant>
      <vt:variant>
        <vt:i4>737</vt:i4>
      </vt:variant>
      <vt:variant>
        <vt:i4>0</vt:i4>
      </vt:variant>
      <vt:variant>
        <vt:i4>5</vt:i4>
      </vt:variant>
      <vt:variant>
        <vt:lpwstr/>
      </vt:variant>
      <vt:variant>
        <vt:lpwstr>_Toc511031598</vt:lpwstr>
      </vt:variant>
      <vt:variant>
        <vt:i4>1966130</vt:i4>
      </vt:variant>
      <vt:variant>
        <vt:i4>731</vt:i4>
      </vt:variant>
      <vt:variant>
        <vt:i4>0</vt:i4>
      </vt:variant>
      <vt:variant>
        <vt:i4>5</vt:i4>
      </vt:variant>
      <vt:variant>
        <vt:lpwstr/>
      </vt:variant>
      <vt:variant>
        <vt:lpwstr>_Toc511031597</vt:lpwstr>
      </vt:variant>
      <vt:variant>
        <vt:i4>1966130</vt:i4>
      </vt:variant>
      <vt:variant>
        <vt:i4>725</vt:i4>
      </vt:variant>
      <vt:variant>
        <vt:i4>0</vt:i4>
      </vt:variant>
      <vt:variant>
        <vt:i4>5</vt:i4>
      </vt:variant>
      <vt:variant>
        <vt:lpwstr/>
      </vt:variant>
      <vt:variant>
        <vt:lpwstr>_Toc511031596</vt:lpwstr>
      </vt:variant>
      <vt:variant>
        <vt:i4>1966130</vt:i4>
      </vt:variant>
      <vt:variant>
        <vt:i4>719</vt:i4>
      </vt:variant>
      <vt:variant>
        <vt:i4>0</vt:i4>
      </vt:variant>
      <vt:variant>
        <vt:i4>5</vt:i4>
      </vt:variant>
      <vt:variant>
        <vt:lpwstr/>
      </vt:variant>
      <vt:variant>
        <vt:lpwstr>_Toc511031595</vt:lpwstr>
      </vt:variant>
      <vt:variant>
        <vt:i4>1966130</vt:i4>
      </vt:variant>
      <vt:variant>
        <vt:i4>713</vt:i4>
      </vt:variant>
      <vt:variant>
        <vt:i4>0</vt:i4>
      </vt:variant>
      <vt:variant>
        <vt:i4>5</vt:i4>
      </vt:variant>
      <vt:variant>
        <vt:lpwstr/>
      </vt:variant>
      <vt:variant>
        <vt:lpwstr>_Toc511031594</vt:lpwstr>
      </vt:variant>
      <vt:variant>
        <vt:i4>1966130</vt:i4>
      </vt:variant>
      <vt:variant>
        <vt:i4>707</vt:i4>
      </vt:variant>
      <vt:variant>
        <vt:i4>0</vt:i4>
      </vt:variant>
      <vt:variant>
        <vt:i4>5</vt:i4>
      </vt:variant>
      <vt:variant>
        <vt:lpwstr/>
      </vt:variant>
      <vt:variant>
        <vt:lpwstr>_Toc511031593</vt:lpwstr>
      </vt:variant>
      <vt:variant>
        <vt:i4>1966130</vt:i4>
      </vt:variant>
      <vt:variant>
        <vt:i4>701</vt:i4>
      </vt:variant>
      <vt:variant>
        <vt:i4>0</vt:i4>
      </vt:variant>
      <vt:variant>
        <vt:i4>5</vt:i4>
      </vt:variant>
      <vt:variant>
        <vt:lpwstr/>
      </vt:variant>
      <vt:variant>
        <vt:lpwstr>_Toc511031592</vt:lpwstr>
      </vt:variant>
      <vt:variant>
        <vt:i4>1966130</vt:i4>
      </vt:variant>
      <vt:variant>
        <vt:i4>695</vt:i4>
      </vt:variant>
      <vt:variant>
        <vt:i4>0</vt:i4>
      </vt:variant>
      <vt:variant>
        <vt:i4>5</vt:i4>
      </vt:variant>
      <vt:variant>
        <vt:lpwstr/>
      </vt:variant>
      <vt:variant>
        <vt:lpwstr>_Toc511031591</vt:lpwstr>
      </vt:variant>
      <vt:variant>
        <vt:i4>1966130</vt:i4>
      </vt:variant>
      <vt:variant>
        <vt:i4>689</vt:i4>
      </vt:variant>
      <vt:variant>
        <vt:i4>0</vt:i4>
      </vt:variant>
      <vt:variant>
        <vt:i4>5</vt:i4>
      </vt:variant>
      <vt:variant>
        <vt:lpwstr/>
      </vt:variant>
      <vt:variant>
        <vt:lpwstr>_Toc511031590</vt:lpwstr>
      </vt:variant>
      <vt:variant>
        <vt:i4>2031666</vt:i4>
      </vt:variant>
      <vt:variant>
        <vt:i4>683</vt:i4>
      </vt:variant>
      <vt:variant>
        <vt:i4>0</vt:i4>
      </vt:variant>
      <vt:variant>
        <vt:i4>5</vt:i4>
      </vt:variant>
      <vt:variant>
        <vt:lpwstr/>
      </vt:variant>
      <vt:variant>
        <vt:lpwstr>_Toc511031589</vt:lpwstr>
      </vt:variant>
      <vt:variant>
        <vt:i4>2031666</vt:i4>
      </vt:variant>
      <vt:variant>
        <vt:i4>677</vt:i4>
      </vt:variant>
      <vt:variant>
        <vt:i4>0</vt:i4>
      </vt:variant>
      <vt:variant>
        <vt:i4>5</vt:i4>
      </vt:variant>
      <vt:variant>
        <vt:lpwstr/>
      </vt:variant>
      <vt:variant>
        <vt:lpwstr>_Toc511031588</vt:lpwstr>
      </vt:variant>
      <vt:variant>
        <vt:i4>2031666</vt:i4>
      </vt:variant>
      <vt:variant>
        <vt:i4>671</vt:i4>
      </vt:variant>
      <vt:variant>
        <vt:i4>0</vt:i4>
      </vt:variant>
      <vt:variant>
        <vt:i4>5</vt:i4>
      </vt:variant>
      <vt:variant>
        <vt:lpwstr/>
      </vt:variant>
      <vt:variant>
        <vt:lpwstr>_Toc511031587</vt:lpwstr>
      </vt:variant>
      <vt:variant>
        <vt:i4>2031666</vt:i4>
      </vt:variant>
      <vt:variant>
        <vt:i4>665</vt:i4>
      </vt:variant>
      <vt:variant>
        <vt:i4>0</vt:i4>
      </vt:variant>
      <vt:variant>
        <vt:i4>5</vt:i4>
      </vt:variant>
      <vt:variant>
        <vt:lpwstr/>
      </vt:variant>
      <vt:variant>
        <vt:lpwstr>_Toc511031586</vt:lpwstr>
      </vt:variant>
      <vt:variant>
        <vt:i4>2031666</vt:i4>
      </vt:variant>
      <vt:variant>
        <vt:i4>659</vt:i4>
      </vt:variant>
      <vt:variant>
        <vt:i4>0</vt:i4>
      </vt:variant>
      <vt:variant>
        <vt:i4>5</vt:i4>
      </vt:variant>
      <vt:variant>
        <vt:lpwstr/>
      </vt:variant>
      <vt:variant>
        <vt:lpwstr>_Toc511031585</vt:lpwstr>
      </vt:variant>
      <vt:variant>
        <vt:i4>2031666</vt:i4>
      </vt:variant>
      <vt:variant>
        <vt:i4>653</vt:i4>
      </vt:variant>
      <vt:variant>
        <vt:i4>0</vt:i4>
      </vt:variant>
      <vt:variant>
        <vt:i4>5</vt:i4>
      </vt:variant>
      <vt:variant>
        <vt:lpwstr/>
      </vt:variant>
      <vt:variant>
        <vt:lpwstr>_Toc511031584</vt:lpwstr>
      </vt:variant>
      <vt:variant>
        <vt:i4>2031666</vt:i4>
      </vt:variant>
      <vt:variant>
        <vt:i4>647</vt:i4>
      </vt:variant>
      <vt:variant>
        <vt:i4>0</vt:i4>
      </vt:variant>
      <vt:variant>
        <vt:i4>5</vt:i4>
      </vt:variant>
      <vt:variant>
        <vt:lpwstr/>
      </vt:variant>
      <vt:variant>
        <vt:lpwstr>_Toc511031583</vt:lpwstr>
      </vt:variant>
      <vt:variant>
        <vt:i4>2031666</vt:i4>
      </vt:variant>
      <vt:variant>
        <vt:i4>641</vt:i4>
      </vt:variant>
      <vt:variant>
        <vt:i4>0</vt:i4>
      </vt:variant>
      <vt:variant>
        <vt:i4>5</vt:i4>
      </vt:variant>
      <vt:variant>
        <vt:lpwstr/>
      </vt:variant>
      <vt:variant>
        <vt:lpwstr>_Toc511031582</vt:lpwstr>
      </vt:variant>
      <vt:variant>
        <vt:i4>2031666</vt:i4>
      </vt:variant>
      <vt:variant>
        <vt:i4>635</vt:i4>
      </vt:variant>
      <vt:variant>
        <vt:i4>0</vt:i4>
      </vt:variant>
      <vt:variant>
        <vt:i4>5</vt:i4>
      </vt:variant>
      <vt:variant>
        <vt:lpwstr/>
      </vt:variant>
      <vt:variant>
        <vt:lpwstr>_Toc511031581</vt:lpwstr>
      </vt:variant>
      <vt:variant>
        <vt:i4>2031666</vt:i4>
      </vt:variant>
      <vt:variant>
        <vt:i4>629</vt:i4>
      </vt:variant>
      <vt:variant>
        <vt:i4>0</vt:i4>
      </vt:variant>
      <vt:variant>
        <vt:i4>5</vt:i4>
      </vt:variant>
      <vt:variant>
        <vt:lpwstr/>
      </vt:variant>
      <vt:variant>
        <vt:lpwstr>_Toc511031580</vt:lpwstr>
      </vt:variant>
      <vt:variant>
        <vt:i4>1048626</vt:i4>
      </vt:variant>
      <vt:variant>
        <vt:i4>623</vt:i4>
      </vt:variant>
      <vt:variant>
        <vt:i4>0</vt:i4>
      </vt:variant>
      <vt:variant>
        <vt:i4>5</vt:i4>
      </vt:variant>
      <vt:variant>
        <vt:lpwstr/>
      </vt:variant>
      <vt:variant>
        <vt:lpwstr>_Toc511031579</vt:lpwstr>
      </vt:variant>
      <vt:variant>
        <vt:i4>1048626</vt:i4>
      </vt:variant>
      <vt:variant>
        <vt:i4>617</vt:i4>
      </vt:variant>
      <vt:variant>
        <vt:i4>0</vt:i4>
      </vt:variant>
      <vt:variant>
        <vt:i4>5</vt:i4>
      </vt:variant>
      <vt:variant>
        <vt:lpwstr/>
      </vt:variant>
      <vt:variant>
        <vt:lpwstr>_Toc511031578</vt:lpwstr>
      </vt:variant>
      <vt:variant>
        <vt:i4>1048626</vt:i4>
      </vt:variant>
      <vt:variant>
        <vt:i4>611</vt:i4>
      </vt:variant>
      <vt:variant>
        <vt:i4>0</vt:i4>
      </vt:variant>
      <vt:variant>
        <vt:i4>5</vt:i4>
      </vt:variant>
      <vt:variant>
        <vt:lpwstr/>
      </vt:variant>
      <vt:variant>
        <vt:lpwstr>_Toc511031577</vt:lpwstr>
      </vt:variant>
      <vt:variant>
        <vt:i4>1048626</vt:i4>
      </vt:variant>
      <vt:variant>
        <vt:i4>605</vt:i4>
      </vt:variant>
      <vt:variant>
        <vt:i4>0</vt:i4>
      </vt:variant>
      <vt:variant>
        <vt:i4>5</vt:i4>
      </vt:variant>
      <vt:variant>
        <vt:lpwstr/>
      </vt:variant>
      <vt:variant>
        <vt:lpwstr>_Toc511031576</vt:lpwstr>
      </vt:variant>
      <vt:variant>
        <vt:i4>1048626</vt:i4>
      </vt:variant>
      <vt:variant>
        <vt:i4>599</vt:i4>
      </vt:variant>
      <vt:variant>
        <vt:i4>0</vt:i4>
      </vt:variant>
      <vt:variant>
        <vt:i4>5</vt:i4>
      </vt:variant>
      <vt:variant>
        <vt:lpwstr/>
      </vt:variant>
      <vt:variant>
        <vt:lpwstr>_Toc511031575</vt:lpwstr>
      </vt:variant>
      <vt:variant>
        <vt:i4>1048626</vt:i4>
      </vt:variant>
      <vt:variant>
        <vt:i4>593</vt:i4>
      </vt:variant>
      <vt:variant>
        <vt:i4>0</vt:i4>
      </vt:variant>
      <vt:variant>
        <vt:i4>5</vt:i4>
      </vt:variant>
      <vt:variant>
        <vt:lpwstr/>
      </vt:variant>
      <vt:variant>
        <vt:lpwstr>_Toc511031574</vt:lpwstr>
      </vt:variant>
      <vt:variant>
        <vt:i4>1048626</vt:i4>
      </vt:variant>
      <vt:variant>
        <vt:i4>587</vt:i4>
      </vt:variant>
      <vt:variant>
        <vt:i4>0</vt:i4>
      </vt:variant>
      <vt:variant>
        <vt:i4>5</vt:i4>
      </vt:variant>
      <vt:variant>
        <vt:lpwstr/>
      </vt:variant>
      <vt:variant>
        <vt:lpwstr>_Toc511031573</vt:lpwstr>
      </vt:variant>
      <vt:variant>
        <vt:i4>1048626</vt:i4>
      </vt:variant>
      <vt:variant>
        <vt:i4>581</vt:i4>
      </vt:variant>
      <vt:variant>
        <vt:i4>0</vt:i4>
      </vt:variant>
      <vt:variant>
        <vt:i4>5</vt:i4>
      </vt:variant>
      <vt:variant>
        <vt:lpwstr/>
      </vt:variant>
      <vt:variant>
        <vt:lpwstr>_Toc511031572</vt:lpwstr>
      </vt:variant>
      <vt:variant>
        <vt:i4>1048626</vt:i4>
      </vt:variant>
      <vt:variant>
        <vt:i4>575</vt:i4>
      </vt:variant>
      <vt:variant>
        <vt:i4>0</vt:i4>
      </vt:variant>
      <vt:variant>
        <vt:i4>5</vt:i4>
      </vt:variant>
      <vt:variant>
        <vt:lpwstr/>
      </vt:variant>
      <vt:variant>
        <vt:lpwstr>_Toc511031571</vt:lpwstr>
      </vt:variant>
      <vt:variant>
        <vt:i4>1048626</vt:i4>
      </vt:variant>
      <vt:variant>
        <vt:i4>569</vt:i4>
      </vt:variant>
      <vt:variant>
        <vt:i4>0</vt:i4>
      </vt:variant>
      <vt:variant>
        <vt:i4>5</vt:i4>
      </vt:variant>
      <vt:variant>
        <vt:lpwstr/>
      </vt:variant>
      <vt:variant>
        <vt:lpwstr>_Toc511031570</vt:lpwstr>
      </vt:variant>
      <vt:variant>
        <vt:i4>1114162</vt:i4>
      </vt:variant>
      <vt:variant>
        <vt:i4>563</vt:i4>
      </vt:variant>
      <vt:variant>
        <vt:i4>0</vt:i4>
      </vt:variant>
      <vt:variant>
        <vt:i4>5</vt:i4>
      </vt:variant>
      <vt:variant>
        <vt:lpwstr/>
      </vt:variant>
      <vt:variant>
        <vt:lpwstr>_Toc511031569</vt:lpwstr>
      </vt:variant>
      <vt:variant>
        <vt:i4>1114162</vt:i4>
      </vt:variant>
      <vt:variant>
        <vt:i4>557</vt:i4>
      </vt:variant>
      <vt:variant>
        <vt:i4>0</vt:i4>
      </vt:variant>
      <vt:variant>
        <vt:i4>5</vt:i4>
      </vt:variant>
      <vt:variant>
        <vt:lpwstr/>
      </vt:variant>
      <vt:variant>
        <vt:lpwstr>_Toc511031568</vt:lpwstr>
      </vt:variant>
      <vt:variant>
        <vt:i4>1114162</vt:i4>
      </vt:variant>
      <vt:variant>
        <vt:i4>551</vt:i4>
      </vt:variant>
      <vt:variant>
        <vt:i4>0</vt:i4>
      </vt:variant>
      <vt:variant>
        <vt:i4>5</vt:i4>
      </vt:variant>
      <vt:variant>
        <vt:lpwstr/>
      </vt:variant>
      <vt:variant>
        <vt:lpwstr>_Toc511031567</vt:lpwstr>
      </vt:variant>
      <vt:variant>
        <vt:i4>1114162</vt:i4>
      </vt:variant>
      <vt:variant>
        <vt:i4>545</vt:i4>
      </vt:variant>
      <vt:variant>
        <vt:i4>0</vt:i4>
      </vt:variant>
      <vt:variant>
        <vt:i4>5</vt:i4>
      </vt:variant>
      <vt:variant>
        <vt:lpwstr/>
      </vt:variant>
      <vt:variant>
        <vt:lpwstr>_Toc511031566</vt:lpwstr>
      </vt:variant>
      <vt:variant>
        <vt:i4>1114162</vt:i4>
      </vt:variant>
      <vt:variant>
        <vt:i4>539</vt:i4>
      </vt:variant>
      <vt:variant>
        <vt:i4>0</vt:i4>
      </vt:variant>
      <vt:variant>
        <vt:i4>5</vt:i4>
      </vt:variant>
      <vt:variant>
        <vt:lpwstr/>
      </vt:variant>
      <vt:variant>
        <vt:lpwstr>_Toc511031565</vt:lpwstr>
      </vt:variant>
      <vt:variant>
        <vt:i4>1114162</vt:i4>
      </vt:variant>
      <vt:variant>
        <vt:i4>533</vt:i4>
      </vt:variant>
      <vt:variant>
        <vt:i4>0</vt:i4>
      </vt:variant>
      <vt:variant>
        <vt:i4>5</vt:i4>
      </vt:variant>
      <vt:variant>
        <vt:lpwstr/>
      </vt:variant>
      <vt:variant>
        <vt:lpwstr>_Toc511031564</vt:lpwstr>
      </vt:variant>
      <vt:variant>
        <vt:i4>1114162</vt:i4>
      </vt:variant>
      <vt:variant>
        <vt:i4>527</vt:i4>
      </vt:variant>
      <vt:variant>
        <vt:i4>0</vt:i4>
      </vt:variant>
      <vt:variant>
        <vt:i4>5</vt:i4>
      </vt:variant>
      <vt:variant>
        <vt:lpwstr/>
      </vt:variant>
      <vt:variant>
        <vt:lpwstr>_Toc511031563</vt:lpwstr>
      </vt:variant>
      <vt:variant>
        <vt:i4>1114162</vt:i4>
      </vt:variant>
      <vt:variant>
        <vt:i4>521</vt:i4>
      </vt:variant>
      <vt:variant>
        <vt:i4>0</vt:i4>
      </vt:variant>
      <vt:variant>
        <vt:i4>5</vt:i4>
      </vt:variant>
      <vt:variant>
        <vt:lpwstr/>
      </vt:variant>
      <vt:variant>
        <vt:lpwstr>_Toc511031562</vt:lpwstr>
      </vt:variant>
      <vt:variant>
        <vt:i4>1114162</vt:i4>
      </vt:variant>
      <vt:variant>
        <vt:i4>515</vt:i4>
      </vt:variant>
      <vt:variant>
        <vt:i4>0</vt:i4>
      </vt:variant>
      <vt:variant>
        <vt:i4>5</vt:i4>
      </vt:variant>
      <vt:variant>
        <vt:lpwstr/>
      </vt:variant>
      <vt:variant>
        <vt:lpwstr>_Toc511031561</vt:lpwstr>
      </vt:variant>
      <vt:variant>
        <vt:i4>1114162</vt:i4>
      </vt:variant>
      <vt:variant>
        <vt:i4>509</vt:i4>
      </vt:variant>
      <vt:variant>
        <vt:i4>0</vt:i4>
      </vt:variant>
      <vt:variant>
        <vt:i4>5</vt:i4>
      </vt:variant>
      <vt:variant>
        <vt:lpwstr/>
      </vt:variant>
      <vt:variant>
        <vt:lpwstr>_Toc511031560</vt:lpwstr>
      </vt:variant>
      <vt:variant>
        <vt:i4>1179698</vt:i4>
      </vt:variant>
      <vt:variant>
        <vt:i4>503</vt:i4>
      </vt:variant>
      <vt:variant>
        <vt:i4>0</vt:i4>
      </vt:variant>
      <vt:variant>
        <vt:i4>5</vt:i4>
      </vt:variant>
      <vt:variant>
        <vt:lpwstr/>
      </vt:variant>
      <vt:variant>
        <vt:lpwstr>_Toc511031559</vt:lpwstr>
      </vt:variant>
      <vt:variant>
        <vt:i4>1179698</vt:i4>
      </vt:variant>
      <vt:variant>
        <vt:i4>497</vt:i4>
      </vt:variant>
      <vt:variant>
        <vt:i4>0</vt:i4>
      </vt:variant>
      <vt:variant>
        <vt:i4>5</vt:i4>
      </vt:variant>
      <vt:variant>
        <vt:lpwstr/>
      </vt:variant>
      <vt:variant>
        <vt:lpwstr>_Toc511031558</vt:lpwstr>
      </vt:variant>
      <vt:variant>
        <vt:i4>1179698</vt:i4>
      </vt:variant>
      <vt:variant>
        <vt:i4>491</vt:i4>
      </vt:variant>
      <vt:variant>
        <vt:i4>0</vt:i4>
      </vt:variant>
      <vt:variant>
        <vt:i4>5</vt:i4>
      </vt:variant>
      <vt:variant>
        <vt:lpwstr/>
      </vt:variant>
      <vt:variant>
        <vt:lpwstr>_Toc511031557</vt:lpwstr>
      </vt:variant>
      <vt:variant>
        <vt:i4>1179698</vt:i4>
      </vt:variant>
      <vt:variant>
        <vt:i4>485</vt:i4>
      </vt:variant>
      <vt:variant>
        <vt:i4>0</vt:i4>
      </vt:variant>
      <vt:variant>
        <vt:i4>5</vt:i4>
      </vt:variant>
      <vt:variant>
        <vt:lpwstr/>
      </vt:variant>
      <vt:variant>
        <vt:lpwstr>_Toc511031556</vt:lpwstr>
      </vt:variant>
      <vt:variant>
        <vt:i4>1179698</vt:i4>
      </vt:variant>
      <vt:variant>
        <vt:i4>479</vt:i4>
      </vt:variant>
      <vt:variant>
        <vt:i4>0</vt:i4>
      </vt:variant>
      <vt:variant>
        <vt:i4>5</vt:i4>
      </vt:variant>
      <vt:variant>
        <vt:lpwstr/>
      </vt:variant>
      <vt:variant>
        <vt:lpwstr>_Toc511031555</vt:lpwstr>
      </vt:variant>
      <vt:variant>
        <vt:i4>1179698</vt:i4>
      </vt:variant>
      <vt:variant>
        <vt:i4>473</vt:i4>
      </vt:variant>
      <vt:variant>
        <vt:i4>0</vt:i4>
      </vt:variant>
      <vt:variant>
        <vt:i4>5</vt:i4>
      </vt:variant>
      <vt:variant>
        <vt:lpwstr/>
      </vt:variant>
      <vt:variant>
        <vt:lpwstr>_Toc511031554</vt:lpwstr>
      </vt:variant>
      <vt:variant>
        <vt:i4>1179698</vt:i4>
      </vt:variant>
      <vt:variant>
        <vt:i4>467</vt:i4>
      </vt:variant>
      <vt:variant>
        <vt:i4>0</vt:i4>
      </vt:variant>
      <vt:variant>
        <vt:i4>5</vt:i4>
      </vt:variant>
      <vt:variant>
        <vt:lpwstr/>
      </vt:variant>
      <vt:variant>
        <vt:lpwstr>_Toc511031553</vt:lpwstr>
      </vt:variant>
      <vt:variant>
        <vt:i4>1179698</vt:i4>
      </vt:variant>
      <vt:variant>
        <vt:i4>461</vt:i4>
      </vt:variant>
      <vt:variant>
        <vt:i4>0</vt:i4>
      </vt:variant>
      <vt:variant>
        <vt:i4>5</vt:i4>
      </vt:variant>
      <vt:variant>
        <vt:lpwstr/>
      </vt:variant>
      <vt:variant>
        <vt:lpwstr>_Toc511031552</vt:lpwstr>
      </vt:variant>
      <vt:variant>
        <vt:i4>1179698</vt:i4>
      </vt:variant>
      <vt:variant>
        <vt:i4>455</vt:i4>
      </vt:variant>
      <vt:variant>
        <vt:i4>0</vt:i4>
      </vt:variant>
      <vt:variant>
        <vt:i4>5</vt:i4>
      </vt:variant>
      <vt:variant>
        <vt:lpwstr/>
      </vt:variant>
      <vt:variant>
        <vt:lpwstr>_Toc511031551</vt:lpwstr>
      </vt:variant>
      <vt:variant>
        <vt:i4>1179698</vt:i4>
      </vt:variant>
      <vt:variant>
        <vt:i4>449</vt:i4>
      </vt:variant>
      <vt:variant>
        <vt:i4>0</vt:i4>
      </vt:variant>
      <vt:variant>
        <vt:i4>5</vt:i4>
      </vt:variant>
      <vt:variant>
        <vt:lpwstr/>
      </vt:variant>
      <vt:variant>
        <vt:lpwstr>_Toc511031550</vt:lpwstr>
      </vt:variant>
      <vt:variant>
        <vt:i4>1245234</vt:i4>
      </vt:variant>
      <vt:variant>
        <vt:i4>443</vt:i4>
      </vt:variant>
      <vt:variant>
        <vt:i4>0</vt:i4>
      </vt:variant>
      <vt:variant>
        <vt:i4>5</vt:i4>
      </vt:variant>
      <vt:variant>
        <vt:lpwstr/>
      </vt:variant>
      <vt:variant>
        <vt:lpwstr>_Toc511031549</vt:lpwstr>
      </vt:variant>
      <vt:variant>
        <vt:i4>1245234</vt:i4>
      </vt:variant>
      <vt:variant>
        <vt:i4>437</vt:i4>
      </vt:variant>
      <vt:variant>
        <vt:i4>0</vt:i4>
      </vt:variant>
      <vt:variant>
        <vt:i4>5</vt:i4>
      </vt:variant>
      <vt:variant>
        <vt:lpwstr/>
      </vt:variant>
      <vt:variant>
        <vt:lpwstr>_Toc511031548</vt:lpwstr>
      </vt:variant>
      <vt:variant>
        <vt:i4>1245234</vt:i4>
      </vt:variant>
      <vt:variant>
        <vt:i4>431</vt:i4>
      </vt:variant>
      <vt:variant>
        <vt:i4>0</vt:i4>
      </vt:variant>
      <vt:variant>
        <vt:i4>5</vt:i4>
      </vt:variant>
      <vt:variant>
        <vt:lpwstr/>
      </vt:variant>
      <vt:variant>
        <vt:lpwstr>_Toc511031547</vt:lpwstr>
      </vt:variant>
      <vt:variant>
        <vt:i4>1245234</vt:i4>
      </vt:variant>
      <vt:variant>
        <vt:i4>425</vt:i4>
      </vt:variant>
      <vt:variant>
        <vt:i4>0</vt:i4>
      </vt:variant>
      <vt:variant>
        <vt:i4>5</vt:i4>
      </vt:variant>
      <vt:variant>
        <vt:lpwstr/>
      </vt:variant>
      <vt:variant>
        <vt:lpwstr>_Toc511031546</vt:lpwstr>
      </vt:variant>
      <vt:variant>
        <vt:i4>1245234</vt:i4>
      </vt:variant>
      <vt:variant>
        <vt:i4>419</vt:i4>
      </vt:variant>
      <vt:variant>
        <vt:i4>0</vt:i4>
      </vt:variant>
      <vt:variant>
        <vt:i4>5</vt:i4>
      </vt:variant>
      <vt:variant>
        <vt:lpwstr/>
      </vt:variant>
      <vt:variant>
        <vt:lpwstr>_Toc511031545</vt:lpwstr>
      </vt:variant>
      <vt:variant>
        <vt:i4>1245234</vt:i4>
      </vt:variant>
      <vt:variant>
        <vt:i4>413</vt:i4>
      </vt:variant>
      <vt:variant>
        <vt:i4>0</vt:i4>
      </vt:variant>
      <vt:variant>
        <vt:i4>5</vt:i4>
      </vt:variant>
      <vt:variant>
        <vt:lpwstr/>
      </vt:variant>
      <vt:variant>
        <vt:lpwstr>_Toc511031544</vt:lpwstr>
      </vt:variant>
      <vt:variant>
        <vt:i4>1245234</vt:i4>
      </vt:variant>
      <vt:variant>
        <vt:i4>407</vt:i4>
      </vt:variant>
      <vt:variant>
        <vt:i4>0</vt:i4>
      </vt:variant>
      <vt:variant>
        <vt:i4>5</vt:i4>
      </vt:variant>
      <vt:variant>
        <vt:lpwstr/>
      </vt:variant>
      <vt:variant>
        <vt:lpwstr>_Toc511031543</vt:lpwstr>
      </vt:variant>
      <vt:variant>
        <vt:i4>1245234</vt:i4>
      </vt:variant>
      <vt:variant>
        <vt:i4>401</vt:i4>
      </vt:variant>
      <vt:variant>
        <vt:i4>0</vt:i4>
      </vt:variant>
      <vt:variant>
        <vt:i4>5</vt:i4>
      </vt:variant>
      <vt:variant>
        <vt:lpwstr/>
      </vt:variant>
      <vt:variant>
        <vt:lpwstr>_Toc511031540</vt:lpwstr>
      </vt:variant>
      <vt:variant>
        <vt:i4>1310770</vt:i4>
      </vt:variant>
      <vt:variant>
        <vt:i4>395</vt:i4>
      </vt:variant>
      <vt:variant>
        <vt:i4>0</vt:i4>
      </vt:variant>
      <vt:variant>
        <vt:i4>5</vt:i4>
      </vt:variant>
      <vt:variant>
        <vt:lpwstr/>
      </vt:variant>
      <vt:variant>
        <vt:lpwstr>_Toc511031539</vt:lpwstr>
      </vt:variant>
      <vt:variant>
        <vt:i4>1310770</vt:i4>
      </vt:variant>
      <vt:variant>
        <vt:i4>389</vt:i4>
      </vt:variant>
      <vt:variant>
        <vt:i4>0</vt:i4>
      </vt:variant>
      <vt:variant>
        <vt:i4>5</vt:i4>
      </vt:variant>
      <vt:variant>
        <vt:lpwstr/>
      </vt:variant>
      <vt:variant>
        <vt:lpwstr>_Toc511031535</vt:lpwstr>
      </vt:variant>
      <vt:variant>
        <vt:i4>1310770</vt:i4>
      </vt:variant>
      <vt:variant>
        <vt:i4>383</vt:i4>
      </vt:variant>
      <vt:variant>
        <vt:i4>0</vt:i4>
      </vt:variant>
      <vt:variant>
        <vt:i4>5</vt:i4>
      </vt:variant>
      <vt:variant>
        <vt:lpwstr/>
      </vt:variant>
      <vt:variant>
        <vt:lpwstr>_Toc511031534</vt:lpwstr>
      </vt:variant>
      <vt:variant>
        <vt:i4>1310770</vt:i4>
      </vt:variant>
      <vt:variant>
        <vt:i4>377</vt:i4>
      </vt:variant>
      <vt:variant>
        <vt:i4>0</vt:i4>
      </vt:variant>
      <vt:variant>
        <vt:i4>5</vt:i4>
      </vt:variant>
      <vt:variant>
        <vt:lpwstr/>
      </vt:variant>
      <vt:variant>
        <vt:lpwstr>_Toc511031533</vt:lpwstr>
      </vt:variant>
      <vt:variant>
        <vt:i4>1310770</vt:i4>
      </vt:variant>
      <vt:variant>
        <vt:i4>371</vt:i4>
      </vt:variant>
      <vt:variant>
        <vt:i4>0</vt:i4>
      </vt:variant>
      <vt:variant>
        <vt:i4>5</vt:i4>
      </vt:variant>
      <vt:variant>
        <vt:lpwstr/>
      </vt:variant>
      <vt:variant>
        <vt:lpwstr>_Toc511031532</vt:lpwstr>
      </vt:variant>
      <vt:variant>
        <vt:i4>1310770</vt:i4>
      </vt:variant>
      <vt:variant>
        <vt:i4>365</vt:i4>
      </vt:variant>
      <vt:variant>
        <vt:i4>0</vt:i4>
      </vt:variant>
      <vt:variant>
        <vt:i4>5</vt:i4>
      </vt:variant>
      <vt:variant>
        <vt:lpwstr/>
      </vt:variant>
      <vt:variant>
        <vt:lpwstr>_Toc511031530</vt:lpwstr>
      </vt:variant>
      <vt:variant>
        <vt:i4>1376306</vt:i4>
      </vt:variant>
      <vt:variant>
        <vt:i4>359</vt:i4>
      </vt:variant>
      <vt:variant>
        <vt:i4>0</vt:i4>
      </vt:variant>
      <vt:variant>
        <vt:i4>5</vt:i4>
      </vt:variant>
      <vt:variant>
        <vt:lpwstr/>
      </vt:variant>
      <vt:variant>
        <vt:lpwstr>_Toc511031529</vt:lpwstr>
      </vt:variant>
      <vt:variant>
        <vt:i4>1376306</vt:i4>
      </vt:variant>
      <vt:variant>
        <vt:i4>353</vt:i4>
      </vt:variant>
      <vt:variant>
        <vt:i4>0</vt:i4>
      </vt:variant>
      <vt:variant>
        <vt:i4>5</vt:i4>
      </vt:variant>
      <vt:variant>
        <vt:lpwstr/>
      </vt:variant>
      <vt:variant>
        <vt:lpwstr>_Toc511031528</vt:lpwstr>
      </vt:variant>
      <vt:variant>
        <vt:i4>1376306</vt:i4>
      </vt:variant>
      <vt:variant>
        <vt:i4>347</vt:i4>
      </vt:variant>
      <vt:variant>
        <vt:i4>0</vt:i4>
      </vt:variant>
      <vt:variant>
        <vt:i4>5</vt:i4>
      </vt:variant>
      <vt:variant>
        <vt:lpwstr/>
      </vt:variant>
      <vt:variant>
        <vt:lpwstr>_Toc511031527</vt:lpwstr>
      </vt:variant>
      <vt:variant>
        <vt:i4>1376306</vt:i4>
      </vt:variant>
      <vt:variant>
        <vt:i4>341</vt:i4>
      </vt:variant>
      <vt:variant>
        <vt:i4>0</vt:i4>
      </vt:variant>
      <vt:variant>
        <vt:i4>5</vt:i4>
      </vt:variant>
      <vt:variant>
        <vt:lpwstr/>
      </vt:variant>
      <vt:variant>
        <vt:lpwstr>_Toc511031526</vt:lpwstr>
      </vt:variant>
      <vt:variant>
        <vt:i4>1376306</vt:i4>
      </vt:variant>
      <vt:variant>
        <vt:i4>335</vt:i4>
      </vt:variant>
      <vt:variant>
        <vt:i4>0</vt:i4>
      </vt:variant>
      <vt:variant>
        <vt:i4>5</vt:i4>
      </vt:variant>
      <vt:variant>
        <vt:lpwstr/>
      </vt:variant>
      <vt:variant>
        <vt:lpwstr>_Toc511031525</vt:lpwstr>
      </vt:variant>
      <vt:variant>
        <vt:i4>1376306</vt:i4>
      </vt:variant>
      <vt:variant>
        <vt:i4>329</vt:i4>
      </vt:variant>
      <vt:variant>
        <vt:i4>0</vt:i4>
      </vt:variant>
      <vt:variant>
        <vt:i4>5</vt:i4>
      </vt:variant>
      <vt:variant>
        <vt:lpwstr/>
      </vt:variant>
      <vt:variant>
        <vt:lpwstr>_Toc511031524</vt:lpwstr>
      </vt:variant>
      <vt:variant>
        <vt:i4>1376306</vt:i4>
      </vt:variant>
      <vt:variant>
        <vt:i4>323</vt:i4>
      </vt:variant>
      <vt:variant>
        <vt:i4>0</vt:i4>
      </vt:variant>
      <vt:variant>
        <vt:i4>5</vt:i4>
      </vt:variant>
      <vt:variant>
        <vt:lpwstr/>
      </vt:variant>
      <vt:variant>
        <vt:lpwstr>_Toc511031523</vt:lpwstr>
      </vt:variant>
      <vt:variant>
        <vt:i4>1376306</vt:i4>
      </vt:variant>
      <vt:variant>
        <vt:i4>317</vt:i4>
      </vt:variant>
      <vt:variant>
        <vt:i4>0</vt:i4>
      </vt:variant>
      <vt:variant>
        <vt:i4>5</vt:i4>
      </vt:variant>
      <vt:variant>
        <vt:lpwstr/>
      </vt:variant>
      <vt:variant>
        <vt:lpwstr>_Toc511031522</vt:lpwstr>
      </vt:variant>
      <vt:variant>
        <vt:i4>1376306</vt:i4>
      </vt:variant>
      <vt:variant>
        <vt:i4>311</vt:i4>
      </vt:variant>
      <vt:variant>
        <vt:i4>0</vt:i4>
      </vt:variant>
      <vt:variant>
        <vt:i4>5</vt:i4>
      </vt:variant>
      <vt:variant>
        <vt:lpwstr/>
      </vt:variant>
      <vt:variant>
        <vt:lpwstr>_Toc511031521</vt:lpwstr>
      </vt:variant>
      <vt:variant>
        <vt:i4>1376306</vt:i4>
      </vt:variant>
      <vt:variant>
        <vt:i4>305</vt:i4>
      </vt:variant>
      <vt:variant>
        <vt:i4>0</vt:i4>
      </vt:variant>
      <vt:variant>
        <vt:i4>5</vt:i4>
      </vt:variant>
      <vt:variant>
        <vt:lpwstr/>
      </vt:variant>
      <vt:variant>
        <vt:lpwstr>_Toc511031520</vt:lpwstr>
      </vt:variant>
      <vt:variant>
        <vt:i4>1441842</vt:i4>
      </vt:variant>
      <vt:variant>
        <vt:i4>299</vt:i4>
      </vt:variant>
      <vt:variant>
        <vt:i4>0</vt:i4>
      </vt:variant>
      <vt:variant>
        <vt:i4>5</vt:i4>
      </vt:variant>
      <vt:variant>
        <vt:lpwstr/>
      </vt:variant>
      <vt:variant>
        <vt:lpwstr>_Toc511031519</vt:lpwstr>
      </vt:variant>
      <vt:variant>
        <vt:i4>1441842</vt:i4>
      </vt:variant>
      <vt:variant>
        <vt:i4>293</vt:i4>
      </vt:variant>
      <vt:variant>
        <vt:i4>0</vt:i4>
      </vt:variant>
      <vt:variant>
        <vt:i4>5</vt:i4>
      </vt:variant>
      <vt:variant>
        <vt:lpwstr/>
      </vt:variant>
      <vt:variant>
        <vt:lpwstr>_Toc511031518</vt:lpwstr>
      </vt:variant>
      <vt:variant>
        <vt:i4>1441842</vt:i4>
      </vt:variant>
      <vt:variant>
        <vt:i4>287</vt:i4>
      </vt:variant>
      <vt:variant>
        <vt:i4>0</vt:i4>
      </vt:variant>
      <vt:variant>
        <vt:i4>5</vt:i4>
      </vt:variant>
      <vt:variant>
        <vt:lpwstr/>
      </vt:variant>
      <vt:variant>
        <vt:lpwstr>_Toc511031517</vt:lpwstr>
      </vt:variant>
      <vt:variant>
        <vt:i4>1441842</vt:i4>
      </vt:variant>
      <vt:variant>
        <vt:i4>281</vt:i4>
      </vt:variant>
      <vt:variant>
        <vt:i4>0</vt:i4>
      </vt:variant>
      <vt:variant>
        <vt:i4>5</vt:i4>
      </vt:variant>
      <vt:variant>
        <vt:lpwstr/>
      </vt:variant>
      <vt:variant>
        <vt:lpwstr>_Toc511031516</vt:lpwstr>
      </vt:variant>
      <vt:variant>
        <vt:i4>1441842</vt:i4>
      </vt:variant>
      <vt:variant>
        <vt:i4>275</vt:i4>
      </vt:variant>
      <vt:variant>
        <vt:i4>0</vt:i4>
      </vt:variant>
      <vt:variant>
        <vt:i4>5</vt:i4>
      </vt:variant>
      <vt:variant>
        <vt:lpwstr/>
      </vt:variant>
      <vt:variant>
        <vt:lpwstr>_Toc511031515</vt:lpwstr>
      </vt:variant>
      <vt:variant>
        <vt:i4>1441842</vt:i4>
      </vt:variant>
      <vt:variant>
        <vt:i4>269</vt:i4>
      </vt:variant>
      <vt:variant>
        <vt:i4>0</vt:i4>
      </vt:variant>
      <vt:variant>
        <vt:i4>5</vt:i4>
      </vt:variant>
      <vt:variant>
        <vt:lpwstr/>
      </vt:variant>
      <vt:variant>
        <vt:lpwstr>_Toc511031514</vt:lpwstr>
      </vt:variant>
      <vt:variant>
        <vt:i4>1441842</vt:i4>
      </vt:variant>
      <vt:variant>
        <vt:i4>263</vt:i4>
      </vt:variant>
      <vt:variant>
        <vt:i4>0</vt:i4>
      </vt:variant>
      <vt:variant>
        <vt:i4>5</vt:i4>
      </vt:variant>
      <vt:variant>
        <vt:lpwstr/>
      </vt:variant>
      <vt:variant>
        <vt:lpwstr>_Toc511031513</vt:lpwstr>
      </vt:variant>
      <vt:variant>
        <vt:i4>1441842</vt:i4>
      </vt:variant>
      <vt:variant>
        <vt:i4>257</vt:i4>
      </vt:variant>
      <vt:variant>
        <vt:i4>0</vt:i4>
      </vt:variant>
      <vt:variant>
        <vt:i4>5</vt:i4>
      </vt:variant>
      <vt:variant>
        <vt:lpwstr/>
      </vt:variant>
      <vt:variant>
        <vt:lpwstr>_Toc511031512</vt:lpwstr>
      </vt:variant>
      <vt:variant>
        <vt:i4>1441842</vt:i4>
      </vt:variant>
      <vt:variant>
        <vt:i4>251</vt:i4>
      </vt:variant>
      <vt:variant>
        <vt:i4>0</vt:i4>
      </vt:variant>
      <vt:variant>
        <vt:i4>5</vt:i4>
      </vt:variant>
      <vt:variant>
        <vt:lpwstr/>
      </vt:variant>
      <vt:variant>
        <vt:lpwstr>_Toc511031511</vt:lpwstr>
      </vt:variant>
      <vt:variant>
        <vt:i4>1441842</vt:i4>
      </vt:variant>
      <vt:variant>
        <vt:i4>245</vt:i4>
      </vt:variant>
      <vt:variant>
        <vt:i4>0</vt:i4>
      </vt:variant>
      <vt:variant>
        <vt:i4>5</vt:i4>
      </vt:variant>
      <vt:variant>
        <vt:lpwstr/>
      </vt:variant>
      <vt:variant>
        <vt:lpwstr>_Toc511031510</vt:lpwstr>
      </vt:variant>
      <vt:variant>
        <vt:i4>1507378</vt:i4>
      </vt:variant>
      <vt:variant>
        <vt:i4>239</vt:i4>
      </vt:variant>
      <vt:variant>
        <vt:i4>0</vt:i4>
      </vt:variant>
      <vt:variant>
        <vt:i4>5</vt:i4>
      </vt:variant>
      <vt:variant>
        <vt:lpwstr/>
      </vt:variant>
      <vt:variant>
        <vt:lpwstr>_Toc511031509</vt:lpwstr>
      </vt:variant>
      <vt:variant>
        <vt:i4>1507378</vt:i4>
      </vt:variant>
      <vt:variant>
        <vt:i4>233</vt:i4>
      </vt:variant>
      <vt:variant>
        <vt:i4>0</vt:i4>
      </vt:variant>
      <vt:variant>
        <vt:i4>5</vt:i4>
      </vt:variant>
      <vt:variant>
        <vt:lpwstr/>
      </vt:variant>
      <vt:variant>
        <vt:lpwstr>_Toc511031508</vt:lpwstr>
      </vt:variant>
      <vt:variant>
        <vt:i4>1507378</vt:i4>
      </vt:variant>
      <vt:variant>
        <vt:i4>227</vt:i4>
      </vt:variant>
      <vt:variant>
        <vt:i4>0</vt:i4>
      </vt:variant>
      <vt:variant>
        <vt:i4>5</vt:i4>
      </vt:variant>
      <vt:variant>
        <vt:lpwstr/>
      </vt:variant>
      <vt:variant>
        <vt:lpwstr>_Toc511031507</vt:lpwstr>
      </vt:variant>
      <vt:variant>
        <vt:i4>1507378</vt:i4>
      </vt:variant>
      <vt:variant>
        <vt:i4>221</vt:i4>
      </vt:variant>
      <vt:variant>
        <vt:i4>0</vt:i4>
      </vt:variant>
      <vt:variant>
        <vt:i4>5</vt:i4>
      </vt:variant>
      <vt:variant>
        <vt:lpwstr/>
      </vt:variant>
      <vt:variant>
        <vt:lpwstr>_Toc511031506</vt:lpwstr>
      </vt:variant>
      <vt:variant>
        <vt:i4>1507378</vt:i4>
      </vt:variant>
      <vt:variant>
        <vt:i4>215</vt:i4>
      </vt:variant>
      <vt:variant>
        <vt:i4>0</vt:i4>
      </vt:variant>
      <vt:variant>
        <vt:i4>5</vt:i4>
      </vt:variant>
      <vt:variant>
        <vt:lpwstr/>
      </vt:variant>
      <vt:variant>
        <vt:lpwstr>_Toc511031505</vt:lpwstr>
      </vt:variant>
      <vt:variant>
        <vt:i4>1507378</vt:i4>
      </vt:variant>
      <vt:variant>
        <vt:i4>209</vt:i4>
      </vt:variant>
      <vt:variant>
        <vt:i4>0</vt:i4>
      </vt:variant>
      <vt:variant>
        <vt:i4>5</vt:i4>
      </vt:variant>
      <vt:variant>
        <vt:lpwstr/>
      </vt:variant>
      <vt:variant>
        <vt:lpwstr>_Toc511031504</vt:lpwstr>
      </vt:variant>
      <vt:variant>
        <vt:i4>1507378</vt:i4>
      </vt:variant>
      <vt:variant>
        <vt:i4>203</vt:i4>
      </vt:variant>
      <vt:variant>
        <vt:i4>0</vt:i4>
      </vt:variant>
      <vt:variant>
        <vt:i4>5</vt:i4>
      </vt:variant>
      <vt:variant>
        <vt:lpwstr/>
      </vt:variant>
      <vt:variant>
        <vt:lpwstr>_Toc511031503</vt:lpwstr>
      </vt:variant>
      <vt:variant>
        <vt:i4>1507378</vt:i4>
      </vt:variant>
      <vt:variant>
        <vt:i4>197</vt:i4>
      </vt:variant>
      <vt:variant>
        <vt:i4>0</vt:i4>
      </vt:variant>
      <vt:variant>
        <vt:i4>5</vt:i4>
      </vt:variant>
      <vt:variant>
        <vt:lpwstr/>
      </vt:variant>
      <vt:variant>
        <vt:lpwstr>_Toc511031502</vt:lpwstr>
      </vt:variant>
      <vt:variant>
        <vt:i4>1507378</vt:i4>
      </vt:variant>
      <vt:variant>
        <vt:i4>191</vt:i4>
      </vt:variant>
      <vt:variant>
        <vt:i4>0</vt:i4>
      </vt:variant>
      <vt:variant>
        <vt:i4>5</vt:i4>
      </vt:variant>
      <vt:variant>
        <vt:lpwstr/>
      </vt:variant>
      <vt:variant>
        <vt:lpwstr>_Toc511031501</vt:lpwstr>
      </vt:variant>
      <vt:variant>
        <vt:i4>1507378</vt:i4>
      </vt:variant>
      <vt:variant>
        <vt:i4>188</vt:i4>
      </vt:variant>
      <vt:variant>
        <vt:i4>0</vt:i4>
      </vt:variant>
      <vt:variant>
        <vt:i4>5</vt:i4>
      </vt:variant>
      <vt:variant>
        <vt:lpwstr/>
      </vt:variant>
      <vt:variant>
        <vt:lpwstr>_Toc511031500</vt:lpwstr>
      </vt:variant>
      <vt:variant>
        <vt:i4>1966131</vt:i4>
      </vt:variant>
      <vt:variant>
        <vt:i4>182</vt:i4>
      </vt:variant>
      <vt:variant>
        <vt:i4>0</vt:i4>
      </vt:variant>
      <vt:variant>
        <vt:i4>5</vt:i4>
      </vt:variant>
      <vt:variant>
        <vt:lpwstr/>
      </vt:variant>
      <vt:variant>
        <vt:lpwstr>_Toc511031499</vt:lpwstr>
      </vt:variant>
      <vt:variant>
        <vt:i4>1966131</vt:i4>
      </vt:variant>
      <vt:variant>
        <vt:i4>176</vt:i4>
      </vt:variant>
      <vt:variant>
        <vt:i4>0</vt:i4>
      </vt:variant>
      <vt:variant>
        <vt:i4>5</vt:i4>
      </vt:variant>
      <vt:variant>
        <vt:lpwstr/>
      </vt:variant>
      <vt:variant>
        <vt:lpwstr>_Toc511031498</vt:lpwstr>
      </vt:variant>
      <vt:variant>
        <vt:i4>1966131</vt:i4>
      </vt:variant>
      <vt:variant>
        <vt:i4>170</vt:i4>
      </vt:variant>
      <vt:variant>
        <vt:i4>0</vt:i4>
      </vt:variant>
      <vt:variant>
        <vt:i4>5</vt:i4>
      </vt:variant>
      <vt:variant>
        <vt:lpwstr/>
      </vt:variant>
      <vt:variant>
        <vt:lpwstr>_Toc511031497</vt:lpwstr>
      </vt:variant>
      <vt:variant>
        <vt:i4>1966131</vt:i4>
      </vt:variant>
      <vt:variant>
        <vt:i4>164</vt:i4>
      </vt:variant>
      <vt:variant>
        <vt:i4>0</vt:i4>
      </vt:variant>
      <vt:variant>
        <vt:i4>5</vt:i4>
      </vt:variant>
      <vt:variant>
        <vt:lpwstr/>
      </vt:variant>
      <vt:variant>
        <vt:lpwstr>_Toc511031496</vt:lpwstr>
      </vt:variant>
      <vt:variant>
        <vt:i4>1966131</vt:i4>
      </vt:variant>
      <vt:variant>
        <vt:i4>158</vt:i4>
      </vt:variant>
      <vt:variant>
        <vt:i4>0</vt:i4>
      </vt:variant>
      <vt:variant>
        <vt:i4>5</vt:i4>
      </vt:variant>
      <vt:variant>
        <vt:lpwstr/>
      </vt:variant>
      <vt:variant>
        <vt:lpwstr>_Toc511031495</vt:lpwstr>
      </vt:variant>
      <vt:variant>
        <vt:i4>1966131</vt:i4>
      </vt:variant>
      <vt:variant>
        <vt:i4>152</vt:i4>
      </vt:variant>
      <vt:variant>
        <vt:i4>0</vt:i4>
      </vt:variant>
      <vt:variant>
        <vt:i4>5</vt:i4>
      </vt:variant>
      <vt:variant>
        <vt:lpwstr/>
      </vt:variant>
      <vt:variant>
        <vt:lpwstr>_Toc511031494</vt:lpwstr>
      </vt:variant>
      <vt:variant>
        <vt:i4>1966131</vt:i4>
      </vt:variant>
      <vt:variant>
        <vt:i4>146</vt:i4>
      </vt:variant>
      <vt:variant>
        <vt:i4>0</vt:i4>
      </vt:variant>
      <vt:variant>
        <vt:i4>5</vt:i4>
      </vt:variant>
      <vt:variant>
        <vt:lpwstr/>
      </vt:variant>
      <vt:variant>
        <vt:lpwstr>_Toc511031493</vt:lpwstr>
      </vt:variant>
      <vt:variant>
        <vt:i4>1966131</vt:i4>
      </vt:variant>
      <vt:variant>
        <vt:i4>140</vt:i4>
      </vt:variant>
      <vt:variant>
        <vt:i4>0</vt:i4>
      </vt:variant>
      <vt:variant>
        <vt:i4>5</vt:i4>
      </vt:variant>
      <vt:variant>
        <vt:lpwstr/>
      </vt:variant>
      <vt:variant>
        <vt:lpwstr>_Toc511031492</vt:lpwstr>
      </vt:variant>
      <vt:variant>
        <vt:i4>1966131</vt:i4>
      </vt:variant>
      <vt:variant>
        <vt:i4>134</vt:i4>
      </vt:variant>
      <vt:variant>
        <vt:i4>0</vt:i4>
      </vt:variant>
      <vt:variant>
        <vt:i4>5</vt:i4>
      </vt:variant>
      <vt:variant>
        <vt:lpwstr/>
      </vt:variant>
      <vt:variant>
        <vt:lpwstr>_Toc511031491</vt:lpwstr>
      </vt:variant>
      <vt:variant>
        <vt:i4>1966131</vt:i4>
      </vt:variant>
      <vt:variant>
        <vt:i4>128</vt:i4>
      </vt:variant>
      <vt:variant>
        <vt:i4>0</vt:i4>
      </vt:variant>
      <vt:variant>
        <vt:i4>5</vt:i4>
      </vt:variant>
      <vt:variant>
        <vt:lpwstr/>
      </vt:variant>
      <vt:variant>
        <vt:lpwstr>_Toc511031490</vt:lpwstr>
      </vt:variant>
      <vt:variant>
        <vt:i4>2031667</vt:i4>
      </vt:variant>
      <vt:variant>
        <vt:i4>122</vt:i4>
      </vt:variant>
      <vt:variant>
        <vt:i4>0</vt:i4>
      </vt:variant>
      <vt:variant>
        <vt:i4>5</vt:i4>
      </vt:variant>
      <vt:variant>
        <vt:lpwstr/>
      </vt:variant>
      <vt:variant>
        <vt:lpwstr>_Toc511031489</vt:lpwstr>
      </vt:variant>
      <vt:variant>
        <vt:i4>2031667</vt:i4>
      </vt:variant>
      <vt:variant>
        <vt:i4>119</vt:i4>
      </vt:variant>
      <vt:variant>
        <vt:i4>0</vt:i4>
      </vt:variant>
      <vt:variant>
        <vt:i4>5</vt:i4>
      </vt:variant>
      <vt:variant>
        <vt:lpwstr/>
      </vt:variant>
      <vt:variant>
        <vt:lpwstr>_Toc511031488</vt:lpwstr>
      </vt:variant>
      <vt:variant>
        <vt:i4>2031667</vt:i4>
      </vt:variant>
      <vt:variant>
        <vt:i4>113</vt:i4>
      </vt:variant>
      <vt:variant>
        <vt:i4>0</vt:i4>
      </vt:variant>
      <vt:variant>
        <vt:i4>5</vt:i4>
      </vt:variant>
      <vt:variant>
        <vt:lpwstr/>
      </vt:variant>
      <vt:variant>
        <vt:lpwstr>_Toc511031487</vt:lpwstr>
      </vt:variant>
      <vt:variant>
        <vt:i4>2031667</vt:i4>
      </vt:variant>
      <vt:variant>
        <vt:i4>107</vt:i4>
      </vt:variant>
      <vt:variant>
        <vt:i4>0</vt:i4>
      </vt:variant>
      <vt:variant>
        <vt:i4>5</vt:i4>
      </vt:variant>
      <vt:variant>
        <vt:lpwstr/>
      </vt:variant>
      <vt:variant>
        <vt:lpwstr>_Toc511031486</vt:lpwstr>
      </vt:variant>
      <vt:variant>
        <vt:i4>2031667</vt:i4>
      </vt:variant>
      <vt:variant>
        <vt:i4>101</vt:i4>
      </vt:variant>
      <vt:variant>
        <vt:i4>0</vt:i4>
      </vt:variant>
      <vt:variant>
        <vt:i4>5</vt:i4>
      </vt:variant>
      <vt:variant>
        <vt:lpwstr/>
      </vt:variant>
      <vt:variant>
        <vt:lpwstr>_Toc511031485</vt:lpwstr>
      </vt:variant>
      <vt:variant>
        <vt:i4>2031667</vt:i4>
      </vt:variant>
      <vt:variant>
        <vt:i4>95</vt:i4>
      </vt:variant>
      <vt:variant>
        <vt:i4>0</vt:i4>
      </vt:variant>
      <vt:variant>
        <vt:i4>5</vt:i4>
      </vt:variant>
      <vt:variant>
        <vt:lpwstr/>
      </vt:variant>
      <vt:variant>
        <vt:lpwstr>_Toc511031484</vt:lpwstr>
      </vt:variant>
      <vt:variant>
        <vt:i4>2031667</vt:i4>
      </vt:variant>
      <vt:variant>
        <vt:i4>89</vt:i4>
      </vt:variant>
      <vt:variant>
        <vt:i4>0</vt:i4>
      </vt:variant>
      <vt:variant>
        <vt:i4>5</vt:i4>
      </vt:variant>
      <vt:variant>
        <vt:lpwstr/>
      </vt:variant>
      <vt:variant>
        <vt:lpwstr>_Toc511031483</vt:lpwstr>
      </vt:variant>
      <vt:variant>
        <vt:i4>2031667</vt:i4>
      </vt:variant>
      <vt:variant>
        <vt:i4>83</vt:i4>
      </vt:variant>
      <vt:variant>
        <vt:i4>0</vt:i4>
      </vt:variant>
      <vt:variant>
        <vt:i4>5</vt:i4>
      </vt:variant>
      <vt:variant>
        <vt:lpwstr/>
      </vt:variant>
      <vt:variant>
        <vt:lpwstr>_Toc511031482</vt:lpwstr>
      </vt:variant>
      <vt:variant>
        <vt:i4>2031667</vt:i4>
      </vt:variant>
      <vt:variant>
        <vt:i4>77</vt:i4>
      </vt:variant>
      <vt:variant>
        <vt:i4>0</vt:i4>
      </vt:variant>
      <vt:variant>
        <vt:i4>5</vt:i4>
      </vt:variant>
      <vt:variant>
        <vt:lpwstr/>
      </vt:variant>
      <vt:variant>
        <vt:lpwstr>_Toc511031481</vt:lpwstr>
      </vt:variant>
      <vt:variant>
        <vt:i4>2031667</vt:i4>
      </vt:variant>
      <vt:variant>
        <vt:i4>71</vt:i4>
      </vt:variant>
      <vt:variant>
        <vt:i4>0</vt:i4>
      </vt:variant>
      <vt:variant>
        <vt:i4>5</vt:i4>
      </vt:variant>
      <vt:variant>
        <vt:lpwstr/>
      </vt:variant>
      <vt:variant>
        <vt:lpwstr>_Toc511031480</vt:lpwstr>
      </vt:variant>
      <vt:variant>
        <vt:i4>1048627</vt:i4>
      </vt:variant>
      <vt:variant>
        <vt:i4>65</vt:i4>
      </vt:variant>
      <vt:variant>
        <vt:i4>0</vt:i4>
      </vt:variant>
      <vt:variant>
        <vt:i4>5</vt:i4>
      </vt:variant>
      <vt:variant>
        <vt:lpwstr/>
      </vt:variant>
      <vt:variant>
        <vt:lpwstr>_Toc511031479</vt:lpwstr>
      </vt:variant>
      <vt:variant>
        <vt:i4>1048627</vt:i4>
      </vt:variant>
      <vt:variant>
        <vt:i4>59</vt:i4>
      </vt:variant>
      <vt:variant>
        <vt:i4>0</vt:i4>
      </vt:variant>
      <vt:variant>
        <vt:i4>5</vt:i4>
      </vt:variant>
      <vt:variant>
        <vt:lpwstr/>
      </vt:variant>
      <vt:variant>
        <vt:lpwstr>_Toc511031478</vt:lpwstr>
      </vt:variant>
      <vt:variant>
        <vt:i4>1048627</vt:i4>
      </vt:variant>
      <vt:variant>
        <vt:i4>53</vt:i4>
      </vt:variant>
      <vt:variant>
        <vt:i4>0</vt:i4>
      </vt:variant>
      <vt:variant>
        <vt:i4>5</vt:i4>
      </vt:variant>
      <vt:variant>
        <vt:lpwstr/>
      </vt:variant>
      <vt:variant>
        <vt:lpwstr>_Toc511031477</vt:lpwstr>
      </vt:variant>
      <vt:variant>
        <vt:i4>1048627</vt:i4>
      </vt:variant>
      <vt:variant>
        <vt:i4>47</vt:i4>
      </vt:variant>
      <vt:variant>
        <vt:i4>0</vt:i4>
      </vt:variant>
      <vt:variant>
        <vt:i4>5</vt:i4>
      </vt:variant>
      <vt:variant>
        <vt:lpwstr/>
      </vt:variant>
      <vt:variant>
        <vt:lpwstr>_Toc511031476</vt:lpwstr>
      </vt:variant>
      <vt:variant>
        <vt:i4>1048627</vt:i4>
      </vt:variant>
      <vt:variant>
        <vt:i4>41</vt:i4>
      </vt:variant>
      <vt:variant>
        <vt:i4>0</vt:i4>
      </vt:variant>
      <vt:variant>
        <vt:i4>5</vt:i4>
      </vt:variant>
      <vt:variant>
        <vt:lpwstr/>
      </vt:variant>
      <vt:variant>
        <vt:lpwstr>_Toc511031475</vt:lpwstr>
      </vt:variant>
      <vt:variant>
        <vt:i4>1048627</vt:i4>
      </vt:variant>
      <vt:variant>
        <vt:i4>35</vt:i4>
      </vt:variant>
      <vt:variant>
        <vt:i4>0</vt:i4>
      </vt:variant>
      <vt:variant>
        <vt:i4>5</vt:i4>
      </vt:variant>
      <vt:variant>
        <vt:lpwstr/>
      </vt:variant>
      <vt:variant>
        <vt:lpwstr>_Toc511031474</vt:lpwstr>
      </vt:variant>
      <vt:variant>
        <vt:i4>1048627</vt:i4>
      </vt:variant>
      <vt:variant>
        <vt:i4>29</vt:i4>
      </vt:variant>
      <vt:variant>
        <vt:i4>0</vt:i4>
      </vt:variant>
      <vt:variant>
        <vt:i4>5</vt:i4>
      </vt:variant>
      <vt:variant>
        <vt:lpwstr/>
      </vt:variant>
      <vt:variant>
        <vt:lpwstr>_Toc511031473</vt:lpwstr>
      </vt:variant>
      <vt:variant>
        <vt:i4>1048627</vt:i4>
      </vt:variant>
      <vt:variant>
        <vt:i4>23</vt:i4>
      </vt:variant>
      <vt:variant>
        <vt:i4>0</vt:i4>
      </vt:variant>
      <vt:variant>
        <vt:i4>5</vt:i4>
      </vt:variant>
      <vt:variant>
        <vt:lpwstr/>
      </vt:variant>
      <vt:variant>
        <vt:lpwstr>_Toc511031472</vt:lpwstr>
      </vt:variant>
      <vt:variant>
        <vt:i4>1048627</vt:i4>
      </vt:variant>
      <vt:variant>
        <vt:i4>17</vt:i4>
      </vt:variant>
      <vt:variant>
        <vt:i4>0</vt:i4>
      </vt:variant>
      <vt:variant>
        <vt:i4>5</vt:i4>
      </vt:variant>
      <vt:variant>
        <vt:lpwstr/>
      </vt:variant>
      <vt:variant>
        <vt:lpwstr>_Toc511031471</vt:lpwstr>
      </vt:variant>
      <vt:variant>
        <vt:i4>1048627</vt:i4>
      </vt:variant>
      <vt:variant>
        <vt:i4>11</vt:i4>
      </vt:variant>
      <vt:variant>
        <vt:i4>0</vt:i4>
      </vt:variant>
      <vt:variant>
        <vt:i4>5</vt:i4>
      </vt:variant>
      <vt:variant>
        <vt:lpwstr/>
      </vt:variant>
      <vt:variant>
        <vt:lpwstr>_Toc511031470</vt:lpwstr>
      </vt:variant>
      <vt:variant>
        <vt:i4>1114163</vt:i4>
      </vt:variant>
      <vt:variant>
        <vt:i4>5</vt:i4>
      </vt:variant>
      <vt:variant>
        <vt:i4>0</vt:i4>
      </vt:variant>
      <vt:variant>
        <vt:i4>5</vt:i4>
      </vt:variant>
      <vt:variant>
        <vt:lpwstr/>
      </vt:variant>
      <vt:variant>
        <vt:lpwstr>_Toc511031469</vt:lpwstr>
      </vt:variant>
      <vt:variant>
        <vt:i4>1114163</vt:i4>
      </vt:variant>
      <vt:variant>
        <vt:i4>2</vt:i4>
      </vt:variant>
      <vt:variant>
        <vt:i4>0</vt:i4>
      </vt:variant>
      <vt:variant>
        <vt:i4>5</vt:i4>
      </vt:variant>
      <vt:variant>
        <vt:lpwstr/>
      </vt:variant>
      <vt:variant>
        <vt:lpwstr>_Toc511031468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ej00939t</dc:creator>
  <cp:lastModifiedBy>Leire Fuente Bordagaray</cp:lastModifiedBy>
  <cp:revision>2</cp:revision>
  <cp:lastPrinted>2020-11-23T08:39:00Z</cp:lastPrinted>
  <dcterms:created xsi:type="dcterms:W3CDTF">2021-06-04T09:54:00Z</dcterms:created>
  <dcterms:modified xsi:type="dcterms:W3CDTF">2021-06-04T09:54:00Z</dcterms:modified>
</cp:coreProperties>
</file>