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C6" w:rsidRDefault="00F13AC6" w:rsidP="00AB1A2C">
      <w:pPr>
        <w:pStyle w:val="Ttulo"/>
        <w:spacing w:after="0"/>
        <w:ind w:right="224" w:hanging="567"/>
        <w:rPr>
          <w:rFonts w:ascii="Arial" w:hAnsi="Arial" w:cs="Arial"/>
          <w:lang w:val="es-ES_tradnl"/>
        </w:rPr>
      </w:pPr>
    </w:p>
    <w:p w:rsidR="00F13AC6" w:rsidRDefault="00F13AC6" w:rsidP="00AB1A2C">
      <w:pPr>
        <w:spacing w:after="240"/>
        <w:ind w:left="284" w:hanging="284"/>
        <w:jc w:val="center"/>
        <w:rPr>
          <w:b/>
          <w:bCs/>
          <w:sz w:val="24"/>
          <w:szCs w:val="24"/>
        </w:rPr>
      </w:pPr>
      <w:r>
        <w:rPr>
          <w:b/>
          <w:bCs/>
          <w:sz w:val="24"/>
          <w:szCs w:val="24"/>
        </w:rPr>
        <w:t xml:space="preserve">ERANSKINAK </w:t>
      </w:r>
      <w:r>
        <w:rPr>
          <w:b/>
          <w:bCs/>
          <w:sz w:val="24"/>
          <w:szCs w:val="24"/>
        </w:rPr>
        <w:sym w:font="Wingdings 2" w:char="F0A1"/>
      </w:r>
      <w:r>
        <w:rPr>
          <w:b/>
          <w:bCs/>
          <w:sz w:val="24"/>
          <w:szCs w:val="24"/>
        </w:rPr>
        <w:t xml:space="preserve"> ANEXOS</w:t>
      </w:r>
    </w:p>
    <w:tbl>
      <w:tblPr>
        <w:tblW w:w="9336" w:type="dxa"/>
        <w:tblInd w:w="250" w:type="dxa"/>
        <w:tblLayout w:type="fixed"/>
        <w:tblLook w:val="00A0" w:firstRow="1" w:lastRow="0" w:firstColumn="1" w:lastColumn="0" w:noHBand="0" w:noVBand="0"/>
      </w:tblPr>
      <w:tblGrid>
        <w:gridCol w:w="4383"/>
        <w:gridCol w:w="17"/>
        <w:gridCol w:w="552"/>
        <w:gridCol w:w="15"/>
        <w:gridCol w:w="4369"/>
      </w:tblGrid>
      <w:tr w:rsidR="00F13AC6" w:rsidRPr="007C5CC9" w:rsidTr="00EC5B8E">
        <w:tc>
          <w:tcPr>
            <w:tcW w:w="4400" w:type="dxa"/>
            <w:gridSpan w:val="2"/>
          </w:tcPr>
          <w:p w:rsidR="00F13AC6" w:rsidRDefault="00F13AC6" w:rsidP="002867DA">
            <w:pPr>
              <w:rPr>
                <w:lang w:eastAsia="en-US"/>
              </w:rPr>
            </w:pPr>
            <w:r w:rsidRPr="007C5CC9">
              <w:rPr>
                <w:lang w:eastAsia="en-US"/>
              </w:rPr>
              <w:t>0 ERANSKINA - PARTE HARTZEKO ESKAERA EREDUA</w:t>
            </w:r>
          </w:p>
          <w:p w:rsidR="00F13AC6" w:rsidRPr="007C5CC9" w:rsidRDefault="00F13AC6" w:rsidP="002867DA">
            <w:pPr>
              <w:rPr>
                <w:lang w:eastAsia="en-US"/>
              </w:rPr>
            </w:pPr>
          </w:p>
        </w:tc>
        <w:tc>
          <w:tcPr>
            <w:tcW w:w="567" w:type="dxa"/>
            <w:gridSpan w:val="2"/>
          </w:tcPr>
          <w:p w:rsidR="00F13AC6" w:rsidRPr="007C5CC9" w:rsidRDefault="00F13AC6" w:rsidP="00EC5B8E">
            <w:pPr>
              <w:jc w:val="both"/>
              <w:rPr>
                <w:lang w:eastAsia="en-US"/>
              </w:rPr>
            </w:pPr>
          </w:p>
        </w:tc>
        <w:tc>
          <w:tcPr>
            <w:tcW w:w="4369" w:type="dxa"/>
          </w:tcPr>
          <w:p w:rsidR="00F13AC6" w:rsidRPr="007C5CC9" w:rsidRDefault="00F13AC6" w:rsidP="00EC1C74">
            <w:pPr>
              <w:rPr>
                <w:lang w:eastAsia="en-US"/>
              </w:rPr>
            </w:pPr>
            <w:r w:rsidRPr="007C5CC9">
              <w:rPr>
                <w:lang w:eastAsia="en-US"/>
              </w:rPr>
              <w:t>ANEXO 0 - MODELO DE SOLICITUD DE PARTICIPACIÓN</w:t>
            </w:r>
          </w:p>
        </w:tc>
      </w:tr>
      <w:tr w:rsidR="00F13AC6" w:rsidRPr="007C5CC9" w:rsidTr="00EC5B8E">
        <w:tc>
          <w:tcPr>
            <w:tcW w:w="4400" w:type="dxa"/>
            <w:gridSpan w:val="2"/>
          </w:tcPr>
          <w:p w:rsidR="00F13AC6" w:rsidRPr="00EC5B8E" w:rsidRDefault="00F13AC6" w:rsidP="00EC5B8E">
            <w:pPr>
              <w:spacing w:after="240"/>
              <w:ind w:left="284" w:hanging="284"/>
              <w:rPr>
                <w:rFonts w:ascii="Calibri" w:hAnsi="Calibri"/>
                <w:lang w:eastAsia="en-US"/>
              </w:rPr>
            </w:pPr>
            <w:r w:rsidRPr="007C5CC9">
              <w:rPr>
                <w:lang w:eastAsia="en-US"/>
              </w:rPr>
              <w:t>I. ERANSKINA.- ESKAINTZA EREDUA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EC5B8E" w:rsidRDefault="00F13AC6" w:rsidP="00EC5B8E">
            <w:pPr>
              <w:autoSpaceDE w:val="0"/>
              <w:autoSpaceDN w:val="0"/>
              <w:adjustRightInd w:val="0"/>
              <w:spacing w:after="240"/>
              <w:rPr>
                <w:rFonts w:ascii="Calibri" w:hAnsi="Calibri"/>
                <w:lang w:eastAsia="en-US"/>
              </w:rPr>
            </w:pPr>
            <w:r w:rsidRPr="007C5CC9">
              <w:rPr>
                <w:lang w:eastAsia="en-US"/>
              </w:rPr>
              <w:t>ANEXO I - MODELO DE PROPOSICIÓN</w:t>
            </w:r>
          </w:p>
        </w:tc>
      </w:tr>
      <w:tr w:rsidR="00F13AC6" w:rsidRPr="007C5CC9" w:rsidTr="00EC5B8E">
        <w:tc>
          <w:tcPr>
            <w:tcW w:w="4383" w:type="dxa"/>
          </w:tcPr>
          <w:p w:rsidR="00F13AC6" w:rsidRPr="00EC5B8E" w:rsidRDefault="00F13AC6" w:rsidP="00EC5B8E">
            <w:pPr>
              <w:tabs>
                <w:tab w:val="left" w:pos="1593"/>
              </w:tabs>
              <w:spacing w:after="240"/>
              <w:rPr>
                <w:rFonts w:ascii="Calibri" w:hAnsi="Calibri"/>
                <w:lang w:eastAsia="en-US"/>
              </w:rPr>
            </w:pPr>
            <w:r w:rsidRPr="007C5CC9">
              <w:rPr>
                <w:lang w:eastAsia="en-US"/>
              </w:rPr>
              <w:t>II. ERANSKINA - KONPROMISOA: BALIABIDEAK ATXIKITZEA ETA BURUTZAPEN BALDINTZA BEREZIAK BETETZEA</w:t>
            </w:r>
          </w:p>
        </w:tc>
        <w:tc>
          <w:tcPr>
            <w:tcW w:w="569" w:type="dxa"/>
            <w:gridSpan w:val="2"/>
          </w:tcPr>
          <w:p w:rsidR="00F13AC6" w:rsidRPr="00EC5B8E" w:rsidRDefault="00F13AC6" w:rsidP="00EC5B8E">
            <w:pPr>
              <w:spacing w:after="240"/>
              <w:jc w:val="center"/>
              <w:rPr>
                <w:rFonts w:ascii="Calibri" w:hAnsi="Calibri"/>
                <w:lang w:eastAsia="en-US"/>
              </w:rPr>
            </w:pPr>
          </w:p>
        </w:tc>
        <w:tc>
          <w:tcPr>
            <w:tcW w:w="4384" w:type="dxa"/>
            <w:gridSpan w:val="2"/>
          </w:tcPr>
          <w:p w:rsidR="00F13AC6" w:rsidRPr="007C5CC9" w:rsidRDefault="00F13AC6" w:rsidP="00EC5B8E">
            <w:pPr>
              <w:autoSpaceDE w:val="0"/>
              <w:autoSpaceDN w:val="0"/>
              <w:adjustRightInd w:val="0"/>
              <w:spacing w:after="240"/>
              <w:rPr>
                <w:lang w:eastAsia="en-US"/>
              </w:rPr>
            </w:pPr>
            <w:r>
              <w:rPr>
                <w:lang w:eastAsia="en-US"/>
              </w:rPr>
              <w:t>ANEXO II -</w:t>
            </w:r>
            <w:r w:rsidRPr="007C5CC9">
              <w:rPr>
                <w:lang w:eastAsia="en-US"/>
              </w:rPr>
              <w:t xml:space="preserve"> COMPROMISO DE ADSCRIPCIÓN DE MEDIOS Y DE CUMPLIMIENTO DE CONDICIONES ESPECIALES DE EJECUCIÓN</w:t>
            </w:r>
          </w:p>
        </w:tc>
      </w:tr>
      <w:tr w:rsidR="00F13AC6" w:rsidRPr="007C5CC9" w:rsidTr="00EC5B8E">
        <w:trPr>
          <w:trHeight w:val="468"/>
        </w:trPr>
        <w:tc>
          <w:tcPr>
            <w:tcW w:w="4400" w:type="dxa"/>
            <w:gridSpan w:val="2"/>
          </w:tcPr>
          <w:p w:rsidR="00F13AC6" w:rsidRPr="00EC5B8E" w:rsidRDefault="00F13AC6" w:rsidP="00EC5B8E">
            <w:pPr>
              <w:spacing w:after="240"/>
              <w:rPr>
                <w:rFonts w:ascii="Calibri" w:hAnsi="Calibri"/>
                <w:lang w:eastAsia="en-US"/>
              </w:rPr>
            </w:pPr>
            <w:r w:rsidRPr="007C5CC9">
              <w:rPr>
                <w:lang w:eastAsia="en-US"/>
              </w:rPr>
              <w:t>III. ERANSKINA - ENPRESAK EMANDAKO INFORMAZIOAREN KONFIDENTZIALTASUNAREN ADIERAZPENA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rPr>
                <w:lang w:eastAsia="en-US"/>
              </w:rPr>
            </w:pPr>
            <w:r>
              <w:rPr>
                <w:lang w:eastAsia="en-US"/>
              </w:rPr>
              <w:t>ANEXO III -</w:t>
            </w:r>
            <w:r w:rsidRPr="007C5CC9">
              <w:rPr>
                <w:lang w:eastAsia="en-US"/>
              </w:rPr>
              <w:t xml:space="preserve"> DECLARACIÓN COMO CONFIDENCIAL DE LA INFORMACIÓN FACILITADA POR LA EMPRESA</w:t>
            </w:r>
          </w:p>
          <w:p w:rsidR="00F13AC6" w:rsidRPr="00EC5B8E" w:rsidRDefault="00F13AC6" w:rsidP="00EC5B8E">
            <w:pPr>
              <w:autoSpaceDE w:val="0"/>
              <w:autoSpaceDN w:val="0"/>
              <w:adjustRightInd w:val="0"/>
              <w:spacing w:after="100" w:afterAutospacing="1"/>
              <w:rPr>
                <w:rFonts w:ascii="Calibri" w:hAnsi="Calibri"/>
                <w:lang w:eastAsia="en-US"/>
              </w:rPr>
            </w:pPr>
          </w:p>
        </w:tc>
      </w:tr>
      <w:tr w:rsidR="00F13AC6" w:rsidRPr="007C5CC9" w:rsidTr="00EC5B8E">
        <w:tc>
          <w:tcPr>
            <w:tcW w:w="4400" w:type="dxa"/>
            <w:gridSpan w:val="2"/>
          </w:tcPr>
          <w:p w:rsidR="00F13AC6" w:rsidRPr="00EC5B8E" w:rsidRDefault="00F13AC6" w:rsidP="00EC5B8E">
            <w:pPr>
              <w:spacing w:after="240"/>
              <w:rPr>
                <w:rFonts w:ascii="Calibri" w:hAnsi="Calibri"/>
                <w:lang w:eastAsia="en-US"/>
              </w:rPr>
            </w:pPr>
            <w:r w:rsidRPr="00EC5B8E">
              <w:rPr>
                <w:szCs w:val="24"/>
              </w:rPr>
              <w:t>IV. ERANSKINA - EUROPAKO KONTRATAZIO DOKUMENTU BAKARRA ETA BETETZEKO JARRAIBIDEAK</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EC5B8E" w:rsidRDefault="00F13AC6" w:rsidP="00EC5B8E">
            <w:pPr>
              <w:autoSpaceDE w:val="0"/>
              <w:autoSpaceDN w:val="0"/>
              <w:adjustRightInd w:val="0"/>
              <w:spacing w:after="240"/>
              <w:rPr>
                <w:rFonts w:ascii="Calibri" w:hAnsi="Calibri"/>
                <w:lang w:eastAsia="en-US"/>
              </w:rPr>
            </w:pPr>
            <w:r>
              <w:rPr>
                <w:lang w:eastAsia="en-US"/>
              </w:rPr>
              <w:t>ANEXO IV -</w:t>
            </w:r>
            <w:r w:rsidRPr="007C5CC9">
              <w:rPr>
                <w:lang w:eastAsia="en-US"/>
              </w:rPr>
              <w:t xml:space="preserve"> DOCUMENTO EUROPEO UNICO DE CONTRATACION Y CUMPLIMENTACION</w:t>
            </w:r>
          </w:p>
        </w:tc>
      </w:tr>
      <w:tr w:rsidR="00F13AC6" w:rsidRPr="007C5CC9" w:rsidTr="00EC5B8E">
        <w:tc>
          <w:tcPr>
            <w:tcW w:w="4400" w:type="dxa"/>
            <w:gridSpan w:val="2"/>
          </w:tcPr>
          <w:p w:rsidR="00F13AC6" w:rsidRPr="00EC5B8E" w:rsidRDefault="00F13AC6" w:rsidP="00EC5B8E">
            <w:pPr>
              <w:spacing w:after="240"/>
              <w:rPr>
                <w:rFonts w:ascii="Calibri" w:hAnsi="Calibri"/>
                <w:lang w:eastAsia="en-US"/>
              </w:rPr>
            </w:pPr>
            <w:r w:rsidRPr="00EC5B8E">
              <w:rPr>
                <w:szCs w:val="24"/>
              </w:rPr>
              <w:t>V. ERANSKINA - ENPRESA TALDE BATEKO KIDEA DELAKO ADIERAZPENA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spacing w:after="120"/>
              <w:rPr>
                <w:lang w:eastAsia="en-US"/>
              </w:rPr>
            </w:pPr>
            <w:r>
              <w:rPr>
                <w:lang w:eastAsia="en-US"/>
              </w:rPr>
              <w:t>ANEXO V -</w:t>
            </w:r>
            <w:r w:rsidRPr="007C5CC9">
              <w:rPr>
                <w:lang w:eastAsia="en-US"/>
              </w:rPr>
              <w:t xml:space="preserve"> DECLARACION RELATIVA A FORMAR PARTE DE UN GRUPO EMPRESARIAL</w:t>
            </w:r>
          </w:p>
        </w:tc>
      </w:tr>
      <w:tr w:rsidR="00F13AC6" w:rsidRPr="007C5CC9" w:rsidTr="00EC5B8E">
        <w:tc>
          <w:tcPr>
            <w:tcW w:w="4400" w:type="dxa"/>
            <w:gridSpan w:val="2"/>
          </w:tcPr>
          <w:p w:rsidR="00F13AC6" w:rsidRPr="00D30CF0" w:rsidRDefault="00F13AC6" w:rsidP="00EC5B8E">
            <w:pPr>
              <w:spacing w:after="240"/>
              <w:rPr>
                <w:rFonts w:ascii="Calibri" w:hAnsi="Calibri"/>
                <w:lang w:val="nb-NO" w:eastAsia="en-US"/>
              </w:rPr>
            </w:pPr>
            <w:r w:rsidRPr="00D30CF0">
              <w:rPr>
                <w:lang w:val="nb-NO" w:eastAsia="en-US"/>
              </w:rPr>
              <w:t>VI. ERANSKINA - ATZERRIKO ENPRESEN DOKUMENTAZIOA</w:t>
            </w:r>
          </w:p>
        </w:tc>
        <w:tc>
          <w:tcPr>
            <w:tcW w:w="567" w:type="dxa"/>
            <w:gridSpan w:val="2"/>
          </w:tcPr>
          <w:p w:rsidR="00F13AC6" w:rsidRPr="00D30CF0" w:rsidRDefault="00F13AC6" w:rsidP="00EC5B8E">
            <w:pPr>
              <w:spacing w:after="240"/>
              <w:jc w:val="center"/>
              <w:rPr>
                <w:rFonts w:ascii="Calibri" w:hAnsi="Calibri"/>
                <w:lang w:val="nb-NO" w:eastAsia="en-US"/>
              </w:rPr>
            </w:pPr>
          </w:p>
        </w:tc>
        <w:tc>
          <w:tcPr>
            <w:tcW w:w="4369" w:type="dxa"/>
          </w:tcPr>
          <w:p w:rsidR="00F13AC6" w:rsidRPr="007C5CC9" w:rsidRDefault="00F13AC6" w:rsidP="00EC5B8E">
            <w:pPr>
              <w:autoSpaceDE w:val="0"/>
              <w:autoSpaceDN w:val="0"/>
              <w:adjustRightInd w:val="0"/>
              <w:rPr>
                <w:lang w:eastAsia="en-US"/>
              </w:rPr>
            </w:pPr>
            <w:r w:rsidRPr="007C5CC9">
              <w:rPr>
                <w:lang w:eastAsia="en-US"/>
              </w:rPr>
              <w:t>ANEXO VI – DOCUMENTACION EMPRESAS EXTRANJERAS</w:t>
            </w:r>
          </w:p>
          <w:p w:rsidR="00F13AC6" w:rsidRPr="007C5CC9" w:rsidRDefault="00F13AC6" w:rsidP="00EC5B8E">
            <w:pPr>
              <w:autoSpaceDE w:val="0"/>
              <w:autoSpaceDN w:val="0"/>
              <w:adjustRightInd w:val="0"/>
              <w:rPr>
                <w:lang w:eastAsia="en-US"/>
              </w:rPr>
            </w:pPr>
          </w:p>
        </w:tc>
      </w:tr>
      <w:tr w:rsidR="00F13AC6" w:rsidRPr="007C5CC9" w:rsidTr="00EC5B8E">
        <w:tc>
          <w:tcPr>
            <w:tcW w:w="4400" w:type="dxa"/>
            <w:gridSpan w:val="2"/>
          </w:tcPr>
          <w:p w:rsidR="00F13AC6" w:rsidRPr="00EC5B8E" w:rsidRDefault="00F13AC6" w:rsidP="00EC5B8E">
            <w:pPr>
              <w:spacing w:after="240"/>
              <w:rPr>
                <w:rFonts w:ascii="Calibri" w:hAnsi="Calibri"/>
                <w:lang w:eastAsia="en-US"/>
              </w:rPr>
            </w:pPr>
            <w:r w:rsidRPr="00EC5B8E">
              <w:rPr>
                <w:szCs w:val="24"/>
              </w:rPr>
              <w:t>VII. ERANSKINA - KONTRATUA ADJUDIKATZEKO PROPOSATZEN DEN ENPRESA LIZITATZAILEAK AURKEZTU BEHARREKO ERANTZUKIZUNPEKO ADIERAZPENAK</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rPr>
                <w:lang w:eastAsia="en-US"/>
              </w:rPr>
            </w:pPr>
            <w:r w:rsidRPr="007C5CC9">
              <w:rPr>
                <w:lang w:eastAsia="en-US"/>
              </w:rPr>
              <w:t>ANEXO VII - DECLARACIONES RESPONSABLES A PRESENTAR POR LA EMPRESA LICITADORA SOBRE LA QUE RECAIGA LA PROPUESTA DE ADJUDICACION</w:t>
            </w:r>
          </w:p>
          <w:p w:rsidR="00F13AC6" w:rsidRPr="007C5CC9" w:rsidRDefault="00F13AC6" w:rsidP="00EC5B8E">
            <w:pPr>
              <w:autoSpaceDE w:val="0"/>
              <w:autoSpaceDN w:val="0"/>
              <w:adjustRightInd w:val="0"/>
              <w:rPr>
                <w:lang w:eastAsia="en-US"/>
              </w:rPr>
            </w:pPr>
          </w:p>
        </w:tc>
      </w:tr>
      <w:tr w:rsidR="00F13AC6" w:rsidRPr="007C5CC9" w:rsidTr="00EC5B8E">
        <w:tc>
          <w:tcPr>
            <w:tcW w:w="4400" w:type="dxa"/>
            <w:gridSpan w:val="2"/>
          </w:tcPr>
          <w:p w:rsidR="00F13AC6" w:rsidRPr="00EC5B8E" w:rsidRDefault="00F13AC6" w:rsidP="00EC5B8E">
            <w:pPr>
              <w:spacing w:after="240"/>
              <w:rPr>
                <w:rFonts w:ascii="Calibri" w:hAnsi="Calibri"/>
                <w:lang w:eastAsia="en-US"/>
              </w:rPr>
            </w:pPr>
            <w:r w:rsidRPr="007C5CC9">
              <w:rPr>
                <w:lang w:eastAsia="en-US"/>
              </w:rPr>
              <w:t>VIII. ERANSKINA - ABAL EREDUA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rPr>
                <w:lang w:eastAsia="en-US"/>
              </w:rPr>
            </w:pPr>
            <w:r w:rsidRPr="007C5CC9">
              <w:rPr>
                <w:lang w:eastAsia="en-US"/>
              </w:rPr>
              <w:t>ANEXO VIII - MODELO DE AVAL</w:t>
            </w:r>
          </w:p>
          <w:p w:rsidR="00F13AC6" w:rsidRPr="007C5CC9" w:rsidRDefault="00F13AC6" w:rsidP="00EC5B8E">
            <w:pPr>
              <w:autoSpaceDE w:val="0"/>
              <w:autoSpaceDN w:val="0"/>
              <w:adjustRightInd w:val="0"/>
              <w:spacing w:after="120"/>
              <w:rPr>
                <w:lang w:eastAsia="en-US"/>
              </w:rPr>
            </w:pPr>
          </w:p>
        </w:tc>
      </w:tr>
      <w:tr w:rsidR="00F13AC6" w:rsidRPr="007C5CC9" w:rsidTr="00EC5B8E">
        <w:tc>
          <w:tcPr>
            <w:tcW w:w="4400" w:type="dxa"/>
            <w:gridSpan w:val="2"/>
          </w:tcPr>
          <w:p w:rsidR="00F13AC6" w:rsidRPr="00EC5B8E" w:rsidRDefault="00F13AC6" w:rsidP="00EC5B8E">
            <w:pPr>
              <w:autoSpaceDE w:val="0"/>
              <w:autoSpaceDN w:val="0"/>
              <w:adjustRightInd w:val="0"/>
              <w:rPr>
                <w:szCs w:val="24"/>
              </w:rPr>
            </w:pPr>
            <w:r w:rsidRPr="00EC5B8E">
              <w:rPr>
                <w:szCs w:val="24"/>
              </w:rPr>
              <w:t>IX. ERANSKINA - BERMEA IDAZTOHARTUTAKO (INSKRIBATUTAKO) BALOREEN BIDEZ ERATZEKO EREDUA</w:t>
            </w:r>
          </w:p>
          <w:p w:rsidR="00F13AC6" w:rsidRPr="00EC5B8E" w:rsidRDefault="00F13AC6" w:rsidP="00EC5B8E">
            <w:pPr>
              <w:spacing w:after="240"/>
              <w:rPr>
                <w:rFonts w:ascii="Calibri" w:hAnsi="Calibri"/>
                <w:lang w:eastAsia="en-US"/>
              </w:rPr>
            </w:pP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rPr>
                <w:lang w:eastAsia="en-US"/>
              </w:rPr>
            </w:pPr>
            <w:r w:rsidRPr="007C5CC9">
              <w:rPr>
                <w:lang w:eastAsia="en-US"/>
              </w:rPr>
              <w:t>ANEXO IX - MODELO DE GARANTÍA MEDIANTE VALORES ANOTADOS (CON INSCRIPCIÓN)</w:t>
            </w:r>
          </w:p>
          <w:p w:rsidR="00F13AC6" w:rsidRPr="007C5CC9" w:rsidRDefault="00F13AC6" w:rsidP="00EC5B8E">
            <w:pPr>
              <w:autoSpaceDE w:val="0"/>
              <w:autoSpaceDN w:val="0"/>
              <w:adjustRightInd w:val="0"/>
              <w:spacing w:after="120"/>
              <w:rPr>
                <w:lang w:eastAsia="en-US"/>
              </w:rPr>
            </w:pPr>
          </w:p>
        </w:tc>
      </w:tr>
      <w:tr w:rsidR="00F13AC6" w:rsidRPr="007C5CC9" w:rsidTr="00EC5B8E">
        <w:tc>
          <w:tcPr>
            <w:tcW w:w="4400" w:type="dxa"/>
            <w:gridSpan w:val="2"/>
          </w:tcPr>
          <w:p w:rsidR="00F13AC6" w:rsidRPr="00EC5B8E" w:rsidRDefault="00F13AC6" w:rsidP="00EC5B8E">
            <w:pPr>
              <w:spacing w:after="240"/>
              <w:rPr>
                <w:rFonts w:ascii="Calibri" w:hAnsi="Calibri"/>
                <w:lang w:eastAsia="en-US"/>
              </w:rPr>
            </w:pPr>
            <w:r w:rsidRPr="007C5CC9">
              <w:rPr>
                <w:lang w:eastAsia="en-US"/>
              </w:rPr>
              <w:t>X. ERANSKINA - BERMEA INBERTSIO FUNTSEN PARTAIDETZEN PIGNORAZIOAREN BIDEZ ERATZEKO EREDUA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rPr>
                <w:lang w:eastAsia="en-US"/>
              </w:rPr>
            </w:pPr>
            <w:r w:rsidRPr="007C5CC9">
              <w:rPr>
                <w:lang w:eastAsia="en-US"/>
              </w:rPr>
              <w:t>ANEXO X - MODELO DE GARANTÍA MEDIANTE PIGNORACIÓN DE PARTICIPACIONES DE FONDOS DE INVERSIÓN</w:t>
            </w:r>
          </w:p>
          <w:p w:rsidR="00F13AC6" w:rsidRPr="00EC5B8E" w:rsidRDefault="00F13AC6" w:rsidP="00EC5B8E">
            <w:pPr>
              <w:autoSpaceDE w:val="0"/>
              <w:autoSpaceDN w:val="0"/>
              <w:adjustRightInd w:val="0"/>
              <w:rPr>
                <w:rFonts w:ascii="Calibri" w:hAnsi="Calibri"/>
                <w:lang w:eastAsia="en-US"/>
              </w:rPr>
            </w:pPr>
          </w:p>
        </w:tc>
      </w:tr>
      <w:tr w:rsidR="00F13AC6" w:rsidRPr="007C5CC9" w:rsidTr="00EC5B8E">
        <w:tc>
          <w:tcPr>
            <w:tcW w:w="4400" w:type="dxa"/>
            <w:gridSpan w:val="2"/>
          </w:tcPr>
          <w:p w:rsidR="00F13AC6" w:rsidRPr="00EC5B8E" w:rsidRDefault="00F13AC6" w:rsidP="00EC5B8E">
            <w:pPr>
              <w:tabs>
                <w:tab w:val="left" w:pos="1276"/>
              </w:tabs>
              <w:spacing w:after="240"/>
              <w:rPr>
                <w:rFonts w:ascii="Calibri" w:hAnsi="Calibri"/>
                <w:lang w:eastAsia="en-US"/>
              </w:rPr>
            </w:pPr>
            <w:r w:rsidRPr="007C5CC9">
              <w:rPr>
                <w:lang w:eastAsia="en-US"/>
              </w:rPr>
              <w:t>XI. ERANSKINA - KAUZIO ASEGURUAREN ZIURTAGIRIAREN EREDUA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EC5B8E" w:rsidRDefault="00F13AC6" w:rsidP="00EC5B8E">
            <w:pPr>
              <w:autoSpaceDE w:val="0"/>
              <w:autoSpaceDN w:val="0"/>
              <w:adjustRightInd w:val="0"/>
              <w:rPr>
                <w:rFonts w:ascii="Calibri" w:hAnsi="Calibri"/>
                <w:lang w:eastAsia="en-US"/>
              </w:rPr>
            </w:pPr>
            <w:r w:rsidRPr="007C5CC9">
              <w:rPr>
                <w:lang w:eastAsia="en-US"/>
              </w:rPr>
              <w:t>ANEXO XI - MODELO DE CERTIFICADO DE SEGURO DE CAUCIÓN</w:t>
            </w:r>
          </w:p>
          <w:p w:rsidR="00F13AC6" w:rsidRPr="00EC5B8E" w:rsidRDefault="00F13AC6" w:rsidP="00EC5B8E">
            <w:pPr>
              <w:autoSpaceDE w:val="0"/>
              <w:autoSpaceDN w:val="0"/>
              <w:adjustRightInd w:val="0"/>
              <w:spacing w:after="120"/>
              <w:rPr>
                <w:rFonts w:ascii="Calibri" w:hAnsi="Calibri"/>
                <w:lang w:eastAsia="en-US"/>
              </w:rPr>
            </w:pPr>
          </w:p>
        </w:tc>
      </w:tr>
      <w:tr w:rsidR="00F13AC6" w:rsidRPr="007C5CC9" w:rsidTr="00EC5B8E">
        <w:tc>
          <w:tcPr>
            <w:tcW w:w="4400" w:type="dxa"/>
            <w:gridSpan w:val="2"/>
          </w:tcPr>
          <w:p w:rsidR="00F13AC6" w:rsidRPr="00EC5B8E" w:rsidRDefault="00F13AC6" w:rsidP="00EC5B8E">
            <w:pPr>
              <w:spacing w:after="240"/>
              <w:rPr>
                <w:rFonts w:ascii="Calibri" w:hAnsi="Calibri"/>
                <w:lang w:eastAsia="en-US"/>
              </w:rPr>
            </w:pPr>
            <w:r w:rsidRPr="00EC5B8E">
              <w:rPr>
                <w:szCs w:val="24"/>
              </w:rPr>
              <w:t>XII. ERANSKINA - KONFIDENTZIALTASUN KONTRATUA</w:t>
            </w:r>
          </w:p>
        </w:tc>
        <w:tc>
          <w:tcPr>
            <w:tcW w:w="567" w:type="dxa"/>
            <w:gridSpan w:val="2"/>
          </w:tcPr>
          <w:p w:rsidR="00F13AC6" w:rsidRPr="00EC5B8E" w:rsidRDefault="00F13AC6" w:rsidP="00EC5B8E">
            <w:pPr>
              <w:spacing w:after="240"/>
              <w:jc w:val="center"/>
              <w:rPr>
                <w:rFonts w:ascii="Calibri" w:hAnsi="Calibri"/>
                <w:lang w:eastAsia="en-US"/>
              </w:rPr>
            </w:pPr>
          </w:p>
        </w:tc>
        <w:tc>
          <w:tcPr>
            <w:tcW w:w="4369" w:type="dxa"/>
          </w:tcPr>
          <w:p w:rsidR="00F13AC6" w:rsidRPr="007C5CC9" w:rsidRDefault="00F13AC6" w:rsidP="00EC5B8E">
            <w:pPr>
              <w:autoSpaceDE w:val="0"/>
              <w:autoSpaceDN w:val="0"/>
              <w:adjustRightInd w:val="0"/>
              <w:rPr>
                <w:lang w:eastAsia="en-US"/>
              </w:rPr>
            </w:pPr>
            <w:r>
              <w:rPr>
                <w:lang w:eastAsia="en-US"/>
              </w:rPr>
              <w:t>ANEXO XII -</w:t>
            </w:r>
            <w:r w:rsidRPr="007C5CC9">
              <w:rPr>
                <w:lang w:eastAsia="en-US"/>
              </w:rPr>
              <w:t xml:space="preserve"> CONTRATO DE CONFIDENCIALIDAD</w:t>
            </w:r>
          </w:p>
          <w:p w:rsidR="00F13AC6" w:rsidRPr="00EC5B8E" w:rsidRDefault="00F13AC6" w:rsidP="00EC5B8E">
            <w:pPr>
              <w:autoSpaceDE w:val="0"/>
              <w:autoSpaceDN w:val="0"/>
              <w:adjustRightInd w:val="0"/>
              <w:spacing w:after="100" w:afterAutospacing="1"/>
              <w:rPr>
                <w:rFonts w:ascii="Calibri" w:hAnsi="Calibri"/>
                <w:lang w:eastAsia="en-US"/>
              </w:rPr>
            </w:pPr>
          </w:p>
        </w:tc>
      </w:tr>
      <w:tr w:rsidR="00F13AC6" w:rsidRPr="007C5CC9" w:rsidTr="00EC5B8E">
        <w:tc>
          <w:tcPr>
            <w:tcW w:w="4383" w:type="dxa"/>
          </w:tcPr>
          <w:p w:rsidR="00F13AC6" w:rsidRPr="007C5CC9" w:rsidRDefault="00F13AC6" w:rsidP="00EC5B8E">
            <w:pPr>
              <w:spacing w:after="240"/>
              <w:rPr>
                <w:lang w:eastAsia="en-US"/>
              </w:rPr>
            </w:pPr>
            <w:r w:rsidRPr="00EC5B8E">
              <w:rPr>
                <w:szCs w:val="24"/>
              </w:rPr>
              <w:t>XIII. ERANSKINA - LIZITAZIO ELEKTRONIKOAREN ETA JAKINARAZPEN ETA KOMUNIKAZIO ELEKTRONIKOEN SISTEMA ERABILTZEKO JARRAIBIDEAK</w:t>
            </w:r>
          </w:p>
        </w:tc>
        <w:tc>
          <w:tcPr>
            <w:tcW w:w="569" w:type="dxa"/>
            <w:gridSpan w:val="2"/>
          </w:tcPr>
          <w:p w:rsidR="00F13AC6" w:rsidRPr="00EC5B8E" w:rsidRDefault="00F13AC6" w:rsidP="00EC5B8E">
            <w:pPr>
              <w:spacing w:after="240"/>
              <w:jc w:val="center"/>
              <w:rPr>
                <w:rFonts w:ascii="Calibri" w:hAnsi="Calibri"/>
                <w:lang w:eastAsia="en-US"/>
              </w:rPr>
            </w:pPr>
          </w:p>
        </w:tc>
        <w:tc>
          <w:tcPr>
            <w:tcW w:w="4384" w:type="dxa"/>
            <w:gridSpan w:val="2"/>
          </w:tcPr>
          <w:p w:rsidR="00F13AC6" w:rsidRPr="007C5CC9" w:rsidRDefault="00F13AC6" w:rsidP="00EC5B8E">
            <w:pPr>
              <w:autoSpaceDE w:val="0"/>
              <w:autoSpaceDN w:val="0"/>
              <w:adjustRightInd w:val="0"/>
              <w:spacing w:after="240"/>
              <w:rPr>
                <w:lang w:eastAsia="en-US"/>
              </w:rPr>
            </w:pPr>
            <w:r w:rsidRPr="00EC5B8E">
              <w:rPr>
                <w:iCs/>
                <w:lang w:eastAsia="en-US"/>
              </w:rPr>
              <w:t>ANEXO XIII - INSTRUCCIONES PARA LA UTILIZACIÓN DEL SISTEMA DE LICITACIÓN ELECTRÓNICA Y</w:t>
            </w:r>
            <w:r w:rsidRPr="00EC5B8E">
              <w:rPr>
                <w:b/>
                <w:iCs/>
                <w:lang w:eastAsia="en-US"/>
              </w:rPr>
              <w:t xml:space="preserve"> </w:t>
            </w:r>
            <w:r w:rsidRPr="00EC5B8E">
              <w:rPr>
                <w:iCs/>
                <w:lang w:eastAsia="en-US"/>
              </w:rPr>
              <w:t>NOTIFICACIÓN Y COMUNICACIÓN ELECTRÓNICAS</w:t>
            </w:r>
            <w:r w:rsidRPr="00EC5B8E">
              <w:rPr>
                <w:b/>
                <w:iCs/>
                <w:lang w:eastAsia="en-US"/>
              </w:rPr>
              <w:t>.</w:t>
            </w:r>
          </w:p>
        </w:tc>
      </w:tr>
    </w:tbl>
    <w:p w:rsidR="00F13AC6" w:rsidRDefault="00F13AC6">
      <w:pPr>
        <w:spacing w:after="200" w:line="276" w:lineRule="auto"/>
      </w:pPr>
      <w:r>
        <w:br w:type="page"/>
      </w:r>
    </w:p>
    <w:tbl>
      <w:tblPr>
        <w:tblW w:w="9297" w:type="dxa"/>
        <w:tblLayout w:type="fixed"/>
        <w:tblLook w:val="00A0" w:firstRow="1" w:lastRow="0" w:firstColumn="1" w:lastColumn="0" w:noHBand="0" w:noVBand="0"/>
      </w:tblPr>
      <w:tblGrid>
        <w:gridCol w:w="4365"/>
        <w:gridCol w:w="567"/>
        <w:gridCol w:w="4365"/>
      </w:tblGrid>
      <w:tr w:rsidR="00F13AC6" w:rsidRPr="00257673" w:rsidTr="00EC5B8E">
        <w:tc>
          <w:tcPr>
            <w:tcW w:w="4365" w:type="dxa"/>
          </w:tcPr>
          <w:p w:rsidR="00F13AC6" w:rsidRPr="00EC5B8E" w:rsidRDefault="00F13AC6" w:rsidP="00EC5B8E">
            <w:pPr>
              <w:ind w:left="360"/>
              <w:jc w:val="center"/>
              <w:rPr>
                <w:rFonts w:cs="Arial"/>
                <w:b/>
              </w:rPr>
            </w:pPr>
            <w:r w:rsidRPr="00EC5B8E">
              <w:rPr>
                <w:rFonts w:cs="Arial"/>
                <w:b/>
              </w:rPr>
              <w:lastRenderedPageBreak/>
              <w:t>0 ERANSKINA:</w:t>
            </w:r>
          </w:p>
          <w:p w:rsidR="00F13AC6" w:rsidRPr="00EC5B8E" w:rsidRDefault="00F13AC6" w:rsidP="00EC5B8E">
            <w:pPr>
              <w:ind w:left="360"/>
              <w:jc w:val="center"/>
              <w:rPr>
                <w:rFonts w:cs="Arial"/>
                <w:b/>
              </w:rPr>
            </w:pPr>
            <w:r w:rsidRPr="00EC5B8E">
              <w:rPr>
                <w:rFonts w:cs="Arial"/>
                <w:b/>
              </w:rPr>
              <w:t>PARTE HARTZEKO ESKAERA EREDUA</w:t>
            </w:r>
          </w:p>
        </w:tc>
        <w:tc>
          <w:tcPr>
            <w:tcW w:w="567" w:type="dxa"/>
          </w:tcPr>
          <w:p w:rsidR="00F13AC6" w:rsidRPr="00EC5B8E" w:rsidRDefault="00F13AC6" w:rsidP="00EC5B8E">
            <w:pPr>
              <w:jc w:val="both"/>
              <w:rPr>
                <w:rFonts w:cs="Arial"/>
              </w:rPr>
            </w:pPr>
          </w:p>
        </w:tc>
        <w:tc>
          <w:tcPr>
            <w:tcW w:w="4365" w:type="dxa"/>
          </w:tcPr>
          <w:p w:rsidR="00F13AC6" w:rsidRPr="00EC5B8E" w:rsidRDefault="00F13AC6" w:rsidP="00EC5B8E">
            <w:pPr>
              <w:jc w:val="center"/>
              <w:rPr>
                <w:rFonts w:cs="Arial"/>
                <w:b/>
              </w:rPr>
            </w:pPr>
            <w:r w:rsidRPr="00EC5B8E">
              <w:rPr>
                <w:rFonts w:cs="Arial"/>
                <w:b/>
              </w:rPr>
              <w:t>ANEXO 0:</w:t>
            </w:r>
          </w:p>
          <w:p w:rsidR="00F13AC6" w:rsidRPr="00EC5B8E" w:rsidRDefault="00F13AC6" w:rsidP="00EC5B8E">
            <w:pPr>
              <w:jc w:val="center"/>
              <w:rPr>
                <w:rFonts w:cs="Arial"/>
              </w:rPr>
            </w:pPr>
            <w:r w:rsidRPr="00EC5B8E">
              <w:rPr>
                <w:rFonts w:cs="Arial"/>
                <w:b/>
              </w:rPr>
              <w:t>MODELO DE SOLICITUD DE PARTICIPACIÓN</w:t>
            </w:r>
          </w:p>
        </w:tc>
      </w:tr>
    </w:tbl>
    <w:p w:rsidR="00F13AC6" w:rsidRDefault="00F13AC6" w:rsidP="00650517">
      <w:pPr>
        <w:rPr>
          <w:rFonts w:cs="Arial"/>
        </w:rPr>
      </w:pPr>
    </w:p>
    <w:p w:rsidR="00F13AC6" w:rsidRPr="00E278F5" w:rsidRDefault="00F13AC6" w:rsidP="00650517">
      <w:pPr>
        <w:jc w:val="both"/>
        <w:rPr>
          <w:rFonts w:cs="Arial"/>
        </w:rPr>
      </w:pPr>
      <w:r w:rsidRPr="00E278F5">
        <w:rPr>
          <w:rFonts w:cs="Arial"/>
          <w:b/>
        </w:rPr>
        <w:t>Kontratuaren xedea</w:t>
      </w:r>
      <w:r w:rsidRPr="00E278F5">
        <w:rPr>
          <w:rFonts w:cs="Arial"/>
        </w:rPr>
        <w:t xml:space="preserve"> </w:t>
      </w:r>
      <w:r w:rsidRPr="00E278F5">
        <w:rPr>
          <w:rFonts w:cs="Arial"/>
        </w:rPr>
        <w:sym w:font="Wingdings 2" w:char="F0A1"/>
      </w:r>
      <w:r w:rsidRPr="00E278F5">
        <w:rPr>
          <w:rFonts w:cs="Arial"/>
        </w:rPr>
        <w:t xml:space="preserve"> Objeto del contrato</w:t>
      </w:r>
    </w:p>
    <w:tbl>
      <w:tblPr>
        <w:tblW w:w="9300" w:type="dxa"/>
        <w:tblLayout w:type="fixed"/>
        <w:tblLook w:val="00A0" w:firstRow="1" w:lastRow="0" w:firstColumn="1" w:lastColumn="0" w:noHBand="0" w:noVBand="0"/>
      </w:tblPr>
      <w:tblGrid>
        <w:gridCol w:w="9300"/>
      </w:tblGrid>
      <w:tr w:rsidR="00F13AC6" w:rsidTr="00EC5B8E">
        <w:tc>
          <w:tcPr>
            <w:tcW w:w="9300" w:type="dxa"/>
            <w:tcBorders>
              <w:top w:val="single" w:sz="4" w:space="0" w:color="808080"/>
              <w:left w:val="single" w:sz="4" w:space="0" w:color="808080"/>
              <w:bottom w:val="single" w:sz="4" w:space="0" w:color="808080"/>
              <w:right w:val="single" w:sz="4" w:space="0" w:color="808080"/>
            </w:tcBorders>
          </w:tcPr>
          <w:p w:rsidR="00F13AC6" w:rsidRPr="00EC5B8E" w:rsidRDefault="00DE3A87" w:rsidP="00B91959">
            <w:pPr>
              <w:rPr>
                <w:rFonts w:cs="Arial"/>
              </w:rPr>
            </w:pPr>
            <w:r>
              <w:rPr>
                <w:rFonts w:ascii="Calibri" w:hAnsi="Calibri"/>
              </w:rPr>
              <w:t>R</w:t>
            </w:r>
            <w:r w:rsidRPr="00DE3A87">
              <w:rPr>
                <w:rFonts w:ascii="Calibri" w:hAnsi="Calibri"/>
              </w:rPr>
              <w:t>edacción de diversos proyectos de la reforma interior y de la envolvente del edificio de la comisaría de la Ertzaintza</w:t>
            </w:r>
            <w:r w:rsidR="00DB68BA">
              <w:rPr>
                <w:rFonts w:ascii="Calibri" w:hAnsi="Calibri"/>
              </w:rPr>
              <w:t xml:space="preserve"> en Llodio</w:t>
            </w:r>
            <w:r w:rsidRPr="00DE3A87">
              <w:rPr>
                <w:rFonts w:ascii="Calibri" w:hAnsi="Calibri"/>
              </w:rPr>
              <w:t>, así como de la reforma integral del parque de bomberos, y su posterior dirección de obra.</w:t>
            </w:r>
          </w:p>
        </w:tc>
      </w:tr>
    </w:tbl>
    <w:p w:rsidR="00F13AC6" w:rsidRDefault="00F13AC6" w:rsidP="00650517"/>
    <w:tbl>
      <w:tblPr>
        <w:tblW w:w="8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85"/>
        <w:gridCol w:w="1395"/>
      </w:tblGrid>
      <w:tr w:rsidR="00F13AC6" w:rsidTr="00B91959">
        <w:trPr>
          <w:trHeight w:hRule="exact" w:val="340"/>
        </w:trPr>
        <w:tc>
          <w:tcPr>
            <w:tcW w:w="6805" w:type="dxa"/>
            <w:tcBorders>
              <w:top w:val="nil"/>
              <w:left w:val="nil"/>
              <w:bottom w:val="nil"/>
              <w:right w:val="nil"/>
            </w:tcBorders>
            <w:vAlign w:val="center"/>
          </w:tcPr>
          <w:p w:rsidR="00F13AC6" w:rsidRPr="00F13622" w:rsidRDefault="00F13AC6" w:rsidP="00B91959">
            <w:pPr>
              <w:rPr>
                <w:rFonts w:cs="Arial"/>
                <w:color w:val="000000"/>
              </w:rPr>
            </w:pPr>
            <w:r w:rsidRPr="00E278F5">
              <w:rPr>
                <w:rFonts w:cs="Arial"/>
                <w:b/>
              </w:rPr>
              <w:t>Kontratazio espedientearen zk</w:t>
            </w:r>
            <w:r w:rsidRPr="00E278F5">
              <w:rPr>
                <w:rFonts w:cs="Arial"/>
              </w:rPr>
              <w:t xml:space="preserve">. </w:t>
            </w:r>
            <w:r w:rsidRPr="00E278F5">
              <w:rPr>
                <w:rFonts w:cs="Arial"/>
              </w:rPr>
              <w:sym w:font="Wingdings 2" w:char="F0A1"/>
            </w:r>
            <w:r w:rsidRPr="00E278F5">
              <w:rPr>
                <w:rFonts w:cs="Arial"/>
              </w:rPr>
              <w:t xml:space="preserve"> Nº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F13622" w:rsidRDefault="00325B1C" w:rsidP="00DE3A87">
            <w:pPr>
              <w:jc w:val="right"/>
              <w:rPr>
                <w:rFonts w:cs="Arial"/>
                <w:i/>
                <w:color w:val="000000"/>
              </w:rPr>
            </w:pPr>
            <w:r>
              <w:rPr>
                <w:rFonts w:ascii="Calibri" w:hAnsi="Calibri"/>
                <w:noProof/>
              </w:rPr>
              <w:t>20/40-1</w:t>
            </w:r>
            <w:r w:rsidRPr="00F76953">
              <w:rPr>
                <w:rFonts w:ascii="Calibri" w:hAnsi="Calibri"/>
                <w:noProof/>
              </w:rPr>
              <w:t>-AL</w:t>
            </w:r>
            <w:bookmarkStart w:id="0" w:name="_GoBack"/>
            <w:bookmarkEnd w:id="0"/>
          </w:p>
        </w:tc>
      </w:tr>
    </w:tbl>
    <w:p w:rsidR="00F13AC6" w:rsidRDefault="00F13AC6" w:rsidP="00650517">
      <w:pPr>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E37D92" w:rsidTr="00B91959">
        <w:trPr>
          <w:trHeight w:hRule="exact" w:val="249"/>
        </w:trPr>
        <w:tc>
          <w:tcPr>
            <w:tcW w:w="9214" w:type="dxa"/>
            <w:tcBorders>
              <w:bottom w:val="single" w:sz="4" w:space="0" w:color="808080"/>
            </w:tcBorders>
            <w:vAlign w:val="center"/>
          </w:tcPr>
          <w:p w:rsidR="00F13AC6" w:rsidRPr="00E37D92" w:rsidRDefault="00F13AC6" w:rsidP="00B91959">
            <w:pPr>
              <w:rPr>
                <w:rFonts w:cs="Arial"/>
              </w:rPr>
            </w:pPr>
            <w:r w:rsidRPr="00E37D92">
              <w:rPr>
                <w:rFonts w:cs="Arial"/>
                <w:b/>
              </w:rPr>
              <w:t>Adierazpen egilearen izen-abizenak</w:t>
            </w:r>
            <w:r w:rsidRPr="00E37D92">
              <w:rPr>
                <w:rFonts w:cs="Arial"/>
              </w:rPr>
              <w:t xml:space="preserve"> </w:t>
            </w:r>
            <w:r w:rsidRPr="00E37D92">
              <w:rPr>
                <w:rFonts w:cs="Arial"/>
              </w:rPr>
              <w:sym w:font="Wingdings 2" w:char="F0A1"/>
            </w:r>
            <w:r w:rsidRPr="00E37D92">
              <w:rPr>
                <w:rFonts w:cs="Arial"/>
              </w:rPr>
              <w:t xml:space="preserve"> Nombre</w:t>
            </w:r>
            <w:r w:rsidRPr="00E37D92">
              <w:rPr>
                <w:rFonts w:cs="Arial"/>
                <w:snapToGrid w:val="0"/>
              </w:rPr>
              <w:t xml:space="preserve"> y apellidos de la persona declarante</w:t>
            </w:r>
          </w:p>
        </w:tc>
      </w:tr>
      <w:tr w:rsidR="00F13AC6" w:rsidRPr="00E37D92" w:rsidTr="00B91959">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E37D92" w:rsidRDefault="00F13AC6" w:rsidP="00B91959">
            <w:pPr>
              <w:rPr>
                <w:rFonts w:cs="Arial"/>
              </w:rPr>
            </w:pPr>
          </w:p>
        </w:tc>
      </w:tr>
    </w:tbl>
    <w:p w:rsidR="00F13AC6" w:rsidRPr="00E278F5" w:rsidRDefault="00F13AC6" w:rsidP="00650517">
      <w:pPr>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E37D92" w:rsidTr="00B91959">
        <w:trPr>
          <w:trHeight w:hRule="exact" w:val="249"/>
        </w:trPr>
        <w:tc>
          <w:tcPr>
            <w:tcW w:w="9214" w:type="dxa"/>
            <w:tcBorders>
              <w:bottom w:val="single" w:sz="4" w:space="0" w:color="808080"/>
            </w:tcBorders>
            <w:vAlign w:val="center"/>
          </w:tcPr>
          <w:p w:rsidR="00F13AC6" w:rsidRPr="00E37D92" w:rsidRDefault="00F13AC6" w:rsidP="00B91959">
            <w:pPr>
              <w:rPr>
                <w:rFonts w:cs="Arial"/>
                <w:b/>
              </w:rPr>
            </w:pPr>
            <w:r>
              <w:rPr>
                <w:rFonts w:cs="Arial"/>
                <w:b/>
              </w:rPr>
              <w:t xml:space="preserve">Honen ordezkaritzan </w:t>
            </w:r>
            <w:r>
              <w:rPr>
                <w:rFonts w:cs="Arial"/>
                <w:b/>
                <w:sz w:val="18"/>
                <w:szCs w:val="18"/>
              </w:rPr>
              <w:t>(enpresa edo sozietatea)</w:t>
            </w:r>
            <w:r>
              <w:rPr>
                <w:rFonts w:cs="Arial"/>
                <w:b/>
              </w:rPr>
              <w:t xml:space="preserve"> </w:t>
            </w:r>
            <w:r>
              <w:rPr>
                <w:rFonts w:cs="Arial"/>
              </w:rPr>
              <w:sym w:font="Wingdings 2" w:char="F0A1"/>
            </w:r>
            <w:r>
              <w:rPr>
                <w:rFonts w:cs="Arial"/>
              </w:rPr>
              <w:t xml:space="preserve"> En representación de </w:t>
            </w:r>
            <w:r>
              <w:rPr>
                <w:rFonts w:cs="Arial"/>
                <w:sz w:val="18"/>
                <w:szCs w:val="18"/>
              </w:rPr>
              <w:t>(empresa o sociedad)</w:t>
            </w:r>
          </w:p>
        </w:tc>
      </w:tr>
      <w:tr w:rsidR="00F13AC6" w:rsidRPr="00E37D92" w:rsidTr="00B91959">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E37D92" w:rsidRDefault="00F13AC6" w:rsidP="00B91959">
            <w:pPr>
              <w:rPr>
                <w:rFonts w:cs="Arial"/>
              </w:rPr>
            </w:pPr>
          </w:p>
        </w:tc>
      </w:tr>
    </w:tbl>
    <w:p w:rsidR="00F13AC6" w:rsidRDefault="00F13AC6" w:rsidP="00650517">
      <w:pPr>
        <w:rPr>
          <w:rFonts w:cs="Arial"/>
        </w:rPr>
      </w:pPr>
    </w:p>
    <w:tbl>
      <w:tblPr>
        <w:tblW w:w="9300" w:type="dxa"/>
        <w:tblLayout w:type="fixed"/>
        <w:tblLook w:val="00A0" w:firstRow="1" w:lastRow="0" w:firstColumn="1" w:lastColumn="0" w:noHBand="0" w:noVBand="0"/>
      </w:tblPr>
      <w:tblGrid>
        <w:gridCol w:w="4367"/>
        <w:gridCol w:w="567"/>
        <w:gridCol w:w="4366"/>
      </w:tblGrid>
      <w:tr w:rsidR="00F13AC6" w:rsidTr="00EC5B8E">
        <w:tc>
          <w:tcPr>
            <w:tcW w:w="4367" w:type="dxa"/>
          </w:tcPr>
          <w:p w:rsidR="00F13AC6" w:rsidRPr="00EC5B8E" w:rsidRDefault="00F13AC6" w:rsidP="00EC5B8E">
            <w:pPr>
              <w:spacing w:after="240"/>
              <w:rPr>
                <w:rFonts w:cs="Arial"/>
              </w:rPr>
            </w:pPr>
            <w:r w:rsidRPr="00EC5B8E">
              <w:rPr>
                <w:rFonts w:cs="Arial"/>
              </w:rPr>
              <w:t>Adierazpen egileak, adindunak, bere izenean eta/edo ordezkari gisa, hauxe</w:t>
            </w:r>
          </w:p>
        </w:tc>
        <w:tc>
          <w:tcPr>
            <w:tcW w:w="567" w:type="dxa"/>
          </w:tcPr>
          <w:p w:rsidR="00F13AC6" w:rsidRPr="00EC5B8E" w:rsidRDefault="00F13AC6" w:rsidP="00EC5B8E">
            <w:pPr>
              <w:jc w:val="both"/>
              <w:rPr>
                <w:rFonts w:cs="Arial"/>
              </w:rPr>
            </w:pPr>
          </w:p>
        </w:tc>
        <w:tc>
          <w:tcPr>
            <w:tcW w:w="4366" w:type="dxa"/>
          </w:tcPr>
          <w:p w:rsidR="00F13AC6" w:rsidRPr="00EC5B8E" w:rsidRDefault="00F13AC6" w:rsidP="00EC5B8E">
            <w:pPr>
              <w:spacing w:after="240"/>
              <w:rPr>
                <w:rFonts w:cs="Arial"/>
              </w:rPr>
            </w:pPr>
            <w:r w:rsidRPr="00EC5B8E">
              <w:rPr>
                <w:rFonts w:cs="Arial"/>
              </w:rPr>
              <w:t>La persona declarante, mayor de edad, en nombre propio y/o como representante,</w:t>
            </w:r>
          </w:p>
        </w:tc>
      </w:tr>
      <w:tr w:rsidR="00F13AC6" w:rsidRPr="00257673"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5" w:type="dxa"/>
            <w:tcBorders>
              <w:top w:val="nil"/>
              <w:left w:val="nil"/>
              <w:bottom w:val="nil"/>
              <w:right w:val="nil"/>
            </w:tcBorders>
          </w:tcPr>
          <w:p w:rsidR="00F13AC6" w:rsidRPr="00EC5B8E" w:rsidRDefault="00F13AC6" w:rsidP="00EC5B8E">
            <w:pPr>
              <w:jc w:val="center"/>
              <w:rPr>
                <w:rFonts w:cs="Arial"/>
              </w:rPr>
            </w:pPr>
            <w:r w:rsidRPr="00EC5B8E">
              <w:rPr>
                <w:rFonts w:cs="Arial"/>
              </w:rPr>
              <w:t>ADIERAZTEN DU</w:t>
            </w:r>
          </w:p>
          <w:p w:rsidR="00F13AC6" w:rsidRPr="00EC5B8E" w:rsidRDefault="00F13AC6" w:rsidP="00EC5B8E">
            <w:pPr>
              <w:jc w:val="center"/>
              <w:rPr>
                <w:rFonts w:cs="Arial"/>
              </w:rPr>
            </w:pPr>
          </w:p>
          <w:p w:rsidR="00F13AC6" w:rsidRPr="00EC5B8E" w:rsidRDefault="00F13AC6" w:rsidP="00EC5B8E">
            <w:pPr>
              <w:jc w:val="center"/>
              <w:rPr>
                <w:rFonts w:cs="Arial"/>
              </w:rPr>
            </w:pPr>
          </w:p>
          <w:p w:rsidR="00F13AC6" w:rsidRPr="00EC5B8E" w:rsidRDefault="00F13AC6" w:rsidP="00B91959">
            <w:pPr>
              <w:rPr>
                <w:rFonts w:cs="Arial"/>
              </w:rPr>
            </w:pPr>
            <w:r w:rsidRPr="00EC5B8E">
              <w:rPr>
                <w:rFonts w:cs="Arial"/>
                <w:u w:val="single"/>
              </w:rPr>
              <w:t>LEHENENGOA</w:t>
            </w:r>
            <w:r w:rsidRPr="00EC5B8E">
              <w:rPr>
                <w:rFonts w:cs="Arial"/>
              </w:rPr>
              <w:t>.</w:t>
            </w:r>
            <w:r w:rsidRPr="00EC5B8E">
              <w:rPr>
                <w:rFonts w:cs="Arial"/>
              </w:rPr>
              <w:noBreakHyphen/>
              <w:t xml:space="preserve"> Kontratatzailearen Profilean/EBAOn argitaratu den eta goian aipatutako</w:t>
            </w:r>
            <w:r w:rsidRPr="00EC5B8E">
              <w:rPr>
                <w:rFonts w:cs="Arial"/>
                <w:color w:val="FF0000"/>
              </w:rPr>
              <w:fldChar w:fldCharType="begin"/>
            </w:r>
            <w:r w:rsidRPr="00EC5B8E">
              <w:rPr>
                <w:rFonts w:cs="Arial"/>
                <w:color w:val="FF0000"/>
              </w:rPr>
              <w:instrText xml:space="preserve">  </w:instrText>
            </w:r>
            <w:r w:rsidRPr="00EC5B8E">
              <w:rPr>
                <w:rFonts w:cs="Arial"/>
                <w:color w:val="FF0000"/>
              </w:rPr>
              <w:fldChar w:fldCharType="end"/>
            </w:r>
            <w:r w:rsidRPr="00EC5B8E">
              <w:rPr>
                <w:rFonts w:cs="Arial"/>
                <w:color w:val="FF0000"/>
              </w:rPr>
              <w:t xml:space="preserve"> </w:t>
            </w:r>
            <w:r w:rsidRPr="00EC5B8E">
              <w:rPr>
                <w:rFonts w:cs="Arial"/>
              </w:rPr>
              <w:t>zerbitzuen lizitazioaren deialdiaren berri jakin du.</w:t>
            </w:r>
          </w:p>
          <w:p w:rsidR="00F13AC6" w:rsidRPr="00EC5B8E" w:rsidRDefault="00F13AC6" w:rsidP="00B91959">
            <w:pPr>
              <w:rPr>
                <w:rFonts w:cs="Arial"/>
              </w:rPr>
            </w:pPr>
          </w:p>
          <w:p w:rsidR="00F13AC6" w:rsidRPr="00EC5B8E" w:rsidRDefault="00F13AC6" w:rsidP="00B91959">
            <w:pPr>
              <w:rPr>
                <w:rFonts w:cs="Arial"/>
              </w:rPr>
            </w:pPr>
          </w:p>
          <w:p w:rsidR="00F13AC6" w:rsidRPr="00EC5B8E" w:rsidRDefault="00F13AC6" w:rsidP="00B91959">
            <w:pPr>
              <w:rPr>
                <w:rFonts w:cs="Arial"/>
              </w:rPr>
            </w:pPr>
            <w:r w:rsidRPr="00EC5B8E">
              <w:rPr>
                <w:rFonts w:cs="Arial"/>
                <w:u w:val="single"/>
              </w:rPr>
              <w:t>BIGARRENA</w:t>
            </w:r>
            <w:r w:rsidRPr="00EC5B8E">
              <w:rPr>
                <w:rFonts w:cs="Arial"/>
              </w:rPr>
              <w:t xml:space="preserve">.- Baldintza Teknikoen Agiria, Administrazio Klausula Berezien Agiria eta kontratu hau zuzenduko duten gainerako agiriak aztertu eta ezagutzen ditu. </w:t>
            </w:r>
          </w:p>
          <w:p w:rsidR="00F13AC6" w:rsidRPr="00EC5B8E" w:rsidRDefault="00F13AC6" w:rsidP="00B91959">
            <w:pPr>
              <w:rPr>
                <w:rFonts w:cs="Arial"/>
              </w:rPr>
            </w:pPr>
          </w:p>
          <w:p w:rsidR="00F13AC6" w:rsidRPr="00EC5B8E" w:rsidRDefault="00F13AC6" w:rsidP="00B91959">
            <w:pPr>
              <w:rPr>
                <w:rFonts w:cs="Arial"/>
              </w:rPr>
            </w:pPr>
          </w:p>
          <w:p w:rsidR="00F13AC6" w:rsidRPr="00EC5B8E" w:rsidRDefault="00F13AC6" w:rsidP="00B91959">
            <w:pPr>
              <w:rPr>
                <w:rFonts w:cs="Arial"/>
              </w:rPr>
            </w:pPr>
            <w:r w:rsidRPr="00EC5B8E">
              <w:rPr>
                <w:rFonts w:cs="Arial"/>
                <w:u w:val="single"/>
              </w:rPr>
              <w:t>HIRUGARRENA</w:t>
            </w:r>
            <w:r w:rsidRPr="00EC5B8E">
              <w:rPr>
                <w:rFonts w:cs="Arial"/>
              </w:rPr>
              <w:t xml:space="preserve">.- Halaber, administrazio klausula berezien agiriko lehenengo klausulan aipatzen diren arauzko eta legezko testuak ezagutzen ditu. </w:t>
            </w:r>
          </w:p>
          <w:p w:rsidR="00F13AC6" w:rsidRPr="00EC5B8E" w:rsidRDefault="00F13AC6" w:rsidP="00B91959">
            <w:pPr>
              <w:rPr>
                <w:rFonts w:cs="Arial"/>
              </w:rPr>
            </w:pPr>
          </w:p>
          <w:p w:rsidR="00F13AC6" w:rsidRPr="00EC5B8E" w:rsidRDefault="00F13AC6" w:rsidP="00B91959">
            <w:pPr>
              <w:rPr>
                <w:rFonts w:cs="Arial"/>
              </w:rPr>
            </w:pPr>
            <w:r w:rsidRPr="00EC5B8E">
              <w:rPr>
                <w:rFonts w:cs="Arial"/>
                <w:u w:val="single"/>
              </w:rPr>
              <w:t>LAUGARRENA</w:t>
            </w:r>
            <w:r w:rsidRPr="00EC5B8E">
              <w:rPr>
                <w:rFonts w:cs="Arial"/>
              </w:rPr>
              <w:t>.</w:t>
            </w:r>
            <w:r w:rsidRPr="00EC5B8E">
              <w:rPr>
                <w:rFonts w:cs="Arial"/>
              </w:rPr>
              <w:noBreakHyphen/>
              <w:t xml:space="preserve"> Aurreko 2. </w:t>
            </w:r>
            <w:proofErr w:type="gramStart"/>
            <w:r w:rsidRPr="00EC5B8E">
              <w:rPr>
                <w:rFonts w:cs="Arial"/>
              </w:rPr>
              <w:t>eta</w:t>
            </w:r>
            <w:proofErr w:type="gramEnd"/>
            <w:r w:rsidRPr="00EC5B8E">
              <w:rPr>
                <w:rFonts w:cs="Arial"/>
              </w:rPr>
              <w:t xml:space="preserve"> 3. </w:t>
            </w:r>
            <w:proofErr w:type="gramStart"/>
            <w:r w:rsidRPr="00EC5B8E">
              <w:rPr>
                <w:rFonts w:cs="Arial"/>
              </w:rPr>
              <w:t>paragrafoetan</w:t>
            </w:r>
            <w:proofErr w:type="gramEnd"/>
            <w:r w:rsidRPr="00EC5B8E">
              <w:rPr>
                <w:rFonts w:cs="Arial"/>
              </w:rPr>
              <w:t xml:space="preserve"> aipatzen diren agiri eta legezko eta arauzko testu guztiak oso-osorik eta aldaketarik gabe onartzen ditu eta haietan ezarritakoari lotuko zaio bere borondatez. </w:t>
            </w:r>
          </w:p>
          <w:p w:rsidR="00F13AC6" w:rsidRPr="00EC5B8E" w:rsidRDefault="00F13AC6" w:rsidP="00B91959">
            <w:pPr>
              <w:rPr>
                <w:rFonts w:cs="Arial"/>
              </w:rPr>
            </w:pPr>
          </w:p>
          <w:p w:rsidR="00F13AC6" w:rsidRPr="00EC5B8E" w:rsidRDefault="00F13AC6" w:rsidP="00B91959">
            <w:pPr>
              <w:rPr>
                <w:rFonts w:cs="Arial"/>
              </w:rPr>
            </w:pPr>
          </w:p>
          <w:p w:rsidR="00F13AC6" w:rsidRPr="00EC5B8E" w:rsidRDefault="00F13AC6" w:rsidP="00B91959">
            <w:pPr>
              <w:rPr>
                <w:rFonts w:cs="Arial"/>
              </w:rPr>
            </w:pPr>
          </w:p>
          <w:p w:rsidR="00F13AC6" w:rsidRPr="00EC5B8E" w:rsidRDefault="00F13AC6" w:rsidP="00B91959">
            <w:pPr>
              <w:rPr>
                <w:rFonts w:cs="Arial"/>
              </w:rPr>
            </w:pPr>
            <w:r w:rsidRPr="00EC5B8E">
              <w:rPr>
                <w:rFonts w:cs="Arial"/>
                <w:u w:val="single"/>
              </w:rPr>
              <w:t>BOSGARRENA</w:t>
            </w:r>
            <w:r w:rsidRPr="00EC5B8E">
              <w:rPr>
                <w:rFonts w:cs="Arial"/>
              </w:rPr>
              <w:t>.- Lizitazio perozedura honetan parte hartzea eskatzen du.</w:t>
            </w:r>
          </w:p>
          <w:p w:rsidR="00F13AC6" w:rsidRPr="00EC5B8E" w:rsidRDefault="00F13AC6" w:rsidP="00B91959">
            <w:pPr>
              <w:rPr>
                <w:rFonts w:cs="Arial"/>
              </w:rPr>
            </w:pPr>
          </w:p>
        </w:tc>
        <w:tc>
          <w:tcPr>
            <w:tcW w:w="567" w:type="dxa"/>
            <w:tcBorders>
              <w:top w:val="nil"/>
              <w:left w:val="nil"/>
              <w:bottom w:val="nil"/>
              <w:right w:val="nil"/>
            </w:tcBorders>
          </w:tcPr>
          <w:p w:rsidR="00F13AC6" w:rsidRPr="00EC5B8E" w:rsidRDefault="00F13AC6" w:rsidP="00EC5B8E">
            <w:pPr>
              <w:jc w:val="both"/>
              <w:rPr>
                <w:rFonts w:cs="Arial"/>
              </w:rPr>
            </w:pPr>
          </w:p>
        </w:tc>
        <w:tc>
          <w:tcPr>
            <w:tcW w:w="4365" w:type="dxa"/>
            <w:tcBorders>
              <w:top w:val="nil"/>
              <w:left w:val="nil"/>
              <w:bottom w:val="nil"/>
              <w:right w:val="nil"/>
            </w:tcBorders>
          </w:tcPr>
          <w:p w:rsidR="00F13AC6" w:rsidRPr="00EC5B8E" w:rsidRDefault="00F13AC6" w:rsidP="00EC5B8E">
            <w:pPr>
              <w:jc w:val="center"/>
              <w:rPr>
                <w:rFonts w:cs="Arial"/>
              </w:rPr>
            </w:pPr>
            <w:r w:rsidRPr="00EC5B8E">
              <w:rPr>
                <w:rFonts w:cs="Arial"/>
              </w:rPr>
              <w:t>DECLARA</w:t>
            </w:r>
          </w:p>
          <w:p w:rsidR="00F13AC6" w:rsidRPr="00EC5B8E" w:rsidRDefault="00F13AC6" w:rsidP="00EC5B8E">
            <w:pPr>
              <w:jc w:val="center"/>
              <w:rPr>
                <w:rFonts w:cs="Arial"/>
              </w:rPr>
            </w:pPr>
          </w:p>
          <w:p w:rsidR="00F13AC6" w:rsidRPr="00EC5B8E" w:rsidRDefault="00F13AC6" w:rsidP="00EC5B8E">
            <w:pPr>
              <w:jc w:val="center"/>
              <w:rPr>
                <w:rFonts w:cs="Arial"/>
              </w:rPr>
            </w:pPr>
          </w:p>
          <w:p w:rsidR="00F13AC6" w:rsidRPr="00EC5B8E" w:rsidRDefault="00F13AC6" w:rsidP="00EC5B8E">
            <w:pPr>
              <w:widowControl w:val="0"/>
              <w:autoSpaceDE w:val="0"/>
              <w:autoSpaceDN w:val="0"/>
              <w:adjustRightInd w:val="0"/>
              <w:ind w:right="78"/>
              <w:rPr>
                <w:rFonts w:cs="Arial"/>
                <w:lang w:val="es-ES_tradnl"/>
              </w:rPr>
            </w:pPr>
            <w:r w:rsidRPr="00EC5B8E">
              <w:rPr>
                <w:rFonts w:cs="Arial"/>
                <w:u w:val="single"/>
                <w:lang w:val="es-ES_tradnl"/>
              </w:rPr>
              <w:t>PRIMER</w:t>
            </w:r>
            <w:r w:rsidRPr="00EC5B8E">
              <w:rPr>
                <w:rFonts w:cs="Arial"/>
                <w:spacing w:val="1"/>
                <w:u w:val="single"/>
                <w:lang w:val="es-ES_tradnl"/>
              </w:rPr>
              <w:t>O</w:t>
            </w:r>
            <w:r w:rsidRPr="00EC5B8E">
              <w:rPr>
                <w:rFonts w:cs="Arial"/>
                <w:lang w:val="es-ES_tradnl"/>
              </w:rPr>
              <w:t>.-</w:t>
            </w:r>
            <w:r w:rsidRPr="00EC5B8E">
              <w:rPr>
                <w:rFonts w:cs="Arial"/>
                <w:spacing w:val="5"/>
                <w:lang w:val="es-ES_tradnl"/>
              </w:rPr>
              <w:t xml:space="preserve"> </w:t>
            </w:r>
            <w:r w:rsidRPr="00EC5B8E">
              <w:rPr>
                <w:rFonts w:cs="Arial"/>
                <w:spacing w:val="1"/>
                <w:lang w:val="es-ES_tradnl"/>
              </w:rPr>
              <w:t>Q</w:t>
            </w:r>
            <w:r w:rsidRPr="00EC5B8E">
              <w:rPr>
                <w:rFonts w:cs="Arial"/>
                <w:lang w:val="es-ES_tradnl"/>
              </w:rPr>
              <w:t>ue</w:t>
            </w:r>
            <w:r w:rsidRPr="00EC5B8E">
              <w:rPr>
                <w:rFonts w:cs="Arial"/>
                <w:spacing w:val="3"/>
                <w:lang w:val="es-ES_tradnl"/>
              </w:rPr>
              <w:t xml:space="preserve"> </w:t>
            </w:r>
            <w:r w:rsidRPr="00EC5B8E">
              <w:rPr>
                <w:rFonts w:cs="Arial"/>
                <w:lang w:val="es-ES_tradnl"/>
              </w:rPr>
              <w:t>e</w:t>
            </w:r>
            <w:r w:rsidRPr="00EC5B8E">
              <w:rPr>
                <w:rFonts w:cs="Arial"/>
                <w:spacing w:val="1"/>
                <w:lang w:val="es-ES_tradnl"/>
              </w:rPr>
              <w:t>s</w:t>
            </w:r>
            <w:r w:rsidRPr="00EC5B8E">
              <w:rPr>
                <w:rFonts w:cs="Arial"/>
                <w:lang w:val="es-ES_tradnl"/>
              </w:rPr>
              <w:t>tá</w:t>
            </w:r>
            <w:r w:rsidRPr="00EC5B8E">
              <w:rPr>
                <w:rFonts w:cs="Arial"/>
                <w:spacing w:val="3"/>
                <w:lang w:val="es-ES_tradnl"/>
              </w:rPr>
              <w:t xml:space="preserve"> </w:t>
            </w:r>
            <w:proofErr w:type="gramStart"/>
            <w:r w:rsidRPr="00EC5B8E">
              <w:rPr>
                <w:rFonts w:cs="Arial"/>
                <w:lang w:val="es-ES_tradnl"/>
              </w:rPr>
              <w:t>ente</w:t>
            </w:r>
            <w:r w:rsidRPr="00EC5B8E">
              <w:rPr>
                <w:rFonts w:cs="Arial"/>
                <w:spacing w:val="1"/>
                <w:lang w:val="es-ES_tradnl"/>
              </w:rPr>
              <w:t>r</w:t>
            </w:r>
            <w:r w:rsidRPr="00EC5B8E">
              <w:rPr>
                <w:rFonts w:cs="Arial"/>
                <w:lang w:val="es-ES_tradnl"/>
              </w:rPr>
              <w:t>ada</w:t>
            </w:r>
            <w:proofErr w:type="gramEnd"/>
            <w:r w:rsidRPr="00EC5B8E">
              <w:rPr>
                <w:rFonts w:cs="Arial"/>
                <w:spacing w:val="1"/>
                <w:lang w:val="es-ES_tradnl"/>
              </w:rPr>
              <w:t xml:space="preserve"> </w:t>
            </w:r>
            <w:r w:rsidRPr="00EC5B8E">
              <w:rPr>
                <w:rFonts w:cs="Arial"/>
                <w:lang w:val="es-ES_tradnl"/>
              </w:rPr>
              <w:t>del</w:t>
            </w:r>
            <w:r w:rsidRPr="00EC5B8E">
              <w:rPr>
                <w:rFonts w:cs="Arial"/>
                <w:spacing w:val="2"/>
                <w:lang w:val="es-ES_tradnl"/>
              </w:rPr>
              <w:t xml:space="preserve"> </w:t>
            </w:r>
            <w:r w:rsidRPr="00EC5B8E">
              <w:rPr>
                <w:rFonts w:cs="Arial"/>
                <w:lang w:val="es-ES_tradnl"/>
              </w:rPr>
              <w:t>anun</w:t>
            </w:r>
            <w:r w:rsidRPr="00EC5B8E">
              <w:rPr>
                <w:rFonts w:cs="Arial"/>
                <w:spacing w:val="1"/>
                <w:lang w:val="es-ES_tradnl"/>
              </w:rPr>
              <w:t>c</w:t>
            </w:r>
            <w:r w:rsidRPr="00EC5B8E">
              <w:rPr>
                <w:rFonts w:cs="Arial"/>
                <w:lang w:val="es-ES_tradnl"/>
              </w:rPr>
              <w:t>io publi</w:t>
            </w:r>
            <w:r w:rsidRPr="00EC5B8E">
              <w:rPr>
                <w:rFonts w:cs="Arial"/>
                <w:spacing w:val="1"/>
                <w:lang w:val="es-ES_tradnl"/>
              </w:rPr>
              <w:t>c</w:t>
            </w:r>
            <w:r w:rsidRPr="00EC5B8E">
              <w:rPr>
                <w:rFonts w:cs="Arial"/>
                <w:lang w:val="es-ES_tradnl"/>
              </w:rPr>
              <w:t>ado</w:t>
            </w:r>
            <w:r w:rsidRPr="00EC5B8E">
              <w:rPr>
                <w:rFonts w:cs="Arial"/>
                <w:spacing w:val="6"/>
                <w:lang w:val="es-ES_tradnl"/>
              </w:rPr>
              <w:t xml:space="preserve"> </w:t>
            </w:r>
            <w:r w:rsidRPr="00EC5B8E">
              <w:rPr>
                <w:rFonts w:cs="Arial"/>
                <w:lang w:val="es-ES_tradnl"/>
              </w:rPr>
              <w:t>en el</w:t>
            </w:r>
            <w:r w:rsidRPr="00EC5B8E">
              <w:rPr>
                <w:rFonts w:cs="Arial"/>
                <w:spacing w:val="4"/>
                <w:lang w:val="es-ES_tradnl"/>
              </w:rPr>
              <w:t xml:space="preserve"> Perfil del Contratante/DOUE</w:t>
            </w:r>
            <w:r w:rsidRPr="00EC5B8E">
              <w:rPr>
                <w:rFonts w:cs="Arial"/>
                <w:i/>
                <w:lang w:val="es-ES_tradnl"/>
              </w:rPr>
              <w:t>,</w:t>
            </w:r>
            <w:r w:rsidRPr="00EC5B8E">
              <w:rPr>
                <w:rFonts w:cs="Arial"/>
                <w:lang w:val="es-ES_tradnl"/>
              </w:rPr>
              <w:t xml:space="preserve"> por</w:t>
            </w:r>
            <w:r w:rsidRPr="00EC5B8E">
              <w:rPr>
                <w:rFonts w:cs="Arial"/>
                <w:spacing w:val="15"/>
                <w:lang w:val="es-ES_tradnl"/>
              </w:rPr>
              <w:t xml:space="preserve"> </w:t>
            </w:r>
            <w:r w:rsidRPr="00EC5B8E">
              <w:rPr>
                <w:rFonts w:cs="Arial"/>
                <w:lang w:val="es-ES_tradnl"/>
              </w:rPr>
              <w:t>el</w:t>
            </w:r>
            <w:r w:rsidRPr="00EC5B8E">
              <w:rPr>
                <w:rFonts w:cs="Arial"/>
                <w:spacing w:val="18"/>
                <w:lang w:val="es-ES_tradnl"/>
              </w:rPr>
              <w:t xml:space="preserve"> </w:t>
            </w:r>
            <w:r w:rsidRPr="00EC5B8E">
              <w:rPr>
                <w:rFonts w:cs="Arial"/>
                <w:lang w:val="es-ES_tradnl"/>
              </w:rPr>
              <w:t>que</w:t>
            </w:r>
            <w:r w:rsidRPr="00EC5B8E">
              <w:rPr>
                <w:rFonts w:cs="Arial"/>
                <w:spacing w:val="17"/>
                <w:lang w:val="es-ES_tradnl"/>
              </w:rPr>
              <w:t xml:space="preserve"> </w:t>
            </w:r>
            <w:r w:rsidRPr="00EC5B8E">
              <w:rPr>
                <w:rFonts w:cs="Arial"/>
                <w:lang w:val="es-ES_tradnl"/>
              </w:rPr>
              <w:t>se</w:t>
            </w:r>
            <w:r w:rsidRPr="00EC5B8E">
              <w:rPr>
                <w:rFonts w:cs="Arial"/>
                <w:spacing w:val="18"/>
                <w:lang w:val="es-ES_tradnl"/>
              </w:rPr>
              <w:t xml:space="preserve"> </w:t>
            </w:r>
            <w:r w:rsidRPr="00EC5B8E">
              <w:rPr>
                <w:rFonts w:cs="Arial"/>
                <w:lang w:val="es-ES_tradnl"/>
              </w:rPr>
              <w:t>con</w:t>
            </w:r>
            <w:r w:rsidRPr="00EC5B8E">
              <w:rPr>
                <w:rFonts w:cs="Arial"/>
                <w:spacing w:val="-1"/>
                <w:lang w:val="es-ES_tradnl"/>
              </w:rPr>
              <w:t>v</w:t>
            </w:r>
            <w:r w:rsidRPr="00EC5B8E">
              <w:rPr>
                <w:rFonts w:cs="Arial"/>
                <w:lang w:val="es-ES_tradnl"/>
              </w:rPr>
              <w:t>oca</w:t>
            </w:r>
            <w:r w:rsidRPr="00EC5B8E">
              <w:rPr>
                <w:rFonts w:cs="Arial"/>
                <w:spacing w:val="17"/>
                <w:lang w:val="es-ES_tradnl"/>
              </w:rPr>
              <w:t xml:space="preserve"> </w:t>
            </w:r>
            <w:r w:rsidRPr="00EC5B8E">
              <w:rPr>
                <w:rFonts w:cs="Arial"/>
                <w:spacing w:val="-1"/>
                <w:lang w:val="es-ES_tradnl"/>
              </w:rPr>
              <w:t>l</w:t>
            </w:r>
            <w:r w:rsidRPr="00EC5B8E">
              <w:rPr>
                <w:rFonts w:cs="Arial"/>
                <w:lang w:val="es-ES_tradnl"/>
              </w:rPr>
              <w:t>a</w:t>
            </w:r>
            <w:r w:rsidRPr="00EC5B8E">
              <w:rPr>
                <w:rFonts w:cs="Arial"/>
                <w:spacing w:val="19"/>
                <w:lang w:val="es-ES_tradnl"/>
              </w:rPr>
              <w:t xml:space="preserve"> </w:t>
            </w:r>
            <w:r w:rsidRPr="00EC5B8E">
              <w:rPr>
                <w:rFonts w:cs="Arial"/>
                <w:spacing w:val="-1"/>
                <w:lang w:val="es-ES_tradnl"/>
              </w:rPr>
              <w:t>li</w:t>
            </w:r>
            <w:r w:rsidRPr="00EC5B8E">
              <w:rPr>
                <w:rFonts w:cs="Arial"/>
                <w:spacing w:val="1"/>
                <w:lang w:val="es-ES_tradnl"/>
              </w:rPr>
              <w:t>c</w:t>
            </w:r>
            <w:r w:rsidRPr="00EC5B8E">
              <w:rPr>
                <w:rFonts w:cs="Arial"/>
                <w:spacing w:val="-1"/>
                <w:lang w:val="es-ES_tradnl"/>
              </w:rPr>
              <w:t>i</w:t>
            </w:r>
            <w:r w:rsidRPr="00EC5B8E">
              <w:rPr>
                <w:rFonts w:cs="Arial"/>
                <w:lang w:val="es-ES_tradnl"/>
              </w:rPr>
              <w:t>tac</w:t>
            </w:r>
            <w:r w:rsidRPr="00EC5B8E">
              <w:rPr>
                <w:rFonts w:cs="Arial"/>
                <w:spacing w:val="-1"/>
                <w:lang w:val="es-ES_tradnl"/>
              </w:rPr>
              <w:t>i</w:t>
            </w:r>
            <w:r w:rsidRPr="00EC5B8E">
              <w:rPr>
                <w:rFonts w:cs="Arial"/>
                <w:lang w:val="es-ES_tradnl"/>
              </w:rPr>
              <w:t>ón</w:t>
            </w:r>
            <w:r w:rsidRPr="00EC5B8E">
              <w:rPr>
                <w:rFonts w:cs="Arial"/>
                <w:spacing w:val="20"/>
                <w:lang w:val="es-ES_tradnl"/>
              </w:rPr>
              <w:t xml:space="preserve"> </w:t>
            </w:r>
            <w:r w:rsidRPr="00EC5B8E">
              <w:rPr>
                <w:rFonts w:cs="Arial"/>
                <w:lang w:val="es-ES_tradnl"/>
              </w:rPr>
              <w:t>para l</w:t>
            </w:r>
            <w:r w:rsidR="00AC5B2A">
              <w:rPr>
                <w:rFonts w:cs="Arial"/>
                <w:lang w:val="es-ES_tradnl"/>
              </w:rPr>
              <w:t>as</w:t>
            </w:r>
            <w:r w:rsidRPr="00EC5B8E">
              <w:rPr>
                <w:rFonts w:cs="Arial"/>
                <w:lang w:val="es-ES_tradnl"/>
              </w:rPr>
              <w:t xml:space="preserve"> </w:t>
            </w:r>
            <w:r w:rsidR="00AC5B2A">
              <w:rPr>
                <w:rFonts w:cs="Arial"/>
                <w:lang w:val="es-ES_tradnl"/>
              </w:rPr>
              <w:t>adquisicio</w:t>
            </w:r>
            <w:r w:rsidR="00AC5B2A" w:rsidRPr="00AC5B2A">
              <w:rPr>
                <w:rFonts w:cs="Arial"/>
                <w:lang w:val="es-ES_tradnl"/>
              </w:rPr>
              <w:t>n</w:t>
            </w:r>
            <w:r w:rsidR="00AC5B2A">
              <w:rPr>
                <w:rFonts w:cs="Arial"/>
                <w:lang w:val="es-ES_tradnl"/>
              </w:rPr>
              <w:t>es</w:t>
            </w:r>
            <w:r w:rsidR="00AC5B2A" w:rsidRPr="00AC5B2A">
              <w:rPr>
                <w:rFonts w:cs="Arial"/>
                <w:lang w:val="es-ES_tradnl"/>
              </w:rPr>
              <w:t xml:space="preserve"> </w:t>
            </w:r>
            <w:r w:rsidRPr="00EC5B8E">
              <w:rPr>
                <w:rFonts w:cs="Arial"/>
                <w:lang w:val="es-ES_tradnl"/>
              </w:rPr>
              <w:t>que se especifican arriba.</w:t>
            </w:r>
          </w:p>
          <w:p w:rsidR="00F13AC6" w:rsidRPr="00EC5B8E" w:rsidRDefault="00F13AC6" w:rsidP="00EC5B8E">
            <w:pPr>
              <w:widowControl w:val="0"/>
              <w:autoSpaceDE w:val="0"/>
              <w:autoSpaceDN w:val="0"/>
              <w:adjustRightInd w:val="0"/>
              <w:ind w:right="78"/>
              <w:rPr>
                <w:rFonts w:cs="Arial"/>
                <w:lang w:val="es-ES_tradnl"/>
              </w:rPr>
            </w:pPr>
          </w:p>
          <w:p w:rsidR="00F13AC6" w:rsidRPr="00EC5B8E" w:rsidRDefault="00F13AC6" w:rsidP="00EC5B8E">
            <w:pPr>
              <w:widowControl w:val="0"/>
              <w:autoSpaceDE w:val="0"/>
              <w:autoSpaceDN w:val="0"/>
              <w:adjustRightInd w:val="0"/>
              <w:spacing w:line="228" w:lineRule="exact"/>
              <w:ind w:right="85"/>
              <w:rPr>
                <w:rFonts w:cs="Arial"/>
                <w:lang w:val="es-ES_tradnl"/>
              </w:rPr>
            </w:pPr>
            <w:r w:rsidRPr="00EC5B8E">
              <w:rPr>
                <w:rFonts w:cs="Arial"/>
                <w:u w:val="single"/>
                <w:lang w:val="es-ES_tradnl"/>
              </w:rPr>
              <w:t>SE</w:t>
            </w:r>
            <w:r w:rsidRPr="00EC5B8E">
              <w:rPr>
                <w:rFonts w:cs="Arial"/>
                <w:spacing w:val="1"/>
                <w:u w:val="single"/>
                <w:lang w:val="es-ES_tradnl"/>
              </w:rPr>
              <w:t>G</w:t>
            </w:r>
            <w:r w:rsidRPr="00EC5B8E">
              <w:rPr>
                <w:rFonts w:cs="Arial"/>
                <w:u w:val="single"/>
                <w:lang w:val="es-ES_tradnl"/>
              </w:rPr>
              <w:t>UND</w:t>
            </w:r>
            <w:r w:rsidRPr="00EC5B8E">
              <w:rPr>
                <w:rFonts w:cs="Arial"/>
                <w:spacing w:val="1"/>
                <w:u w:val="single"/>
                <w:lang w:val="es-ES_tradnl"/>
              </w:rPr>
              <w:t>O</w:t>
            </w:r>
            <w:r w:rsidRPr="00EC5B8E">
              <w:rPr>
                <w:rFonts w:cs="Arial"/>
                <w:lang w:val="es-ES_tradnl"/>
              </w:rPr>
              <w:t>.-</w:t>
            </w:r>
            <w:r w:rsidRPr="00EC5B8E">
              <w:rPr>
                <w:rFonts w:cs="Arial"/>
                <w:spacing w:val="6"/>
                <w:lang w:val="es-ES_tradnl"/>
              </w:rPr>
              <w:t xml:space="preserve"> </w:t>
            </w:r>
            <w:r w:rsidRPr="00EC5B8E">
              <w:rPr>
                <w:rFonts w:cs="Arial"/>
                <w:spacing w:val="1"/>
                <w:lang w:val="es-ES_tradnl"/>
              </w:rPr>
              <w:t>Q</w:t>
            </w:r>
            <w:r w:rsidRPr="00EC5B8E">
              <w:rPr>
                <w:rFonts w:cs="Arial"/>
                <w:lang w:val="es-ES_tradnl"/>
              </w:rPr>
              <w:t>ue</w:t>
            </w:r>
            <w:r w:rsidRPr="00EC5B8E">
              <w:rPr>
                <w:rFonts w:cs="Arial"/>
                <w:spacing w:val="5"/>
                <w:lang w:val="es-ES_tradnl"/>
              </w:rPr>
              <w:t xml:space="preserve"> </w:t>
            </w:r>
            <w:r w:rsidRPr="00EC5B8E">
              <w:rPr>
                <w:rFonts w:cs="Arial"/>
                <w:lang w:val="es-ES_tradnl"/>
              </w:rPr>
              <w:t>ha</w:t>
            </w:r>
            <w:r w:rsidRPr="00EC5B8E">
              <w:rPr>
                <w:rFonts w:cs="Arial"/>
                <w:spacing w:val="4"/>
                <w:lang w:val="es-ES_tradnl"/>
              </w:rPr>
              <w:t xml:space="preserve"> </w:t>
            </w:r>
            <w:r w:rsidRPr="00EC5B8E">
              <w:rPr>
                <w:rFonts w:cs="Arial"/>
                <w:lang w:val="es-ES_tradnl"/>
              </w:rPr>
              <w:t>e</w:t>
            </w:r>
            <w:r w:rsidRPr="00EC5B8E">
              <w:rPr>
                <w:rFonts w:cs="Arial"/>
                <w:spacing w:val="1"/>
                <w:lang w:val="es-ES_tradnl"/>
              </w:rPr>
              <w:t>x</w:t>
            </w:r>
            <w:r w:rsidRPr="00EC5B8E">
              <w:rPr>
                <w:rFonts w:cs="Arial"/>
                <w:lang w:val="es-ES_tradnl"/>
              </w:rPr>
              <w:t>a</w:t>
            </w:r>
            <w:r w:rsidRPr="00EC5B8E">
              <w:rPr>
                <w:rFonts w:cs="Arial"/>
                <w:spacing w:val="4"/>
                <w:lang w:val="es-ES_tradnl"/>
              </w:rPr>
              <w:t>m</w:t>
            </w:r>
            <w:r w:rsidRPr="00EC5B8E">
              <w:rPr>
                <w:rFonts w:cs="Arial"/>
                <w:lang w:val="es-ES_tradnl"/>
              </w:rPr>
              <w:t>inado</w:t>
            </w:r>
            <w:r w:rsidRPr="00EC5B8E">
              <w:rPr>
                <w:rFonts w:cs="Arial"/>
                <w:spacing w:val="5"/>
                <w:lang w:val="es-ES_tradnl"/>
              </w:rPr>
              <w:t xml:space="preserve"> </w:t>
            </w:r>
            <w:r w:rsidRPr="00EC5B8E">
              <w:rPr>
                <w:rFonts w:cs="Arial"/>
                <w:lang w:val="es-ES_tradnl"/>
              </w:rPr>
              <w:t xml:space="preserve">y </w:t>
            </w:r>
            <w:r w:rsidRPr="00EC5B8E">
              <w:rPr>
                <w:rFonts w:cs="Arial"/>
                <w:spacing w:val="1"/>
                <w:lang w:val="es-ES_tradnl"/>
              </w:rPr>
              <w:t>c</w:t>
            </w:r>
            <w:r w:rsidRPr="00EC5B8E">
              <w:rPr>
                <w:rFonts w:cs="Arial"/>
                <w:lang w:val="es-ES_tradnl"/>
              </w:rPr>
              <w:t>ono</w:t>
            </w:r>
            <w:r w:rsidRPr="00EC5B8E">
              <w:rPr>
                <w:rFonts w:cs="Arial"/>
                <w:spacing w:val="1"/>
                <w:lang w:val="es-ES_tradnl"/>
              </w:rPr>
              <w:t>c</w:t>
            </w:r>
            <w:r w:rsidRPr="00EC5B8E">
              <w:rPr>
                <w:rFonts w:cs="Arial"/>
                <w:lang w:val="es-ES_tradnl"/>
              </w:rPr>
              <w:t>e</w:t>
            </w:r>
            <w:r w:rsidRPr="00EC5B8E">
              <w:rPr>
                <w:rFonts w:cs="Arial"/>
                <w:spacing w:val="5"/>
                <w:lang w:val="es-ES_tradnl"/>
              </w:rPr>
              <w:t xml:space="preserve"> </w:t>
            </w:r>
            <w:r w:rsidRPr="00EC5B8E">
              <w:rPr>
                <w:rFonts w:cs="Arial"/>
                <w:lang w:val="es-ES_tradnl"/>
              </w:rPr>
              <w:t>el</w:t>
            </w:r>
            <w:r w:rsidRPr="00EC5B8E">
              <w:rPr>
                <w:rFonts w:cs="Arial"/>
                <w:spacing w:val="5"/>
                <w:lang w:val="es-ES_tradnl"/>
              </w:rPr>
              <w:t xml:space="preserve"> </w:t>
            </w:r>
            <w:r w:rsidRPr="00EC5B8E">
              <w:rPr>
                <w:rFonts w:cs="Arial"/>
                <w:lang w:val="es-ES_tradnl"/>
              </w:rPr>
              <w:t>Pliego</w:t>
            </w:r>
            <w:r w:rsidRPr="00EC5B8E">
              <w:rPr>
                <w:rFonts w:cs="Arial"/>
                <w:spacing w:val="1"/>
                <w:lang w:val="es-ES_tradnl"/>
              </w:rPr>
              <w:t xml:space="preserve"> </w:t>
            </w:r>
            <w:r w:rsidRPr="00EC5B8E">
              <w:rPr>
                <w:rFonts w:cs="Arial"/>
                <w:lang w:val="es-ES_tradnl"/>
              </w:rPr>
              <w:t>de</w:t>
            </w:r>
            <w:r w:rsidRPr="00EC5B8E">
              <w:rPr>
                <w:rFonts w:cs="Arial"/>
                <w:spacing w:val="4"/>
                <w:lang w:val="es-ES_tradnl"/>
              </w:rPr>
              <w:t xml:space="preserve"> </w:t>
            </w:r>
            <w:r w:rsidRPr="00EC5B8E">
              <w:rPr>
                <w:rFonts w:cs="Arial"/>
                <w:lang w:val="es-ES_tradnl"/>
              </w:rPr>
              <w:t>Pre</w:t>
            </w:r>
            <w:r w:rsidRPr="00EC5B8E">
              <w:rPr>
                <w:rFonts w:cs="Arial"/>
                <w:spacing w:val="1"/>
                <w:lang w:val="es-ES_tradnl"/>
              </w:rPr>
              <w:t>scr</w:t>
            </w:r>
            <w:r w:rsidRPr="00EC5B8E">
              <w:rPr>
                <w:rFonts w:cs="Arial"/>
                <w:lang w:val="es-ES_tradnl"/>
              </w:rPr>
              <w:t>ip</w:t>
            </w:r>
            <w:r w:rsidRPr="00EC5B8E">
              <w:rPr>
                <w:rFonts w:cs="Arial"/>
                <w:spacing w:val="1"/>
                <w:lang w:val="es-ES_tradnl"/>
              </w:rPr>
              <w:t>c</w:t>
            </w:r>
            <w:r w:rsidRPr="00EC5B8E">
              <w:rPr>
                <w:rFonts w:cs="Arial"/>
                <w:spacing w:val="-1"/>
                <w:lang w:val="es-ES_tradnl"/>
              </w:rPr>
              <w:t>i</w:t>
            </w:r>
            <w:r w:rsidRPr="00EC5B8E">
              <w:rPr>
                <w:rFonts w:cs="Arial"/>
                <w:lang w:val="es-ES_tradnl"/>
              </w:rPr>
              <w:t>ones</w:t>
            </w:r>
            <w:r w:rsidRPr="00EC5B8E">
              <w:rPr>
                <w:rFonts w:cs="Arial"/>
                <w:spacing w:val="5"/>
                <w:lang w:val="es-ES_tradnl"/>
              </w:rPr>
              <w:t xml:space="preserve"> </w:t>
            </w:r>
            <w:r w:rsidRPr="00EC5B8E">
              <w:rPr>
                <w:rFonts w:cs="Arial"/>
                <w:spacing w:val="3"/>
                <w:lang w:val="es-ES_tradnl"/>
              </w:rPr>
              <w:t>T</w:t>
            </w:r>
            <w:r w:rsidRPr="00EC5B8E">
              <w:rPr>
                <w:rFonts w:cs="Arial"/>
                <w:lang w:val="es-ES_tradnl"/>
              </w:rPr>
              <w:t>é</w:t>
            </w:r>
            <w:r w:rsidRPr="00EC5B8E">
              <w:rPr>
                <w:rFonts w:cs="Arial"/>
                <w:spacing w:val="1"/>
                <w:lang w:val="es-ES_tradnl"/>
              </w:rPr>
              <w:t>c</w:t>
            </w:r>
            <w:r w:rsidRPr="00EC5B8E">
              <w:rPr>
                <w:rFonts w:cs="Arial"/>
                <w:lang w:val="es-ES_tradnl"/>
              </w:rPr>
              <w:t>ni</w:t>
            </w:r>
            <w:r w:rsidRPr="00EC5B8E">
              <w:rPr>
                <w:rFonts w:cs="Arial"/>
                <w:spacing w:val="1"/>
                <w:lang w:val="es-ES_tradnl"/>
              </w:rPr>
              <w:t>c</w:t>
            </w:r>
            <w:r w:rsidRPr="00EC5B8E">
              <w:rPr>
                <w:rFonts w:cs="Arial"/>
                <w:lang w:val="es-ES_tradnl"/>
              </w:rPr>
              <w:t>as</w:t>
            </w:r>
            <w:r w:rsidRPr="00EC5B8E">
              <w:rPr>
                <w:rFonts w:cs="Arial"/>
                <w:spacing w:val="7"/>
                <w:lang w:val="es-ES_tradnl"/>
              </w:rPr>
              <w:t xml:space="preserve"> </w:t>
            </w:r>
            <w:r w:rsidRPr="00EC5B8E">
              <w:rPr>
                <w:rFonts w:cs="Arial"/>
                <w:lang w:val="es-ES_tradnl"/>
              </w:rPr>
              <w:t>y</w:t>
            </w:r>
            <w:r w:rsidRPr="00EC5B8E">
              <w:rPr>
                <w:rFonts w:cs="Arial"/>
                <w:spacing w:val="2"/>
                <w:lang w:val="es-ES_tradnl"/>
              </w:rPr>
              <w:t xml:space="preserve"> </w:t>
            </w:r>
            <w:r w:rsidRPr="00EC5B8E">
              <w:rPr>
                <w:rFonts w:cs="Arial"/>
                <w:lang w:val="es-ES_tradnl"/>
              </w:rPr>
              <w:t>el</w:t>
            </w:r>
            <w:r w:rsidRPr="00EC5B8E">
              <w:rPr>
                <w:rFonts w:cs="Arial"/>
                <w:spacing w:val="8"/>
                <w:lang w:val="es-ES_tradnl"/>
              </w:rPr>
              <w:t xml:space="preserve"> </w:t>
            </w:r>
            <w:r w:rsidRPr="00EC5B8E">
              <w:rPr>
                <w:rFonts w:cs="Arial"/>
                <w:lang w:val="es-ES_tradnl"/>
              </w:rPr>
              <w:t>de Cláu</w:t>
            </w:r>
            <w:r w:rsidRPr="00EC5B8E">
              <w:rPr>
                <w:rFonts w:cs="Arial"/>
                <w:spacing w:val="1"/>
                <w:lang w:val="es-ES_tradnl"/>
              </w:rPr>
              <w:t>s</w:t>
            </w:r>
            <w:r w:rsidRPr="00EC5B8E">
              <w:rPr>
                <w:rFonts w:cs="Arial"/>
                <w:lang w:val="es-ES_tradnl"/>
              </w:rPr>
              <w:t>ulas</w:t>
            </w:r>
            <w:r w:rsidRPr="00EC5B8E">
              <w:rPr>
                <w:rFonts w:cs="Arial"/>
                <w:spacing w:val="6"/>
                <w:lang w:val="es-ES_tradnl"/>
              </w:rPr>
              <w:t xml:space="preserve"> </w:t>
            </w:r>
            <w:r w:rsidRPr="00EC5B8E">
              <w:rPr>
                <w:rFonts w:cs="Arial"/>
                <w:lang w:val="es-ES_tradnl"/>
              </w:rPr>
              <w:t>Ad</w:t>
            </w:r>
            <w:r w:rsidRPr="00EC5B8E">
              <w:rPr>
                <w:rFonts w:cs="Arial"/>
                <w:spacing w:val="4"/>
                <w:lang w:val="es-ES_tradnl"/>
              </w:rPr>
              <w:t>m</w:t>
            </w:r>
            <w:r w:rsidRPr="00EC5B8E">
              <w:rPr>
                <w:rFonts w:cs="Arial"/>
                <w:spacing w:val="-1"/>
                <w:lang w:val="es-ES_tradnl"/>
              </w:rPr>
              <w:t>i</w:t>
            </w:r>
            <w:r w:rsidRPr="00EC5B8E">
              <w:rPr>
                <w:rFonts w:cs="Arial"/>
                <w:lang w:val="es-ES_tradnl"/>
              </w:rPr>
              <w:t>ni</w:t>
            </w:r>
            <w:r w:rsidRPr="00EC5B8E">
              <w:rPr>
                <w:rFonts w:cs="Arial"/>
                <w:spacing w:val="1"/>
                <w:lang w:val="es-ES_tradnl"/>
              </w:rPr>
              <w:t>s</w:t>
            </w:r>
            <w:r w:rsidRPr="00EC5B8E">
              <w:rPr>
                <w:rFonts w:cs="Arial"/>
                <w:lang w:val="es-ES_tradnl"/>
              </w:rPr>
              <w:t>t</w:t>
            </w:r>
            <w:r w:rsidRPr="00EC5B8E">
              <w:rPr>
                <w:rFonts w:cs="Arial"/>
                <w:spacing w:val="1"/>
                <w:lang w:val="es-ES_tradnl"/>
              </w:rPr>
              <w:t>r</w:t>
            </w:r>
            <w:r w:rsidRPr="00EC5B8E">
              <w:rPr>
                <w:rFonts w:cs="Arial"/>
                <w:lang w:val="es-ES_tradnl"/>
              </w:rPr>
              <w:t>ativas</w:t>
            </w:r>
            <w:r w:rsidRPr="00EC5B8E">
              <w:rPr>
                <w:rFonts w:cs="Arial"/>
                <w:spacing w:val="7"/>
                <w:lang w:val="es-ES_tradnl"/>
              </w:rPr>
              <w:t xml:space="preserve"> </w:t>
            </w:r>
            <w:r w:rsidRPr="00EC5B8E">
              <w:rPr>
                <w:rFonts w:cs="Arial"/>
                <w:lang w:val="es-ES_tradnl"/>
              </w:rPr>
              <w:t>Pa</w:t>
            </w:r>
            <w:r w:rsidRPr="00EC5B8E">
              <w:rPr>
                <w:rFonts w:cs="Arial"/>
                <w:spacing w:val="1"/>
                <w:lang w:val="es-ES_tradnl"/>
              </w:rPr>
              <w:t>r</w:t>
            </w:r>
            <w:r w:rsidRPr="00EC5B8E">
              <w:rPr>
                <w:rFonts w:cs="Arial"/>
                <w:lang w:val="es-ES_tradnl"/>
              </w:rPr>
              <w:t>ti</w:t>
            </w:r>
            <w:r w:rsidRPr="00EC5B8E">
              <w:rPr>
                <w:rFonts w:cs="Arial"/>
                <w:spacing w:val="1"/>
                <w:lang w:val="es-ES_tradnl"/>
              </w:rPr>
              <w:t>c</w:t>
            </w:r>
            <w:r w:rsidRPr="00EC5B8E">
              <w:rPr>
                <w:rFonts w:cs="Arial"/>
                <w:lang w:val="es-ES_tradnl"/>
              </w:rPr>
              <w:t>ula</w:t>
            </w:r>
            <w:r w:rsidRPr="00EC5B8E">
              <w:rPr>
                <w:rFonts w:cs="Arial"/>
                <w:spacing w:val="1"/>
                <w:lang w:val="es-ES_tradnl"/>
              </w:rPr>
              <w:t>r</w:t>
            </w:r>
            <w:r w:rsidRPr="00EC5B8E">
              <w:rPr>
                <w:rFonts w:cs="Arial"/>
                <w:lang w:val="es-ES_tradnl"/>
              </w:rPr>
              <w:t>es</w:t>
            </w:r>
            <w:r w:rsidRPr="00EC5B8E">
              <w:rPr>
                <w:rFonts w:cs="Arial"/>
                <w:spacing w:val="7"/>
                <w:lang w:val="es-ES_tradnl"/>
              </w:rPr>
              <w:t xml:space="preserve"> </w:t>
            </w:r>
            <w:r w:rsidRPr="00EC5B8E">
              <w:rPr>
                <w:rFonts w:cs="Arial"/>
                <w:lang w:val="es-ES_tradnl"/>
              </w:rPr>
              <w:t>y de</w:t>
            </w:r>
            <w:r w:rsidRPr="00EC5B8E">
              <w:rPr>
                <w:rFonts w:cs="Arial"/>
                <w:spacing w:val="4"/>
                <w:lang w:val="es-ES_tradnl"/>
              </w:rPr>
              <w:t>m</w:t>
            </w:r>
            <w:r w:rsidRPr="00EC5B8E">
              <w:rPr>
                <w:rFonts w:cs="Arial"/>
                <w:lang w:val="es-ES_tradnl"/>
              </w:rPr>
              <w:t>ás</w:t>
            </w:r>
            <w:r w:rsidRPr="00EC5B8E">
              <w:rPr>
                <w:rFonts w:cs="Arial"/>
                <w:spacing w:val="7"/>
                <w:lang w:val="es-ES_tradnl"/>
              </w:rPr>
              <w:t xml:space="preserve"> </w:t>
            </w:r>
            <w:r w:rsidRPr="00EC5B8E">
              <w:rPr>
                <w:rFonts w:cs="Arial"/>
                <w:lang w:val="es-ES_tradnl"/>
              </w:rPr>
              <w:t>do</w:t>
            </w:r>
            <w:r w:rsidRPr="00EC5B8E">
              <w:rPr>
                <w:rFonts w:cs="Arial"/>
                <w:spacing w:val="1"/>
                <w:lang w:val="es-ES_tradnl"/>
              </w:rPr>
              <w:t>c</w:t>
            </w:r>
            <w:r w:rsidRPr="00EC5B8E">
              <w:rPr>
                <w:rFonts w:cs="Arial"/>
                <w:lang w:val="es-ES_tradnl"/>
              </w:rPr>
              <w:t>u</w:t>
            </w:r>
            <w:r w:rsidRPr="00EC5B8E">
              <w:rPr>
                <w:rFonts w:cs="Arial"/>
                <w:spacing w:val="4"/>
                <w:lang w:val="es-ES_tradnl"/>
              </w:rPr>
              <w:t>m</w:t>
            </w:r>
            <w:r w:rsidRPr="00EC5B8E">
              <w:rPr>
                <w:rFonts w:cs="Arial"/>
                <w:lang w:val="es-ES_tradnl"/>
              </w:rPr>
              <w:t>enta</w:t>
            </w:r>
            <w:r w:rsidRPr="00EC5B8E">
              <w:rPr>
                <w:rFonts w:cs="Arial"/>
                <w:spacing w:val="1"/>
                <w:lang w:val="es-ES_tradnl"/>
              </w:rPr>
              <w:t>c</w:t>
            </w:r>
            <w:r w:rsidRPr="00EC5B8E">
              <w:rPr>
                <w:rFonts w:cs="Arial"/>
                <w:lang w:val="es-ES_tradnl"/>
              </w:rPr>
              <w:t>ión</w:t>
            </w:r>
            <w:r w:rsidRPr="00EC5B8E">
              <w:rPr>
                <w:rFonts w:cs="Arial"/>
                <w:spacing w:val="5"/>
                <w:lang w:val="es-ES_tradnl"/>
              </w:rPr>
              <w:t xml:space="preserve"> </w:t>
            </w:r>
            <w:r w:rsidRPr="00EC5B8E">
              <w:rPr>
                <w:rFonts w:cs="Arial"/>
                <w:lang w:val="es-ES_tradnl"/>
              </w:rPr>
              <w:t>que</w:t>
            </w:r>
            <w:r w:rsidRPr="00EC5B8E">
              <w:rPr>
                <w:rFonts w:cs="Arial"/>
                <w:spacing w:val="4"/>
                <w:lang w:val="es-ES_tradnl"/>
              </w:rPr>
              <w:t xml:space="preserve"> </w:t>
            </w:r>
            <w:r w:rsidRPr="00EC5B8E">
              <w:rPr>
                <w:rFonts w:cs="Arial"/>
                <w:lang w:val="es-ES_tradnl"/>
              </w:rPr>
              <w:t>debe</w:t>
            </w:r>
            <w:r w:rsidRPr="00EC5B8E">
              <w:rPr>
                <w:rFonts w:cs="Arial"/>
                <w:spacing w:val="3"/>
                <w:lang w:val="es-ES_tradnl"/>
              </w:rPr>
              <w:t xml:space="preserve"> </w:t>
            </w:r>
            <w:r w:rsidRPr="00EC5B8E">
              <w:rPr>
                <w:rFonts w:cs="Arial"/>
                <w:spacing w:val="1"/>
                <w:lang w:val="es-ES_tradnl"/>
              </w:rPr>
              <w:t>r</w:t>
            </w:r>
            <w:r w:rsidRPr="00EC5B8E">
              <w:rPr>
                <w:rFonts w:cs="Arial"/>
                <w:lang w:val="es-ES_tradnl"/>
              </w:rPr>
              <w:t>egir</w:t>
            </w:r>
            <w:r w:rsidRPr="00EC5B8E">
              <w:rPr>
                <w:rFonts w:cs="Arial"/>
                <w:spacing w:val="7"/>
                <w:lang w:val="es-ES_tradnl"/>
              </w:rPr>
              <w:t xml:space="preserve"> </w:t>
            </w:r>
            <w:r w:rsidRPr="00EC5B8E">
              <w:rPr>
                <w:rFonts w:cs="Arial"/>
                <w:lang w:val="es-ES_tradnl"/>
              </w:rPr>
              <w:t>el</w:t>
            </w:r>
            <w:r w:rsidRPr="00EC5B8E">
              <w:rPr>
                <w:rFonts w:cs="Arial"/>
                <w:spacing w:val="5"/>
                <w:lang w:val="es-ES_tradnl"/>
              </w:rPr>
              <w:t xml:space="preserve"> </w:t>
            </w:r>
            <w:r w:rsidRPr="00EC5B8E">
              <w:rPr>
                <w:rFonts w:cs="Arial"/>
                <w:lang w:val="es-ES_tradnl"/>
              </w:rPr>
              <w:t>p</w:t>
            </w:r>
            <w:r w:rsidRPr="00EC5B8E">
              <w:rPr>
                <w:rFonts w:cs="Arial"/>
                <w:spacing w:val="1"/>
                <w:lang w:val="es-ES_tradnl"/>
              </w:rPr>
              <w:t>r</w:t>
            </w:r>
            <w:r w:rsidRPr="00EC5B8E">
              <w:rPr>
                <w:rFonts w:cs="Arial"/>
                <w:lang w:val="es-ES_tradnl"/>
              </w:rPr>
              <w:t>e</w:t>
            </w:r>
            <w:r w:rsidRPr="00EC5B8E">
              <w:rPr>
                <w:rFonts w:cs="Arial"/>
                <w:spacing w:val="1"/>
                <w:lang w:val="es-ES_tradnl"/>
              </w:rPr>
              <w:t>s</w:t>
            </w:r>
            <w:r w:rsidRPr="00EC5B8E">
              <w:rPr>
                <w:rFonts w:cs="Arial"/>
                <w:lang w:val="es-ES_tradnl"/>
              </w:rPr>
              <w:t xml:space="preserve">ente </w:t>
            </w:r>
            <w:r w:rsidRPr="00EC5B8E">
              <w:rPr>
                <w:rFonts w:cs="Arial"/>
                <w:spacing w:val="1"/>
                <w:lang w:val="es-ES_tradnl"/>
              </w:rPr>
              <w:t>c</w:t>
            </w:r>
            <w:r w:rsidRPr="00EC5B8E">
              <w:rPr>
                <w:rFonts w:cs="Arial"/>
                <w:lang w:val="es-ES_tradnl"/>
              </w:rPr>
              <w:t>ont</w:t>
            </w:r>
            <w:r w:rsidRPr="00EC5B8E">
              <w:rPr>
                <w:rFonts w:cs="Arial"/>
                <w:spacing w:val="1"/>
                <w:lang w:val="es-ES_tradnl"/>
              </w:rPr>
              <w:t>r</w:t>
            </w:r>
            <w:r w:rsidRPr="00EC5B8E">
              <w:rPr>
                <w:rFonts w:cs="Arial"/>
                <w:lang w:val="es-ES_tradnl"/>
              </w:rPr>
              <w:t>ato.</w:t>
            </w:r>
          </w:p>
          <w:p w:rsidR="00F13AC6" w:rsidRPr="00EC5B8E" w:rsidRDefault="00F13AC6" w:rsidP="00EC5B8E">
            <w:pPr>
              <w:widowControl w:val="0"/>
              <w:autoSpaceDE w:val="0"/>
              <w:autoSpaceDN w:val="0"/>
              <w:adjustRightInd w:val="0"/>
              <w:spacing w:line="228" w:lineRule="exact"/>
              <w:ind w:right="85"/>
              <w:rPr>
                <w:rFonts w:cs="Arial"/>
                <w:lang w:val="es-ES_tradnl"/>
              </w:rPr>
            </w:pPr>
          </w:p>
          <w:p w:rsidR="00F13AC6" w:rsidRPr="00EC5B8E" w:rsidRDefault="00F13AC6" w:rsidP="00EC5B8E">
            <w:pPr>
              <w:widowControl w:val="0"/>
              <w:autoSpaceDE w:val="0"/>
              <w:autoSpaceDN w:val="0"/>
              <w:adjustRightInd w:val="0"/>
              <w:spacing w:line="228" w:lineRule="exact"/>
              <w:ind w:right="85"/>
              <w:rPr>
                <w:rFonts w:cs="Arial"/>
                <w:lang w:val="es-ES_tradnl"/>
              </w:rPr>
            </w:pPr>
            <w:r w:rsidRPr="00EC5B8E">
              <w:rPr>
                <w:rFonts w:cs="Arial"/>
                <w:spacing w:val="3"/>
                <w:u w:val="single"/>
                <w:lang w:val="es-ES_tradnl"/>
              </w:rPr>
              <w:t>T</w:t>
            </w:r>
            <w:r w:rsidRPr="00EC5B8E">
              <w:rPr>
                <w:rFonts w:cs="Arial"/>
                <w:spacing w:val="-1"/>
                <w:u w:val="single"/>
                <w:lang w:val="es-ES_tradnl"/>
              </w:rPr>
              <w:t>E</w:t>
            </w:r>
            <w:r w:rsidRPr="00EC5B8E">
              <w:rPr>
                <w:rFonts w:cs="Arial"/>
                <w:u w:val="single"/>
                <w:lang w:val="es-ES_tradnl"/>
              </w:rPr>
              <w:t>RCER</w:t>
            </w:r>
            <w:r w:rsidRPr="00EC5B8E">
              <w:rPr>
                <w:rFonts w:cs="Arial"/>
                <w:spacing w:val="1"/>
                <w:u w:val="single"/>
                <w:lang w:val="es-ES_tradnl"/>
              </w:rPr>
              <w:t>O</w:t>
            </w:r>
            <w:r w:rsidRPr="00EC5B8E">
              <w:rPr>
                <w:rFonts w:cs="Arial"/>
                <w:lang w:val="es-ES_tradnl"/>
              </w:rPr>
              <w:t>.-</w:t>
            </w:r>
            <w:r w:rsidRPr="00EC5B8E">
              <w:rPr>
                <w:rFonts w:cs="Arial"/>
                <w:spacing w:val="3"/>
                <w:lang w:val="es-ES_tradnl"/>
              </w:rPr>
              <w:t xml:space="preserve"> </w:t>
            </w:r>
            <w:r w:rsidRPr="00EC5B8E">
              <w:rPr>
                <w:rFonts w:cs="Arial"/>
                <w:spacing w:val="1"/>
                <w:lang w:val="es-ES_tradnl"/>
              </w:rPr>
              <w:t>Q</w:t>
            </w:r>
            <w:r w:rsidRPr="00EC5B8E">
              <w:rPr>
                <w:rFonts w:cs="Arial"/>
                <w:lang w:val="es-ES_tradnl"/>
              </w:rPr>
              <w:t>ue igual</w:t>
            </w:r>
            <w:r w:rsidRPr="00EC5B8E">
              <w:rPr>
                <w:rFonts w:cs="Arial"/>
                <w:spacing w:val="4"/>
                <w:lang w:val="es-ES_tradnl"/>
              </w:rPr>
              <w:t>m</w:t>
            </w:r>
            <w:r w:rsidRPr="00EC5B8E">
              <w:rPr>
                <w:rFonts w:cs="Arial"/>
                <w:lang w:val="es-ES_tradnl"/>
              </w:rPr>
              <w:t xml:space="preserve">ente </w:t>
            </w:r>
            <w:r w:rsidRPr="00EC5B8E">
              <w:rPr>
                <w:rFonts w:cs="Arial"/>
                <w:spacing w:val="1"/>
                <w:lang w:val="es-ES_tradnl"/>
              </w:rPr>
              <w:t>c</w:t>
            </w:r>
            <w:r w:rsidRPr="00EC5B8E">
              <w:rPr>
                <w:rFonts w:cs="Arial"/>
                <w:lang w:val="es-ES_tradnl"/>
              </w:rPr>
              <w:t>ono</w:t>
            </w:r>
            <w:r w:rsidRPr="00EC5B8E">
              <w:rPr>
                <w:rFonts w:cs="Arial"/>
                <w:spacing w:val="1"/>
                <w:lang w:val="es-ES_tradnl"/>
              </w:rPr>
              <w:t>c</w:t>
            </w:r>
            <w:r w:rsidRPr="00EC5B8E">
              <w:rPr>
                <w:rFonts w:cs="Arial"/>
                <w:lang w:val="es-ES_tradnl"/>
              </w:rPr>
              <w:t>e</w:t>
            </w:r>
            <w:r w:rsidRPr="00EC5B8E">
              <w:rPr>
                <w:rFonts w:cs="Arial"/>
                <w:spacing w:val="3"/>
                <w:lang w:val="es-ES_tradnl"/>
              </w:rPr>
              <w:t xml:space="preserve"> </w:t>
            </w:r>
            <w:r w:rsidRPr="00EC5B8E">
              <w:rPr>
                <w:rFonts w:cs="Arial"/>
                <w:lang w:val="es-ES_tradnl"/>
              </w:rPr>
              <w:t>los</w:t>
            </w:r>
            <w:r w:rsidRPr="00EC5B8E">
              <w:rPr>
                <w:rFonts w:cs="Arial"/>
                <w:spacing w:val="3"/>
                <w:lang w:val="es-ES_tradnl"/>
              </w:rPr>
              <w:t xml:space="preserve"> </w:t>
            </w:r>
            <w:r w:rsidRPr="00EC5B8E">
              <w:rPr>
                <w:rFonts w:cs="Arial"/>
                <w:lang w:val="es-ES_tradnl"/>
              </w:rPr>
              <w:t>te</w:t>
            </w:r>
            <w:r w:rsidRPr="00EC5B8E">
              <w:rPr>
                <w:rFonts w:cs="Arial"/>
                <w:spacing w:val="1"/>
                <w:lang w:val="es-ES_tradnl"/>
              </w:rPr>
              <w:t>x</w:t>
            </w:r>
            <w:r w:rsidRPr="00EC5B8E">
              <w:rPr>
                <w:rFonts w:cs="Arial"/>
                <w:lang w:val="es-ES_tradnl"/>
              </w:rPr>
              <w:t>tos</w:t>
            </w:r>
            <w:r w:rsidRPr="00EC5B8E">
              <w:rPr>
                <w:rFonts w:cs="Arial"/>
                <w:spacing w:val="4"/>
                <w:lang w:val="es-ES_tradnl"/>
              </w:rPr>
              <w:t xml:space="preserve"> </w:t>
            </w:r>
            <w:r w:rsidRPr="00EC5B8E">
              <w:rPr>
                <w:rFonts w:cs="Arial"/>
                <w:lang w:val="es-ES_tradnl"/>
              </w:rPr>
              <w:t>legales y</w:t>
            </w:r>
            <w:r w:rsidRPr="00EC5B8E">
              <w:rPr>
                <w:rFonts w:cs="Arial"/>
                <w:spacing w:val="-2"/>
                <w:lang w:val="es-ES_tradnl"/>
              </w:rPr>
              <w:t xml:space="preserve"> </w:t>
            </w:r>
            <w:r w:rsidRPr="00EC5B8E">
              <w:rPr>
                <w:rFonts w:cs="Arial"/>
                <w:spacing w:val="1"/>
                <w:lang w:val="es-ES_tradnl"/>
              </w:rPr>
              <w:t>r</w:t>
            </w:r>
            <w:r w:rsidRPr="00EC5B8E">
              <w:rPr>
                <w:rFonts w:cs="Arial"/>
                <w:lang w:val="es-ES_tradnl"/>
              </w:rPr>
              <w:t>egla</w:t>
            </w:r>
            <w:r w:rsidRPr="00EC5B8E">
              <w:rPr>
                <w:rFonts w:cs="Arial"/>
                <w:spacing w:val="4"/>
                <w:lang w:val="es-ES_tradnl"/>
              </w:rPr>
              <w:t>m</w:t>
            </w:r>
            <w:r w:rsidRPr="00EC5B8E">
              <w:rPr>
                <w:rFonts w:cs="Arial"/>
                <w:lang w:val="es-ES_tradnl"/>
              </w:rPr>
              <w:t>enta</w:t>
            </w:r>
            <w:r w:rsidRPr="00EC5B8E">
              <w:rPr>
                <w:rFonts w:cs="Arial"/>
                <w:spacing w:val="1"/>
                <w:lang w:val="es-ES_tradnl"/>
              </w:rPr>
              <w:t>r</w:t>
            </w:r>
            <w:r w:rsidRPr="00EC5B8E">
              <w:rPr>
                <w:rFonts w:cs="Arial"/>
                <w:lang w:val="es-ES_tradnl"/>
              </w:rPr>
              <w:t>ios</w:t>
            </w:r>
            <w:r w:rsidRPr="00EC5B8E">
              <w:rPr>
                <w:rFonts w:cs="Arial"/>
                <w:spacing w:val="5"/>
                <w:lang w:val="es-ES_tradnl"/>
              </w:rPr>
              <w:t xml:space="preserve"> </w:t>
            </w:r>
            <w:r w:rsidRPr="00EC5B8E">
              <w:rPr>
                <w:rFonts w:cs="Arial"/>
                <w:lang w:val="es-ES_tradnl"/>
              </w:rPr>
              <w:t>a</w:t>
            </w:r>
            <w:r w:rsidRPr="00EC5B8E">
              <w:rPr>
                <w:rFonts w:cs="Arial"/>
                <w:spacing w:val="3"/>
                <w:lang w:val="es-ES_tradnl"/>
              </w:rPr>
              <w:t xml:space="preserve"> </w:t>
            </w:r>
            <w:r w:rsidRPr="00EC5B8E">
              <w:rPr>
                <w:rFonts w:cs="Arial"/>
                <w:lang w:val="es-ES_tradnl"/>
              </w:rPr>
              <w:t>que</w:t>
            </w:r>
            <w:r w:rsidRPr="00EC5B8E">
              <w:rPr>
                <w:rFonts w:cs="Arial"/>
                <w:spacing w:val="1"/>
                <w:lang w:val="es-ES_tradnl"/>
              </w:rPr>
              <w:t xml:space="preserve"> s</w:t>
            </w:r>
            <w:r w:rsidRPr="00EC5B8E">
              <w:rPr>
                <w:rFonts w:cs="Arial"/>
                <w:lang w:val="es-ES_tradnl"/>
              </w:rPr>
              <w:t>e</w:t>
            </w:r>
            <w:r w:rsidRPr="00EC5B8E">
              <w:rPr>
                <w:rFonts w:cs="Arial"/>
                <w:spacing w:val="3"/>
                <w:lang w:val="es-ES_tradnl"/>
              </w:rPr>
              <w:t xml:space="preserve"> </w:t>
            </w:r>
            <w:r w:rsidRPr="00EC5B8E">
              <w:rPr>
                <w:rFonts w:cs="Arial"/>
                <w:spacing w:val="1"/>
                <w:lang w:val="es-ES_tradnl"/>
              </w:rPr>
              <w:t>r</w:t>
            </w:r>
            <w:r w:rsidRPr="00EC5B8E">
              <w:rPr>
                <w:rFonts w:cs="Arial"/>
                <w:lang w:val="es-ES_tradnl"/>
              </w:rPr>
              <w:t>e</w:t>
            </w:r>
            <w:r w:rsidRPr="00EC5B8E">
              <w:rPr>
                <w:rFonts w:cs="Arial"/>
                <w:spacing w:val="2"/>
                <w:lang w:val="es-ES_tradnl"/>
              </w:rPr>
              <w:t>f</w:t>
            </w:r>
            <w:r w:rsidRPr="00EC5B8E">
              <w:rPr>
                <w:rFonts w:cs="Arial"/>
                <w:spacing w:val="-1"/>
                <w:lang w:val="es-ES_tradnl"/>
              </w:rPr>
              <w:t>i</w:t>
            </w:r>
            <w:r w:rsidRPr="00EC5B8E">
              <w:rPr>
                <w:rFonts w:cs="Arial"/>
                <w:lang w:val="es-ES_tradnl"/>
              </w:rPr>
              <w:t>e</w:t>
            </w:r>
            <w:r w:rsidRPr="00EC5B8E">
              <w:rPr>
                <w:rFonts w:cs="Arial"/>
                <w:spacing w:val="1"/>
                <w:lang w:val="es-ES_tradnl"/>
              </w:rPr>
              <w:t>r</w:t>
            </w:r>
            <w:r w:rsidRPr="00EC5B8E">
              <w:rPr>
                <w:rFonts w:cs="Arial"/>
                <w:lang w:val="es-ES_tradnl"/>
              </w:rPr>
              <w:t>e</w:t>
            </w:r>
            <w:r w:rsidRPr="00EC5B8E">
              <w:rPr>
                <w:rFonts w:cs="Arial"/>
                <w:spacing w:val="3"/>
                <w:lang w:val="es-ES_tradnl"/>
              </w:rPr>
              <w:t xml:space="preserve"> </w:t>
            </w:r>
            <w:r w:rsidRPr="00EC5B8E">
              <w:rPr>
                <w:rFonts w:cs="Arial"/>
                <w:lang w:val="es-ES_tradnl"/>
              </w:rPr>
              <w:t xml:space="preserve">la </w:t>
            </w:r>
            <w:r w:rsidRPr="00EC5B8E">
              <w:rPr>
                <w:rFonts w:cs="Arial"/>
                <w:spacing w:val="1"/>
                <w:lang w:val="es-ES_tradnl"/>
              </w:rPr>
              <w:t>c</w:t>
            </w:r>
            <w:r w:rsidRPr="00EC5B8E">
              <w:rPr>
                <w:rFonts w:cs="Arial"/>
                <w:spacing w:val="-1"/>
                <w:lang w:val="es-ES_tradnl"/>
              </w:rPr>
              <w:t>láu</w:t>
            </w:r>
            <w:r w:rsidRPr="00EC5B8E">
              <w:rPr>
                <w:rFonts w:cs="Arial"/>
                <w:spacing w:val="1"/>
                <w:lang w:val="es-ES_tradnl"/>
              </w:rPr>
              <w:t>s</w:t>
            </w:r>
            <w:r w:rsidRPr="00EC5B8E">
              <w:rPr>
                <w:rFonts w:cs="Arial"/>
                <w:spacing w:val="-1"/>
                <w:lang w:val="es-ES_tradnl"/>
              </w:rPr>
              <w:t>ul</w:t>
            </w:r>
            <w:r w:rsidRPr="00EC5B8E">
              <w:rPr>
                <w:rFonts w:cs="Arial"/>
                <w:lang w:val="es-ES_tradnl"/>
              </w:rPr>
              <w:t>a</w:t>
            </w:r>
            <w:r w:rsidRPr="00EC5B8E">
              <w:rPr>
                <w:rFonts w:cs="Arial"/>
                <w:spacing w:val="-1"/>
                <w:lang w:val="es-ES_tradnl"/>
              </w:rPr>
              <w:t xml:space="preserve"> p</w:t>
            </w:r>
            <w:r w:rsidRPr="00EC5B8E">
              <w:rPr>
                <w:rFonts w:cs="Arial"/>
                <w:spacing w:val="1"/>
                <w:lang w:val="es-ES_tradnl"/>
              </w:rPr>
              <w:t>r</w:t>
            </w:r>
            <w:r w:rsidRPr="00EC5B8E">
              <w:rPr>
                <w:rFonts w:cs="Arial"/>
                <w:spacing w:val="-1"/>
                <w:lang w:val="es-ES_tradnl"/>
              </w:rPr>
              <w:t>i</w:t>
            </w:r>
            <w:r w:rsidRPr="00EC5B8E">
              <w:rPr>
                <w:rFonts w:cs="Arial"/>
                <w:spacing w:val="4"/>
                <w:lang w:val="es-ES_tradnl"/>
              </w:rPr>
              <w:t>m</w:t>
            </w:r>
            <w:r w:rsidRPr="00EC5B8E">
              <w:rPr>
                <w:rFonts w:cs="Arial"/>
                <w:spacing w:val="-1"/>
                <w:lang w:val="es-ES_tradnl"/>
              </w:rPr>
              <w:t>e</w:t>
            </w:r>
            <w:r w:rsidRPr="00EC5B8E">
              <w:rPr>
                <w:rFonts w:cs="Arial"/>
                <w:spacing w:val="1"/>
                <w:lang w:val="es-ES_tradnl"/>
              </w:rPr>
              <w:t>r</w:t>
            </w:r>
            <w:r w:rsidRPr="00EC5B8E">
              <w:rPr>
                <w:rFonts w:cs="Arial"/>
                <w:lang w:val="es-ES_tradnl"/>
              </w:rPr>
              <w:t>a</w:t>
            </w:r>
            <w:r w:rsidRPr="00EC5B8E">
              <w:rPr>
                <w:rFonts w:cs="Arial"/>
                <w:spacing w:val="-2"/>
                <w:lang w:val="es-ES_tradnl"/>
              </w:rPr>
              <w:t xml:space="preserve"> </w:t>
            </w:r>
            <w:r w:rsidRPr="00EC5B8E">
              <w:rPr>
                <w:rFonts w:cs="Arial"/>
                <w:spacing w:val="-1"/>
                <w:lang w:val="es-ES_tradnl"/>
              </w:rPr>
              <w:t>d</w:t>
            </w:r>
            <w:r w:rsidRPr="00EC5B8E">
              <w:rPr>
                <w:rFonts w:cs="Arial"/>
                <w:lang w:val="es-ES_tradnl"/>
              </w:rPr>
              <w:t>e</w:t>
            </w:r>
            <w:r w:rsidRPr="00EC5B8E">
              <w:rPr>
                <w:rFonts w:cs="Arial"/>
                <w:spacing w:val="-2"/>
                <w:lang w:val="es-ES_tradnl"/>
              </w:rPr>
              <w:t xml:space="preserve"> </w:t>
            </w:r>
            <w:r w:rsidRPr="00EC5B8E">
              <w:rPr>
                <w:rFonts w:cs="Arial"/>
                <w:spacing w:val="-1"/>
                <w:lang w:val="es-ES_tradnl"/>
              </w:rPr>
              <w:t>lo</w:t>
            </w:r>
            <w:r w:rsidRPr="00EC5B8E">
              <w:rPr>
                <w:rFonts w:cs="Arial"/>
                <w:lang w:val="es-ES_tradnl"/>
              </w:rPr>
              <w:t>s</w:t>
            </w:r>
            <w:r w:rsidRPr="00EC5B8E">
              <w:rPr>
                <w:rFonts w:cs="Arial"/>
                <w:spacing w:val="-1"/>
                <w:lang w:val="es-ES_tradnl"/>
              </w:rPr>
              <w:t xml:space="preserve"> Pliego</w:t>
            </w:r>
            <w:r w:rsidRPr="00EC5B8E">
              <w:rPr>
                <w:rFonts w:cs="Arial"/>
                <w:lang w:val="es-ES_tradnl"/>
              </w:rPr>
              <w:t>s</w:t>
            </w:r>
            <w:r w:rsidRPr="00EC5B8E">
              <w:rPr>
                <w:rFonts w:cs="Arial"/>
                <w:spacing w:val="-5"/>
                <w:lang w:val="es-ES_tradnl"/>
              </w:rPr>
              <w:t xml:space="preserve"> </w:t>
            </w:r>
            <w:r w:rsidRPr="00EC5B8E">
              <w:rPr>
                <w:rFonts w:cs="Arial"/>
                <w:spacing w:val="-1"/>
                <w:lang w:val="es-ES_tradnl"/>
              </w:rPr>
              <w:t>d</w:t>
            </w:r>
            <w:r w:rsidRPr="00EC5B8E">
              <w:rPr>
                <w:rFonts w:cs="Arial"/>
                <w:lang w:val="es-ES_tradnl"/>
              </w:rPr>
              <w:t>e</w:t>
            </w:r>
            <w:r w:rsidRPr="00EC5B8E">
              <w:rPr>
                <w:rFonts w:cs="Arial"/>
                <w:spacing w:val="-2"/>
                <w:lang w:val="es-ES_tradnl"/>
              </w:rPr>
              <w:t xml:space="preserve"> </w:t>
            </w:r>
            <w:r w:rsidRPr="00EC5B8E">
              <w:rPr>
                <w:rFonts w:cs="Arial"/>
                <w:spacing w:val="-1"/>
                <w:lang w:val="es-ES_tradnl"/>
              </w:rPr>
              <w:t>Cláu</w:t>
            </w:r>
            <w:r w:rsidRPr="00EC5B8E">
              <w:rPr>
                <w:rFonts w:cs="Arial"/>
                <w:spacing w:val="1"/>
                <w:lang w:val="es-ES_tradnl"/>
              </w:rPr>
              <w:t>s</w:t>
            </w:r>
            <w:r w:rsidRPr="00EC5B8E">
              <w:rPr>
                <w:rFonts w:cs="Arial"/>
                <w:spacing w:val="-1"/>
                <w:lang w:val="es-ES_tradnl"/>
              </w:rPr>
              <w:t>ula</w:t>
            </w:r>
            <w:r w:rsidRPr="00EC5B8E">
              <w:rPr>
                <w:rFonts w:cs="Arial"/>
                <w:lang w:val="es-ES_tradnl"/>
              </w:rPr>
              <w:t>s</w:t>
            </w:r>
            <w:r w:rsidRPr="00EC5B8E">
              <w:rPr>
                <w:rFonts w:cs="Arial"/>
                <w:spacing w:val="-3"/>
                <w:lang w:val="es-ES_tradnl"/>
              </w:rPr>
              <w:t xml:space="preserve"> </w:t>
            </w:r>
            <w:r w:rsidRPr="00EC5B8E">
              <w:rPr>
                <w:rFonts w:cs="Arial"/>
                <w:spacing w:val="-1"/>
                <w:lang w:val="es-ES_tradnl"/>
              </w:rPr>
              <w:t>Ad</w:t>
            </w:r>
            <w:r w:rsidRPr="00EC5B8E">
              <w:rPr>
                <w:rFonts w:cs="Arial"/>
                <w:spacing w:val="4"/>
                <w:lang w:val="es-ES_tradnl"/>
              </w:rPr>
              <w:t>m</w:t>
            </w:r>
            <w:r w:rsidRPr="00EC5B8E">
              <w:rPr>
                <w:rFonts w:cs="Arial"/>
                <w:spacing w:val="-1"/>
                <w:lang w:val="es-ES_tradnl"/>
              </w:rPr>
              <w:t>ini</w:t>
            </w:r>
            <w:r w:rsidRPr="00EC5B8E">
              <w:rPr>
                <w:rFonts w:cs="Arial"/>
                <w:spacing w:val="1"/>
                <w:lang w:val="es-ES_tradnl"/>
              </w:rPr>
              <w:t>s</w:t>
            </w:r>
            <w:r w:rsidRPr="00EC5B8E">
              <w:rPr>
                <w:rFonts w:cs="Arial"/>
                <w:lang w:val="es-ES_tradnl"/>
              </w:rPr>
              <w:t>t</w:t>
            </w:r>
            <w:r w:rsidRPr="00EC5B8E">
              <w:rPr>
                <w:rFonts w:cs="Arial"/>
                <w:spacing w:val="1"/>
                <w:lang w:val="es-ES_tradnl"/>
              </w:rPr>
              <w:t>r</w:t>
            </w:r>
            <w:r w:rsidRPr="00EC5B8E">
              <w:rPr>
                <w:rFonts w:cs="Arial"/>
                <w:lang w:val="es-ES_tradnl"/>
              </w:rPr>
              <w:t>a</w:t>
            </w:r>
            <w:r w:rsidRPr="00EC5B8E">
              <w:rPr>
                <w:rFonts w:cs="Arial"/>
                <w:spacing w:val="-1"/>
                <w:lang w:val="es-ES_tradnl"/>
              </w:rPr>
              <w:t>tiva</w:t>
            </w:r>
            <w:r w:rsidRPr="00EC5B8E">
              <w:rPr>
                <w:rFonts w:cs="Arial"/>
                <w:lang w:val="es-ES_tradnl"/>
              </w:rPr>
              <w:t>s</w:t>
            </w:r>
            <w:r w:rsidRPr="00EC5B8E">
              <w:rPr>
                <w:rFonts w:cs="Arial"/>
                <w:spacing w:val="-1"/>
                <w:lang w:val="es-ES_tradnl"/>
              </w:rPr>
              <w:t xml:space="preserve"> Pa</w:t>
            </w:r>
            <w:r w:rsidRPr="00EC5B8E">
              <w:rPr>
                <w:rFonts w:cs="Arial"/>
                <w:spacing w:val="1"/>
                <w:lang w:val="es-ES_tradnl"/>
              </w:rPr>
              <w:t>r</w:t>
            </w:r>
            <w:r w:rsidRPr="00EC5B8E">
              <w:rPr>
                <w:rFonts w:cs="Arial"/>
                <w:lang w:val="es-ES_tradnl"/>
              </w:rPr>
              <w:t>t</w:t>
            </w:r>
            <w:r w:rsidRPr="00EC5B8E">
              <w:rPr>
                <w:rFonts w:cs="Arial"/>
                <w:spacing w:val="-1"/>
                <w:lang w:val="es-ES_tradnl"/>
              </w:rPr>
              <w:t>i</w:t>
            </w:r>
            <w:r w:rsidRPr="00EC5B8E">
              <w:rPr>
                <w:rFonts w:cs="Arial"/>
                <w:spacing w:val="1"/>
                <w:lang w:val="es-ES_tradnl"/>
              </w:rPr>
              <w:t>c</w:t>
            </w:r>
            <w:r w:rsidRPr="00EC5B8E">
              <w:rPr>
                <w:rFonts w:cs="Arial"/>
                <w:spacing w:val="-1"/>
                <w:lang w:val="es-ES_tradnl"/>
              </w:rPr>
              <w:t>ula</w:t>
            </w:r>
            <w:r w:rsidRPr="00EC5B8E">
              <w:rPr>
                <w:rFonts w:cs="Arial"/>
                <w:spacing w:val="1"/>
                <w:lang w:val="es-ES_tradnl"/>
              </w:rPr>
              <w:t>r</w:t>
            </w:r>
            <w:r w:rsidRPr="00EC5B8E">
              <w:rPr>
                <w:rFonts w:cs="Arial"/>
                <w:spacing w:val="-1"/>
                <w:lang w:val="es-ES_tradnl"/>
              </w:rPr>
              <w:t>e</w:t>
            </w:r>
            <w:r w:rsidRPr="00EC5B8E">
              <w:rPr>
                <w:rFonts w:cs="Arial"/>
                <w:spacing w:val="1"/>
                <w:lang w:val="es-ES_tradnl"/>
              </w:rPr>
              <w:t>s</w:t>
            </w:r>
            <w:r w:rsidRPr="00EC5B8E">
              <w:rPr>
                <w:rFonts w:cs="Arial"/>
                <w:lang w:val="es-ES_tradnl"/>
              </w:rPr>
              <w:t>.</w:t>
            </w:r>
          </w:p>
          <w:p w:rsidR="00F13AC6" w:rsidRPr="00EC5B8E" w:rsidRDefault="00F13AC6" w:rsidP="00EC5B8E">
            <w:pPr>
              <w:widowControl w:val="0"/>
              <w:autoSpaceDE w:val="0"/>
              <w:autoSpaceDN w:val="0"/>
              <w:adjustRightInd w:val="0"/>
              <w:spacing w:line="228" w:lineRule="exact"/>
              <w:ind w:right="85"/>
              <w:rPr>
                <w:rFonts w:cs="Arial"/>
                <w:lang w:val="es-ES_tradnl"/>
              </w:rPr>
            </w:pPr>
          </w:p>
          <w:p w:rsidR="00F13AC6" w:rsidRPr="00EC5B8E" w:rsidRDefault="00F13AC6" w:rsidP="00EC5B8E">
            <w:pPr>
              <w:widowControl w:val="0"/>
              <w:autoSpaceDE w:val="0"/>
              <w:autoSpaceDN w:val="0"/>
              <w:adjustRightInd w:val="0"/>
              <w:spacing w:line="228" w:lineRule="exact"/>
              <w:ind w:right="85"/>
              <w:rPr>
                <w:rFonts w:cs="Arial"/>
                <w:lang w:val="es-ES_tradnl"/>
              </w:rPr>
            </w:pPr>
            <w:r w:rsidRPr="00EC5B8E">
              <w:rPr>
                <w:rFonts w:cs="Arial"/>
                <w:u w:val="single"/>
                <w:lang w:val="es-ES_tradnl"/>
              </w:rPr>
              <w:t>CUAR</w:t>
            </w:r>
            <w:r w:rsidRPr="00EC5B8E">
              <w:rPr>
                <w:rFonts w:cs="Arial"/>
                <w:spacing w:val="3"/>
                <w:u w:val="single"/>
                <w:lang w:val="es-ES_tradnl"/>
              </w:rPr>
              <w:t>T</w:t>
            </w:r>
            <w:r w:rsidRPr="00EC5B8E">
              <w:rPr>
                <w:rFonts w:cs="Arial"/>
                <w:spacing w:val="1"/>
                <w:u w:val="single"/>
                <w:lang w:val="es-ES_tradnl"/>
              </w:rPr>
              <w:t>O</w:t>
            </w:r>
            <w:r w:rsidRPr="00EC5B8E">
              <w:rPr>
                <w:rFonts w:cs="Arial"/>
                <w:lang w:val="es-ES_tradnl"/>
              </w:rPr>
              <w:t>.-</w:t>
            </w:r>
            <w:r w:rsidRPr="00EC5B8E">
              <w:rPr>
                <w:rFonts w:cs="Arial"/>
                <w:spacing w:val="6"/>
                <w:lang w:val="es-ES_tradnl"/>
              </w:rPr>
              <w:t xml:space="preserve"> </w:t>
            </w:r>
            <w:r w:rsidRPr="00EC5B8E">
              <w:rPr>
                <w:rFonts w:cs="Arial"/>
                <w:spacing w:val="1"/>
                <w:lang w:val="es-ES_tradnl"/>
              </w:rPr>
              <w:t>Q</w:t>
            </w:r>
            <w:r w:rsidRPr="00EC5B8E">
              <w:rPr>
                <w:rFonts w:cs="Arial"/>
                <w:lang w:val="es-ES_tradnl"/>
              </w:rPr>
              <w:t>ue</w:t>
            </w:r>
            <w:r w:rsidRPr="00EC5B8E">
              <w:rPr>
                <w:rFonts w:cs="Arial"/>
                <w:spacing w:val="5"/>
                <w:lang w:val="es-ES_tradnl"/>
              </w:rPr>
              <w:t xml:space="preserve"> </w:t>
            </w:r>
            <w:r w:rsidRPr="00EC5B8E">
              <w:rPr>
                <w:rFonts w:cs="Arial"/>
                <w:lang w:val="es-ES_tradnl"/>
              </w:rPr>
              <w:t>en</w:t>
            </w:r>
            <w:r w:rsidRPr="00EC5B8E">
              <w:rPr>
                <w:rFonts w:cs="Arial"/>
                <w:spacing w:val="1"/>
                <w:lang w:val="es-ES_tradnl"/>
              </w:rPr>
              <w:t>c</w:t>
            </w:r>
            <w:r w:rsidRPr="00EC5B8E">
              <w:rPr>
                <w:rFonts w:cs="Arial"/>
                <w:lang w:val="es-ES_tradnl"/>
              </w:rPr>
              <w:t>uent</w:t>
            </w:r>
            <w:r w:rsidRPr="00EC5B8E">
              <w:rPr>
                <w:rFonts w:cs="Arial"/>
                <w:spacing w:val="1"/>
                <w:lang w:val="es-ES_tradnl"/>
              </w:rPr>
              <w:t>r</w:t>
            </w:r>
            <w:r w:rsidRPr="00EC5B8E">
              <w:rPr>
                <w:rFonts w:cs="Arial"/>
                <w:lang w:val="es-ES_tradnl"/>
              </w:rPr>
              <w:t>a</w:t>
            </w:r>
            <w:r w:rsidRPr="00EC5B8E">
              <w:rPr>
                <w:rFonts w:cs="Arial"/>
                <w:spacing w:val="5"/>
                <w:lang w:val="es-ES_tradnl"/>
              </w:rPr>
              <w:t xml:space="preserve"> </w:t>
            </w:r>
            <w:r w:rsidRPr="00EC5B8E">
              <w:rPr>
                <w:rFonts w:cs="Arial"/>
                <w:lang w:val="es-ES_tradnl"/>
              </w:rPr>
              <w:t>de</w:t>
            </w:r>
            <w:r w:rsidRPr="00EC5B8E">
              <w:rPr>
                <w:rFonts w:cs="Arial"/>
                <w:spacing w:val="5"/>
                <w:lang w:val="es-ES_tradnl"/>
              </w:rPr>
              <w:t xml:space="preserve"> </w:t>
            </w:r>
            <w:r w:rsidRPr="00EC5B8E">
              <w:rPr>
                <w:rFonts w:cs="Arial"/>
                <w:spacing w:val="1"/>
                <w:lang w:val="es-ES_tradnl"/>
              </w:rPr>
              <w:t>c</w:t>
            </w:r>
            <w:r w:rsidRPr="00EC5B8E">
              <w:rPr>
                <w:rFonts w:cs="Arial"/>
                <w:lang w:val="es-ES_tradnl"/>
              </w:rPr>
              <w:t>on</w:t>
            </w:r>
            <w:r w:rsidRPr="00EC5B8E">
              <w:rPr>
                <w:rFonts w:cs="Arial"/>
                <w:spacing w:val="2"/>
                <w:lang w:val="es-ES_tradnl"/>
              </w:rPr>
              <w:t>f</w:t>
            </w:r>
            <w:r w:rsidRPr="00EC5B8E">
              <w:rPr>
                <w:rFonts w:cs="Arial"/>
                <w:lang w:val="es-ES_tradnl"/>
              </w:rPr>
              <w:t>o</w:t>
            </w:r>
            <w:r w:rsidRPr="00EC5B8E">
              <w:rPr>
                <w:rFonts w:cs="Arial"/>
                <w:spacing w:val="1"/>
                <w:lang w:val="es-ES_tradnl"/>
              </w:rPr>
              <w:t>r</w:t>
            </w:r>
            <w:r w:rsidRPr="00EC5B8E">
              <w:rPr>
                <w:rFonts w:cs="Arial"/>
                <w:spacing w:val="4"/>
                <w:lang w:val="es-ES_tradnl"/>
              </w:rPr>
              <w:t>m</w:t>
            </w:r>
            <w:r w:rsidRPr="00EC5B8E">
              <w:rPr>
                <w:rFonts w:cs="Arial"/>
                <w:spacing w:val="-1"/>
                <w:lang w:val="es-ES_tradnl"/>
              </w:rPr>
              <w:t>i</w:t>
            </w:r>
            <w:r w:rsidRPr="00EC5B8E">
              <w:rPr>
                <w:rFonts w:cs="Arial"/>
                <w:lang w:val="es-ES_tradnl"/>
              </w:rPr>
              <w:t>dad,</w:t>
            </w:r>
            <w:r w:rsidRPr="00EC5B8E">
              <w:rPr>
                <w:rFonts w:cs="Arial"/>
                <w:spacing w:val="6"/>
                <w:lang w:val="es-ES_tradnl"/>
              </w:rPr>
              <w:t xml:space="preserve"> </w:t>
            </w:r>
            <w:r w:rsidRPr="00EC5B8E">
              <w:rPr>
                <w:rFonts w:cs="Arial"/>
                <w:spacing w:val="1"/>
                <w:lang w:val="es-ES_tradnl"/>
              </w:rPr>
              <w:t>s</w:t>
            </w:r>
            <w:r w:rsidRPr="00EC5B8E">
              <w:rPr>
                <w:rFonts w:cs="Arial"/>
                <w:lang w:val="es-ES_tradnl"/>
              </w:rPr>
              <w:t>e</w:t>
            </w:r>
            <w:r w:rsidRPr="00EC5B8E">
              <w:rPr>
                <w:rFonts w:cs="Arial"/>
                <w:spacing w:val="6"/>
                <w:lang w:val="es-ES_tradnl"/>
              </w:rPr>
              <w:t xml:space="preserve"> </w:t>
            </w:r>
            <w:r w:rsidRPr="00EC5B8E">
              <w:rPr>
                <w:rFonts w:cs="Arial"/>
                <w:spacing w:val="1"/>
                <w:lang w:val="es-ES_tradnl"/>
              </w:rPr>
              <w:t>s</w:t>
            </w:r>
            <w:r w:rsidRPr="00EC5B8E">
              <w:rPr>
                <w:rFonts w:cs="Arial"/>
                <w:lang w:val="es-ES_tradnl"/>
              </w:rPr>
              <w:t>o</w:t>
            </w:r>
            <w:r w:rsidRPr="00EC5B8E">
              <w:rPr>
                <w:rFonts w:cs="Arial"/>
                <w:spacing w:val="4"/>
                <w:lang w:val="es-ES_tradnl"/>
              </w:rPr>
              <w:t>m</w:t>
            </w:r>
            <w:r w:rsidRPr="00EC5B8E">
              <w:rPr>
                <w:rFonts w:cs="Arial"/>
                <w:lang w:val="es-ES_tradnl"/>
              </w:rPr>
              <w:t>ete</w:t>
            </w:r>
            <w:r w:rsidRPr="00EC5B8E">
              <w:rPr>
                <w:rFonts w:cs="Arial"/>
                <w:spacing w:val="6"/>
                <w:lang w:val="es-ES_tradnl"/>
              </w:rPr>
              <w:t xml:space="preserve"> </w:t>
            </w:r>
            <w:r w:rsidRPr="00EC5B8E">
              <w:rPr>
                <w:rFonts w:cs="Arial"/>
                <w:lang w:val="es-ES_tradnl"/>
              </w:rPr>
              <w:t>volunta</w:t>
            </w:r>
            <w:r w:rsidRPr="00EC5B8E">
              <w:rPr>
                <w:rFonts w:cs="Arial"/>
                <w:spacing w:val="1"/>
                <w:lang w:val="es-ES_tradnl"/>
              </w:rPr>
              <w:t>r</w:t>
            </w:r>
            <w:r w:rsidRPr="00EC5B8E">
              <w:rPr>
                <w:rFonts w:cs="Arial"/>
                <w:lang w:val="es-ES_tradnl"/>
              </w:rPr>
              <w:t>ia</w:t>
            </w:r>
            <w:r w:rsidRPr="00EC5B8E">
              <w:rPr>
                <w:rFonts w:cs="Arial"/>
                <w:spacing w:val="4"/>
                <w:lang w:val="es-ES_tradnl"/>
              </w:rPr>
              <w:t>m</w:t>
            </w:r>
            <w:r w:rsidRPr="00EC5B8E">
              <w:rPr>
                <w:rFonts w:cs="Arial"/>
                <w:lang w:val="es-ES_tradnl"/>
              </w:rPr>
              <w:t>ente</w:t>
            </w:r>
            <w:r w:rsidRPr="00EC5B8E">
              <w:rPr>
                <w:rFonts w:cs="Arial"/>
                <w:spacing w:val="1"/>
                <w:lang w:val="es-ES_tradnl"/>
              </w:rPr>
              <w:t xml:space="preserve"> </w:t>
            </w:r>
            <w:r w:rsidRPr="00EC5B8E">
              <w:rPr>
                <w:rFonts w:cs="Arial"/>
                <w:lang w:val="es-ES_tradnl"/>
              </w:rPr>
              <w:t>y a</w:t>
            </w:r>
            <w:r w:rsidRPr="00EC5B8E">
              <w:rPr>
                <w:rFonts w:cs="Arial"/>
                <w:spacing w:val="1"/>
                <w:lang w:val="es-ES_tradnl"/>
              </w:rPr>
              <w:t>c</w:t>
            </w:r>
            <w:r w:rsidRPr="00EC5B8E">
              <w:rPr>
                <w:rFonts w:cs="Arial"/>
                <w:lang w:val="es-ES_tradnl"/>
              </w:rPr>
              <w:t>epta ínteg</w:t>
            </w:r>
            <w:r w:rsidRPr="00EC5B8E">
              <w:rPr>
                <w:rFonts w:cs="Arial"/>
                <w:spacing w:val="1"/>
                <w:lang w:val="es-ES_tradnl"/>
              </w:rPr>
              <w:t>r</w:t>
            </w:r>
            <w:r w:rsidRPr="00EC5B8E">
              <w:rPr>
                <w:rFonts w:cs="Arial"/>
                <w:lang w:val="es-ES_tradnl"/>
              </w:rPr>
              <w:t>a</w:t>
            </w:r>
            <w:r w:rsidRPr="00EC5B8E">
              <w:rPr>
                <w:rFonts w:cs="Arial"/>
                <w:spacing w:val="4"/>
                <w:lang w:val="es-ES_tradnl"/>
              </w:rPr>
              <w:t>m</w:t>
            </w:r>
            <w:r w:rsidRPr="00EC5B8E">
              <w:rPr>
                <w:rFonts w:cs="Arial"/>
                <w:lang w:val="es-ES_tradnl"/>
              </w:rPr>
              <w:t>ente</w:t>
            </w:r>
            <w:r w:rsidRPr="00EC5B8E">
              <w:rPr>
                <w:rFonts w:cs="Arial"/>
                <w:spacing w:val="6"/>
                <w:lang w:val="es-ES_tradnl"/>
              </w:rPr>
              <w:t xml:space="preserve"> </w:t>
            </w:r>
            <w:r w:rsidRPr="00EC5B8E">
              <w:rPr>
                <w:rFonts w:cs="Arial"/>
                <w:lang w:val="es-ES_tradnl"/>
              </w:rPr>
              <w:t xml:space="preserve">y </w:t>
            </w:r>
            <w:r w:rsidRPr="00EC5B8E">
              <w:rPr>
                <w:rFonts w:cs="Arial"/>
                <w:spacing w:val="1"/>
                <w:lang w:val="es-ES_tradnl"/>
              </w:rPr>
              <w:t>s</w:t>
            </w:r>
            <w:r w:rsidRPr="00EC5B8E">
              <w:rPr>
                <w:rFonts w:cs="Arial"/>
                <w:spacing w:val="-1"/>
                <w:lang w:val="es-ES_tradnl"/>
              </w:rPr>
              <w:t>i</w:t>
            </w:r>
            <w:r w:rsidRPr="00EC5B8E">
              <w:rPr>
                <w:rFonts w:cs="Arial"/>
                <w:lang w:val="es-ES_tradnl"/>
              </w:rPr>
              <w:t>n</w:t>
            </w:r>
            <w:r w:rsidRPr="00EC5B8E">
              <w:rPr>
                <w:rFonts w:cs="Arial"/>
                <w:spacing w:val="5"/>
                <w:lang w:val="es-ES_tradnl"/>
              </w:rPr>
              <w:t xml:space="preserve"> </w:t>
            </w:r>
            <w:r w:rsidRPr="00EC5B8E">
              <w:rPr>
                <w:rFonts w:cs="Arial"/>
                <w:lang w:val="es-ES_tradnl"/>
              </w:rPr>
              <w:t>va</w:t>
            </w:r>
            <w:r w:rsidRPr="00EC5B8E">
              <w:rPr>
                <w:rFonts w:cs="Arial"/>
                <w:spacing w:val="1"/>
                <w:lang w:val="es-ES_tradnl"/>
              </w:rPr>
              <w:t>r</w:t>
            </w:r>
            <w:r w:rsidRPr="00EC5B8E">
              <w:rPr>
                <w:rFonts w:cs="Arial"/>
                <w:spacing w:val="-1"/>
                <w:lang w:val="es-ES_tradnl"/>
              </w:rPr>
              <w:t>i</w:t>
            </w:r>
            <w:r w:rsidRPr="00EC5B8E">
              <w:rPr>
                <w:rFonts w:cs="Arial"/>
                <w:lang w:val="es-ES_tradnl"/>
              </w:rPr>
              <w:t>a</w:t>
            </w:r>
            <w:r w:rsidRPr="00EC5B8E">
              <w:rPr>
                <w:rFonts w:cs="Arial"/>
                <w:spacing w:val="1"/>
                <w:lang w:val="es-ES_tradnl"/>
              </w:rPr>
              <w:t>c</w:t>
            </w:r>
            <w:r w:rsidRPr="00EC5B8E">
              <w:rPr>
                <w:rFonts w:cs="Arial"/>
                <w:lang w:val="es-ES_tradnl"/>
              </w:rPr>
              <w:t>ión</w:t>
            </w:r>
            <w:r w:rsidRPr="00EC5B8E">
              <w:rPr>
                <w:rFonts w:cs="Arial"/>
                <w:spacing w:val="4"/>
                <w:lang w:val="es-ES_tradnl"/>
              </w:rPr>
              <w:t xml:space="preserve"> </w:t>
            </w:r>
            <w:r w:rsidRPr="00EC5B8E">
              <w:rPr>
                <w:rFonts w:cs="Arial"/>
                <w:lang w:val="es-ES_tradnl"/>
              </w:rPr>
              <w:t>todos</w:t>
            </w:r>
            <w:r w:rsidRPr="00EC5B8E">
              <w:rPr>
                <w:rFonts w:cs="Arial"/>
                <w:spacing w:val="3"/>
                <w:lang w:val="es-ES_tradnl"/>
              </w:rPr>
              <w:t xml:space="preserve"> </w:t>
            </w:r>
            <w:r w:rsidRPr="00EC5B8E">
              <w:rPr>
                <w:rFonts w:cs="Arial"/>
                <w:lang w:val="es-ES_tradnl"/>
              </w:rPr>
              <w:t>los</w:t>
            </w:r>
            <w:r w:rsidRPr="00EC5B8E">
              <w:rPr>
                <w:rFonts w:cs="Arial"/>
                <w:spacing w:val="5"/>
                <w:lang w:val="es-ES_tradnl"/>
              </w:rPr>
              <w:t xml:space="preserve"> </w:t>
            </w:r>
            <w:r w:rsidRPr="00EC5B8E">
              <w:rPr>
                <w:rFonts w:cs="Arial"/>
                <w:lang w:val="es-ES_tradnl"/>
              </w:rPr>
              <w:t>do</w:t>
            </w:r>
            <w:r w:rsidRPr="00EC5B8E">
              <w:rPr>
                <w:rFonts w:cs="Arial"/>
                <w:spacing w:val="1"/>
                <w:lang w:val="es-ES_tradnl"/>
              </w:rPr>
              <w:t>c</w:t>
            </w:r>
            <w:r w:rsidRPr="00EC5B8E">
              <w:rPr>
                <w:rFonts w:cs="Arial"/>
                <w:lang w:val="es-ES_tradnl"/>
              </w:rPr>
              <w:t>u</w:t>
            </w:r>
            <w:r w:rsidRPr="00EC5B8E">
              <w:rPr>
                <w:rFonts w:cs="Arial"/>
                <w:spacing w:val="4"/>
                <w:lang w:val="es-ES_tradnl"/>
              </w:rPr>
              <w:t>m</w:t>
            </w:r>
            <w:r w:rsidRPr="00EC5B8E">
              <w:rPr>
                <w:rFonts w:cs="Arial"/>
                <w:lang w:val="es-ES_tradnl"/>
              </w:rPr>
              <w:t>entos</w:t>
            </w:r>
            <w:r w:rsidRPr="00EC5B8E">
              <w:rPr>
                <w:rFonts w:cs="Arial"/>
                <w:spacing w:val="6"/>
                <w:lang w:val="es-ES_tradnl"/>
              </w:rPr>
              <w:t xml:space="preserve"> </w:t>
            </w:r>
            <w:r w:rsidRPr="00EC5B8E">
              <w:rPr>
                <w:rFonts w:cs="Arial"/>
                <w:lang w:val="es-ES_tradnl"/>
              </w:rPr>
              <w:t>y</w:t>
            </w:r>
            <w:r w:rsidRPr="00EC5B8E">
              <w:rPr>
                <w:rFonts w:cs="Arial"/>
                <w:spacing w:val="2"/>
                <w:lang w:val="es-ES_tradnl"/>
              </w:rPr>
              <w:t xml:space="preserve"> </w:t>
            </w:r>
            <w:r w:rsidRPr="00EC5B8E">
              <w:rPr>
                <w:rFonts w:cs="Arial"/>
                <w:lang w:val="es-ES_tradnl"/>
              </w:rPr>
              <w:t>los</w:t>
            </w:r>
            <w:r w:rsidRPr="00EC5B8E">
              <w:rPr>
                <w:rFonts w:cs="Arial"/>
                <w:spacing w:val="7"/>
                <w:lang w:val="es-ES_tradnl"/>
              </w:rPr>
              <w:t xml:space="preserve"> </w:t>
            </w:r>
            <w:r w:rsidRPr="00EC5B8E">
              <w:rPr>
                <w:rFonts w:cs="Arial"/>
                <w:lang w:val="es-ES_tradnl"/>
              </w:rPr>
              <w:t>te</w:t>
            </w:r>
            <w:r w:rsidRPr="00EC5B8E">
              <w:rPr>
                <w:rFonts w:cs="Arial"/>
                <w:spacing w:val="1"/>
                <w:lang w:val="es-ES_tradnl"/>
              </w:rPr>
              <w:t>x</w:t>
            </w:r>
            <w:r w:rsidRPr="00EC5B8E">
              <w:rPr>
                <w:rFonts w:cs="Arial"/>
                <w:lang w:val="es-ES_tradnl"/>
              </w:rPr>
              <w:t>tos</w:t>
            </w:r>
            <w:r w:rsidRPr="00EC5B8E">
              <w:rPr>
                <w:rFonts w:cs="Arial"/>
                <w:spacing w:val="8"/>
                <w:lang w:val="es-ES_tradnl"/>
              </w:rPr>
              <w:t xml:space="preserve"> </w:t>
            </w:r>
            <w:r w:rsidRPr="00EC5B8E">
              <w:rPr>
                <w:rFonts w:cs="Arial"/>
                <w:lang w:val="es-ES_tradnl"/>
              </w:rPr>
              <w:t>legales</w:t>
            </w:r>
            <w:r w:rsidRPr="00EC5B8E">
              <w:rPr>
                <w:rFonts w:cs="Arial"/>
                <w:spacing w:val="4"/>
                <w:lang w:val="es-ES_tradnl"/>
              </w:rPr>
              <w:t xml:space="preserve"> </w:t>
            </w:r>
            <w:r w:rsidRPr="00EC5B8E">
              <w:rPr>
                <w:rFonts w:cs="Arial"/>
                <w:lang w:val="es-ES_tradnl"/>
              </w:rPr>
              <w:t>y</w:t>
            </w:r>
            <w:r w:rsidRPr="00EC5B8E">
              <w:rPr>
                <w:rFonts w:cs="Arial"/>
                <w:spacing w:val="2"/>
                <w:lang w:val="es-ES_tradnl"/>
              </w:rPr>
              <w:t xml:space="preserve"> </w:t>
            </w:r>
            <w:r w:rsidRPr="00EC5B8E">
              <w:rPr>
                <w:rFonts w:cs="Arial"/>
                <w:spacing w:val="1"/>
                <w:lang w:val="es-ES_tradnl"/>
              </w:rPr>
              <w:t>r</w:t>
            </w:r>
            <w:r w:rsidRPr="00EC5B8E">
              <w:rPr>
                <w:rFonts w:cs="Arial"/>
                <w:lang w:val="es-ES_tradnl"/>
              </w:rPr>
              <w:t>egla</w:t>
            </w:r>
            <w:r w:rsidRPr="00EC5B8E">
              <w:rPr>
                <w:rFonts w:cs="Arial"/>
                <w:spacing w:val="4"/>
                <w:lang w:val="es-ES_tradnl"/>
              </w:rPr>
              <w:t>m</w:t>
            </w:r>
            <w:r w:rsidRPr="00EC5B8E">
              <w:rPr>
                <w:rFonts w:cs="Arial"/>
                <w:lang w:val="es-ES_tradnl"/>
              </w:rPr>
              <w:t>enta</w:t>
            </w:r>
            <w:r w:rsidRPr="00EC5B8E">
              <w:rPr>
                <w:rFonts w:cs="Arial"/>
                <w:spacing w:val="1"/>
                <w:lang w:val="es-ES_tradnl"/>
              </w:rPr>
              <w:t>r</w:t>
            </w:r>
            <w:r w:rsidRPr="00EC5B8E">
              <w:rPr>
                <w:rFonts w:cs="Arial"/>
                <w:lang w:val="es-ES_tradnl"/>
              </w:rPr>
              <w:t>ios</w:t>
            </w:r>
            <w:r w:rsidRPr="00EC5B8E">
              <w:rPr>
                <w:rFonts w:cs="Arial"/>
                <w:spacing w:val="9"/>
                <w:lang w:val="es-ES_tradnl"/>
              </w:rPr>
              <w:t xml:space="preserve"> </w:t>
            </w:r>
            <w:r w:rsidRPr="00EC5B8E">
              <w:rPr>
                <w:rFonts w:cs="Arial"/>
                <w:lang w:val="es-ES_tradnl"/>
              </w:rPr>
              <w:t>a los</w:t>
            </w:r>
            <w:r w:rsidRPr="00EC5B8E">
              <w:rPr>
                <w:rFonts w:cs="Arial"/>
                <w:spacing w:val="1"/>
                <w:lang w:val="es-ES_tradnl"/>
              </w:rPr>
              <w:t xml:space="preserve"> </w:t>
            </w:r>
            <w:r w:rsidRPr="00EC5B8E">
              <w:rPr>
                <w:rFonts w:cs="Arial"/>
                <w:lang w:val="es-ES_tradnl"/>
              </w:rPr>
              <w:t>que</w:t>
            </w:r>
            <w:r w:rsidRPr="00EC5B8E">
              <w:rPr>
                <w:rFonts w:cs="Arial"/>
                <w:spacing w:val="-4"/>
                <w:lang w:val="es-ES_tradnl"/>
              </w:rPr>
              <w:t xml:space="preserve"> </w:t>
            </w:r>
            <w:r w:rsidRPr="00EC5B8E">
              <w:rPr>
                <w:rFonts w:cs="Arial"/>
                <w:spacing w:val="1"/>
                <w:lang w:val="es-ES_tradnl"/>
              </w:rPr>
              <w:t>s</w:t>
            </w:r>
            <w:r w:rsidRPr="00EC5B8E">
              <w:rPr>
                <w:rFonts w:cs="Arial"/>
                <w:lang w:val="es-ES_tradnl"/>
              </w:rPr>
              <w:t>e</w:t>
            </w:r>
            <w:r w:rsidRPr="00EC5B8E">
              <w:rPr>
                <w:rFonts w:cs="Arial"/>
                <w:spacing w:val="-2"/>
                <w:lang w:val="es-ES_tradnl"/>
              </w:rPr>
              <w:t xml:space="preserve"> </w:t>
            </w:r>
            <w:r w:rsidRPr="00EC5B8E">
              <w:rPr>
                <w:rFonts w:cs="Arial"/>
                <w:spacing w:val="1"/>
                <w:lang w:val="es-ES_tradnl"/>
              </w:rPr>
              <w:t>r</w:t>
            </w:r>
            <w:r w:rsidRPr="00EC5B8E">
              <w:rPr>
                <w:rFonts w:cs="Arial"/>
                <w:lang w:val="es-ES_tradnl"/>
              </w:rPr>
              <w:t>e</w:t>
            </w:r>
            <w:r w:rsidRPr="00EC5B8E">
              <w:rPr>
                <w:rFonts w:cs="Arial"/>
                <w:spacing w:val="2"/>
                <w:lang w:val="es-ES_tradnl"/>
              </w:rPr>
              <w:t>f</w:t>
            </w:r>
            <w:r w:rsidRPr="00EC5B8E">
              <w:rPr>
                <w:rFonts w:cs="Arial"/>
                <w:spacing w:val="-1"/>
                <w:lang w:val="es-ES_tradnl"/>
              </w:rPr>
              <w:t>i</w:t>
            </w:r>
            <w:r w:rsidRPr="00EC5B8E">
              <w:rPr>
                <w:rFonts w:cs="Arial"/>
                <w:lang w:val="es-ES_tradnl"/>
              </w:rPr>
              <w:t>e</w:t>
            </w:r>
            <w:r w:rsidRPr="00EC5B8E">
              <w:rPr>
                <w:rFonts w:cs="Arial"/>
                <w:spacing w:val="1"/>
                <w:lang w:val="es-ES_tradnl"/>
              </w:rPr>
              <w:t>r</w:t>
            </w:r>
            <w:r w:rsidRPr="00EC5B8E">
              <w:rPr>
                <w:rFonts w:cs="Arial"/>
                <w:lang w:val="es-ES_tradnl"/>
              </w:rPr>
              <w:t>en,</w:t>
            </w:r>
            <w:r w:rsidRPr="00EC5B8E">
              <w:rPr>
                <w:rFonts w:cs="Arial"/>
                <w:spacing w:val="-2"/>
                <w:lang w:val="es-ES_tradnl"/>
              </w:rPr>
              <w:t xml:space="preserve"> </w:t>
            </w:r>
            <w:r w:rsidRPr="00EC5B8E">
              <w:rPr>
                <w:rFonts w:cs="Arial"/>
                <w:spacing w:val="1"/>
                <w:lang w:val="es-ES_tradnl"/>
              </w:rPr>
              <w:t>r</w:t>
            </w:r>
            <w:r w:rsidRPr="00EC5B8E">
              <w:rPr>
                <w:rFonts w:cs="Arial"/>
                <w:lang w:val="es-ES_tradnl"/>
              </w:rPr>
              <w:t>e</w:t>
            </w:r>
            <w:r w:rsidRPr="00EC5B8E">
              <w:rPr>
                <w:rFonts w:cs="Arial"/>
                <w:spacing w:val="1"/>
                <w:lang w:val="es-ES_tradnl"/>
              </w:rPr>
              <w:t>s</w:t>
            </w:r>
            <w:r w:rsidRPr="00EC5B8E">
              <w:rPr>
                <w:rFonts w:cs="Arial"/>
                <w:lang w:val="es-ES_tradnl"/>
              </w:rPr>
              <w:t>pe</w:t>
            </w:r>
            <w:r w:rsidRPr="00EC5B8E">
              <w:rPr>
                <w:rFonts w:cs="Arial"/>
                <w:spacing w:val="1"/>
                <w:lang w:val="es-ES_tradnl"/>
              </w:rPr>
              <w:t>c</w:t>
            </w:r>
            <w:r w:rsidRPr="00EC5B8E">
              <w:rPr>
                <w:rFonts w:cs="Arial"/>
                <w:lang w:val="es-ES_tradnl"/>
              </w:rPr>
              <w:t>tiva</w:t>
            </w:r>
            <w:r w:rsidRPr="00EC5B8E">
              <w:rPr>
                <w:rFonts w:cs="Arial"/>
                <w:spacing w:val="4"/>
                <w:lang w:val="es-ES_tradnl"/>
              </w:rPr>
              <w:t>m</w:t>
            </w:r>
            <w:r w:rsidRPr="00EC5B8E">
              <w:rPr>
                <w:rFonts w:cs="Arial"/>
                <w:lang w:val="es-ES_tradnl"/>
              </w:rPr>
              <w:t>ente,</w:t>
            </w:r>
            <w:r w:rsidRPr="00EC5B8E">
              <w:rPr>
                <w:rFonts w:cs="Arial"/>
                <w:spacing w:val="-2"/>
                <w:lang w:val="es-ES_tradnl"/>
              </w:rPr>
              <w:t xml:space="preserve"> </w:t>
            </w:r>
            <w:r w:rsidRPr="00EC5B8E">
              <w:rPr>
                <w:rFonts w:cs="Arial"/>
                <w:lang w:val="es-ES_tradnl"/>
              </w:rPr>
              <w:t>los</w:t>
            </w:r>
            <w:r w:rsidRPr="00EC5B8E">
              <w:rPr>
                <w:rFonts w:cs="Arial"/>
                <w:spacing w:val="-2"/>
                <w:lang w:val="es-ES_tradnl"/>
              </w:rPr>
              <w:t xml:space="preserve"> </w:t>
            </w:r>
            <w:r w:rsidRPr="00EC5B8E">
              <w:rPr>
                <w:rFonts w:cs="Arial"/>
                <w:lang w:val="es-ES_tradnl"/>
              </w:rPr>
              <w:t>apa</w:t>
            </w:r>
            <w:r w:rsidRPr="00EC5B8E">
              <w:rPr>
                <w:rFonts w:cs="Arial"/>
                <w:spacing w:val="1"/>
                <w:lang w:val="es-ES_tradnl"/>
              </w:rPr>
              <w:t>r</w:t>
            </w:r>
            <w:r w:rsidRPr="00EC5B8E">
              <w:rPr>
                <w:rFonts w:cs="Arial"/>
                <w:lang w:val="es-ES_tradnl"/>
              </w:rPr>
              <w:t>tados</w:t>
            </w:r>
            <w:r w:rsidRPr="00EC5B8E">
              <w:rPr>
                <w:rFonts w:cs="Arial"/>
                <w:spacing w:val="-2"/>
                <w:lang w:val="es-ES_tradnl"/>
              </w:rPr>
              <w:t xml:space="preserve"> </w:t>
            </w:r>
            <w:r w:rsidRPr="00EC5B8E">
              <w:rPr>
                <w:rFonts w:cs="Arial"/>
                <w:lang w:val="es-ES_tradnl"/>
              </w:rPr>
              <w:t>ante</w:t>
            </w:r>
            <w:r w:rsidRPr="00EC5B8E">
              <w:rPr>
                <w:rFonts w:cs="Arial"/>
                <w:spacing w:val="1"/>
                <w:lang w:val="es-ES_tradnl"/>
              </w:rPr>
              <w:t>r</w:t>
            </w:r>
            <w:r w:rsidRPr="00EC5B8E">
              <w:rPr>
                <w:rFonts w:cs="Arial"/>
                <w:lang w:val="es-ES_tradnl"/>
              </w:rPr>
              <w:t>io</w:t>
            </w:r>
            <w:r w:rsidRPr="00EC5B8E">
              <w:rPr>
                <w:rFonts w:cs="Arial"/>
                <w:spacing w:val="1"/>
                <w:lang w:val="es-ES_tradnl"/>
              </w:rPr>
              <w:t>r</w:t>
            </w:r>
            <w:r w:rsidRPr="00EC5B8E">
              <w:rPr>
                <w:rFonts w:cs="Arial"/>
                <w:lang w:val="es-ES_tradnl"/>
              </w:rPr>
              <w:t>es</w:t>
            </w:r>
            <w:r w:rsidRPr="00EC5B8E">
              <w:rPr>
                <w:rFonts w:cs="Arial"/>
                <w:spacing w:val="-3"/>
                <w:lang w:val="es-ES_tradnl"/>
              </w:rPr>
              <w:t xml:space="preserve"> </w:t>
            </w:r>
            <w:r w:rsidRPr="00EC5B8E">
              <w:rPr>
                <w:rFonts w:cs="Arial"/>
                <w:lang w:val="es-ES_tradnl"/>
              </w:rPr>
              <w:t>2</w:t>
            </w:r>
            <w:r w:rsidRPr="00EC5B8E">
              <w:rPr>
                <w:rFonts w:cs="Arial"/>
                <w:spacing w:val="-2"/>
                <w:lang w:val="es-ES_tradnl"/>
              </w:rPr>
              <w:t xml:space="preserve"> </w:t>
            </w:r>
            <w:r w:rsidRPr="00EC5B8E">
              <w:rPr>
                <w:rFonts w:cs="Arial"/>
                <w:lang w:val="es-ES_tradnl"/>
              </w:rPr>
              <w:t>y</w:t>
            </w:r>
            <w:r w:rsidRPr="00EC5B8E">
              <w:rPr>
                <w:rFonts w:cs="Arial"/>
                <w:spacing w:val="-7"/>
                <w:lang w:val="es-ES_tradnl"/>
              </w:rPr>
              <w:t xml:space="preserve"> </w:t>
            </w:r>
            <w:r w:rsidRPr="00EC5B8E">
              <w:rPr>
                <w:rFonts w:cs="Arial"/>
                <w:lang w:val="es-ES_tradnl"/>
              </w:rPr>
              <w:t>3.</w:t>
            </w:r>
          </w:p>
          <w:p w:rsidR="00F13AC6" w:rsidRPr="00EC5B8E" w:rsidRDefault="00F13AC6" w:rsidP="00B91959">
            <w:pPr>
              <w:rPr>
                <w:rFonts w:cs="Arial"/>
              </w:rPr>
            </w:pPr>
          </w:p>
          <w:p w:rsidR="00F13AC6" w:rsidRPr="00EC5B8E" w:rsidRDefault="00F13AC6" w:rsidP="00B91959">
            <w:pPr>
              <w:rPr>
                <w:rFonts w:cs="Arial"/>
              </w:rPr>
            </w:pPr>
            <w:r w:rsidRPr="00EC5B8E">
              <w:rPr>
                <w:rFonts w:cs="Arial"/>
                <w:u w:val="single"/>
              </w:rPr>
              <w:t>QUINTO</w:t>
            </w:r>
            <w:r w:rsidRPr="00EC5B8E">
              <w:rPr>
                <w:rFonts w:cs="Arial"/>
              </w:rPr>
              <w:t>.-Que solicita participar en este procedimiento de licitación.</w:t>
            </w:r>
          </w:p>
        </w:tc>
      </w:tr>
    </w:tbl>
    <w:p w:rsidR="00F13AC6" w:rsidRPr="00257673" w:rsidRDefault="00F13AC6" w:rsidP="00650517">
      <w:pPr>
        <w:rPr>
          <w:rFonts w:cs="Arial"/>
        </w:rPr>
      </w:pPr>
    </w:p>
    <w:p w:rsidR="00F13AC6" w:rsidRPr="00257673" w:rsidRDefault="00F13AC6" w:rsidP="00650517">
      <w:pPr>
        <w:jc w:val="center"/>
        <w:rPr>
          <w:rFonts w:cs="Arial"/>
        </w:rPr>
      </w:pPr>
      <w:r w:rsidRPr="00257673">
        <w:rPr>
          <w:rFonts w:cs="Arial"/>
        </w:rPr>
        <w:t>………………………………………………………….….</w:t>
      </w:r>
    </w:p>
    <w:p w:rsidR="00F13AC6" w:rsidRPr="00257673" w:rsidRDefault="00F13AC6" w:rsidP="00650517">
      <w:pPr>
        <w:jc w:val="center"/>
        <w:rPr>
          <w:rFonts w:cs="Arial"/>
          <w:i/>
          <w:sz w:val="16"/>
          <w:szCs w:val="16"/>
        </w:rPr>
      </w:pPr>
      <w:r w:rsidRPr="00257673">
        <w:rPr>
          <w:rFonts w:cs="Arial"/>
          <w:i/>
          <w:sz w:val="16"/>
          <w:szCs w:val="16"/>
        </w:rPr>
        <w:t>(</w:t>
      </w:r>
      <w:r w:rsidRPr="00257673">
        <w:rPr>
          <w:rFonts w:cs="Arial"/>
          <w:b/>
          <w:i/>
          <w:sz w:val="16"/>
          <w:szCs w:val="16"/>
        </w:rPr>
        <w:t>Tokia eta data</w:t>
      </w:r>
      <w:r w:rsidRPr="00257673">
        <w:rPr>
          <w:rFonts w:cs="Arial"/>
          <w:i/>
          <w:sz w:val="16"/>
          <w:szCs w:val="16"/>
        </w:rPr>
        <w:t xml:space="preserve"> </w:t>
      </w:r>
      <w:r w:rsidRPr="00257673">
        <w:rPr>
          <w:rFonts w:cs="Arial"/>
          <w:i/>
          <w:sz w:val="16"/>
          <w:szCs w:val="16"/>
        </w:rPr>
        <w:sym w:font="Wingdings 2" w:char="F0A1"/>
      </w:r>
      <w:r w:rsidRPr="00257673">
        <w:rPr>
          <w:rFonts w:cs="Arial"/>
          <w:i/>
          <w:sz w:val="16"/>
          <w:szCs w:val="16"/>
        </w:rPr>
        <w:t xml:space="preserve"> Lugar y fecha)</w:t>
      </w:r>
    </w:p>
    <w:p w:rsidR="00F13AC6" w:rsidRPr="00257673" w:rsidRDefault="00F13AC6" w:rsidP="00650517">
      <w:pPr>
        <w:rPr>
          <w:rFonts w:cs="Arial"/>
        </w:rPr>
      </w:pPr>
      <w:r w:rsidRPr="00257673">
        <w:rPr>
          <w:rFonts w:cs="Arial"/>
          <w:b/>
        </w:rPr>
        <w:t>Sin</w:t>
      </w:r>
      <w:r w:rsidRPr="00257673">
        <w:rPr>
          <w:rFonts w:cs="Arial"/>
        </w:rPr>
        <w:t xml:space="preserve">. </w:t>
      </w:r>
      <w:r w:rsidRPr="00257673">
        <w:rPr>
          <w:rFonts w:cs="Arial"/>
        </w:rPr>
        <w:sym w:font="Wingdings 2" w:char="F0A1"/>
      </w:r>
      <w:r w:rsidRPr="00257673">
        <w:rPr>
          <w:rFonts w:cs="Arial"/>
        </w:rPr>
        <w:t xml:space="preserve"> Fdo</w:t>
      </w:r>
      <w:proofErr w:type="gramStart"/>
      <w:r w:rsidRPr="00257673">
        <w:rPr>
          <w:rFonts w:cs="Arial"/>
        </w:rPr>
        <w:t>::…………………..………………..</w:t>
      </w:r>
      <w:proofErr w:type="gramEnd"/>
    </w:p>
    <w:p w:rsidR="00F13AC6" w:rsidRPr="00257673" w:rsidRDefault="00F13AC6" w:rsidP="00650517">
      <w:pPr>
        <w:rPr>
          <w:rFonts w:cs="Arial"/>
        </w:rPr>
      </w:pPr>
      <w:r w:rsidRPr="00257673">
        <w:rPr>
          <w:rFonts w:cs="Arial"/>
          <w:b/>
        </w:rPr>
        <w:t>NAN/IFZ</w:t>
      </w:r>
      <w:r w:rsidRPr="00257673">
        <w:rPr>
          <w:rFonts w:cs="Arial"/>
        </w:rPr>
        <w:t xml:space="preserve">: </w:t>
      </w:r>
      <w:r w:rsidRPr="00257673">
        <w:rPr>
          <w:rFonts w:cs="Arial"/>
        </w:rPr>
        <w:sym w:font="Wingdings 2" w:char="F0A1"/>
      </w:r>
      <w:r w:rsidRPr="00257673">
        <w:rPr>
          <w:rFonts w:cs="Arial"/>
          <w:sz w:val="16"/>
          <w:szCs w:val="16"/>
        </w:rPr>
        <w:t xml:space="preserve"> </w:t>
      </w:r>
      <w:r w:rsidRPr="00257673">
        <w:rPr>
          <w:rFonts w:cs="Arial"/>
        </w:rPr>
        <w:t>DNI/NIF:…………………..…….</w:t>
      </w:r>
    </w:p>
    <w:p w:rsidR="00F13AC6" w:rsidRDefault="00F13AC6">
      <w:pPr>
        <w:spacing w:after="200" w:line="276" w:lineRule="auto"/>
      </w:pPr>
      <w:r>
        <w:br w:type="page"/>
      </w:r>
    </w:p>
    <w:p w:rsidR="00F13AC6" w:rsidRDefault="00F13AC6" w:rsidP="00AB1A2C">
      <w:pPr>
        <w:spacing w:after="200" w:line="276" w:lineRule="auto"/>
      </w:pPr>
    </w:p>
    <w:tbl>
      <w:tblPr>
        <w:tblW w:w="9297" w:type="dxa"/>
        <w:tblLayout w:type="fixed"/>
        <w:tblLook w:val="00A0" w:firstRow="1" w:lastRow="0" w:firstColumn="1" w:lastColumn="0" w:noHBand="0" w:noVBand="0"/>
      </w:tblPr>
      <w:tblGrid>
        <w:gridCol w:w="4365"/>
        <w:gridCol w:w="567"/>
        <w:gridCol w:w="4365"/>
      </w:tblGrid>
      <w:tr w:rsidR="00F13AC6" w:rsidTr="00EC5B8E">
        <w:tc>
          <w:tcPr>
            <w:tcW w:w="4365" w:type="dxa"/>
          </w:tcPr>
          <w:p w:rsidR="00F13AC6" w:rsidRPr="00EC5B8E" w:rsidRDefault="00F13AC6" w:rsidP="00EC5B8E">
            <w:pPr>
              <w:ind w:left="360"/>
              <w:jc w:val="center"/>
              <w:rPr>
                <w:b/>
                <w:sz w:val="22"/>
                <w:szCs w:val="22"/>
              </w:rPr>
            </w:pPr>
            <w:r w:rsidRPr="00EC5B8E">
              <w:rPr>
                <w:b/>
                <w:sz w:val="22"/>
                <w:szCs w:val="22"/>
              </w:rPr>
              <w:t>I. ERANSKINA:</w:t>
            </w:r>
          </w:p>
          <w:p w:rsidR="00F13AC6" w:rsidRPr="00EC5B8E" w:rsidRDefault="00F13AC6" w:rsidP="00EC5B8E">
            <w:pPr>
              <w:ind w:left="360"/>
              <w:jc w:val="center"/>
              <w:rPr>
                <w:b/>
                <w:sz w:val="22"/>
                <w:szCs w:val="22"/>
              </w:rPr>
            </w:pPr>
            <w:r w:rsidRPr="00EC5B8E">
              <w:rPr>
                <w:b/>
                <w:sz w:val="22"/>
                <w:szCs w:val="22"/>
              </w:rPr>
              <w:t>ESKAINTZA EREDUA</w:t>
            </w:r>
          </w:p>
        </w:tc>
        <w:tc>
          <w:tcPr>
            <w:tcW w:w="567" w:type="dxa"/>
          </w:tcPr>
          <w:p w:rsidR="00F13AC6" w:rsidRPr="00EC5B8E" w:rsidRDefault="00F13AC6" w:rsidP="00EC5B8E">
            <w:pPr>
              <w:jc w:val="both"/>
              <w:rPr>
                <w:lang w:val="eu-ES"/>
              </w:rPr>
            </w:pPr>
          </w:p>
        </w:tc>
        <w:tc>
          <w:tcPr>
            <w:tcW w:w="4365" w:type="dxa"/>
          </w:tcPr>
          <w:p w:rsidR="00F13AC6" w:rsidRPr="00EC5B8E" w:rsidRDefault="00F13AC6" w:rsidP="00EC5B8E">
            <w:pPr>
              <w:jc w:val="center"/>
              <w:rPr>
                <w:b/>
                <w:sz w:val="22"/>
                <w:szCs w:val="22"/>
              </w:rPr>
            </w:pPr>
            <w:r w:rsidRPr="00EC5B8E">
              <w:rPr>
                <w:b/>
                <w:sz w:val="22"/>
                <w:szCs w:val="22"/>
              </w:rPr>
              <w:t>ANEXO I:</w:t>
            </w:r>
          </w:p>
          <w:p w:rsidR="00F13AC6" w:rsidRDefault="00F13AC6" w:rsidP="00EC5B8E">
            <w:pPr>
              <w:jc w:val="center"/>
            </w:pPr>
            <w:r w:rsidRPr="00EC5B8E">
              <w:rPr>
                <w:b/>
                <w:sz w:val="22"/>
                <w:szCs w:val="22"/>
              </w:rPr>
              <w:t>MODELO DE PROPOSICIÓN</w:t>
            </w:r>
          </w:p>
        </w:tc>
      </w:tr>
    </w:tbl>
    <w:p w:rsidR="00F13AC6" w:rsidRDefault="00F13AC6" w:rsidP="00AB1A2C"/>
    <w:p w:rsidR="00F13AC6" w:rsidRPr="007C2078" w:rsidRDefault="00F13AC6" w:rsidP="00AB1A2C">
      <w:pPr>
        <w:jc w:val="both"/>
        <w:rPr>
          <w:sz w:val="22"/>
          <w:szCs w:val="22"/>
        </w:rPr>
      </w:pPr>
      <w:r w:rsidRPr="007C2078">
        <w:rPr>
          <w:b/>
          <w:sz w:val="22"/>
          <w:szCs w:val="22"/>
        </w:rPr>
        <w:t>Kontratuaren xedea</w:t>
      </w:r>
      <w:r w:rsidRPr="007C2078">
        <w:rPr>
          <w:sz w:val="22"/>
          <w:szCs w:val="22"/>
        </w:rPr>
        <w:t xml:space="preserve"> </w:t>
      </w:r>
      <w:r w:rsidRPr="007C2078">
        <w:rPr>
          <w:rFonts w:cs="Arial"/>
          <w:sz w:val="22"/>
          <w:szCs w:val="22"/>
        </w:rPr>
        <w:sym w:font="Wingdings 2" w:char="F0A1"/>
      </w:r>
      <w:r w:rsidRPr="007C2078">
        <w:rPr>
          <w:rFonts w:cs="Arial"/>
          <w:sz w:val="22"/>
          <w:szCs w:val="22"/>
        </w:rPr>
        <w:t xml:space="preserve"> </w:t>
      </w:r>
      <w:r w:rsidRPr="007C2078">
        <w:rPr>
          <w:sz w:val="22"/>
          <w:szCs w:val="22"/>
        </w:rPr>
        <w:t>Objeto del contrato</w:t>
      </w:r>
    </w:p>
    <w:tbl>
      <w:tblPr>
        <w:tblW w:w="9300" w:type="dxa"/>
        <w:tblLayout w:type="fixed"/>
        <w:tblLook w:val="00A0" w:firstRow="1" w:lastRow="0" w:firstColumn="1" w:lastColumn="0" w:noHBand="0" w:noVBand="0"/>
      </w:tblPr>
      <w:tblGrid>
        <w:gridCol w:w="9300"/>
      </w:tblGrid>
      <w:tr w:rsidR="00F13AC6" w:rsidTr="00EC5B8E">
        <w:tc>
          <w:tcPr>
            <w:tcW w:w="9300" w:type="dxa"/>
            <w:tcBorders>
              <w:top w:val="single" w:sz="4" w:space="0" w:color="808080"/>
              <w:left w:val="single" w:sz="4" w:space="0" w:color="808080"/>
              <w:bottom w:val="single" w:sz="4" w:space="0" w:color="808080"/>
              <w:right w:val="single" w:sz="4" w:space="0" w:color="808080"/>
            </w:tcBorders>
          </w:tcPr>
          <w:p w:rsidR="00F13AC6" w:rsidRPr="00EC5B8E" w:rsidRDefault="00DE3A87" w:rsidP="00DE3A87">
            <w:pPr>
              <w:rPr>
                <w:rFonts w:cs="Arial"/>
                <w:sz w:val="22"/>
                <w:szCs w:val="22"/>
                <w:lang w:eastAsia="en-US"/>
              </w:rPr>
            </w:pPr>
            <w:r>
              <w:rPr>
                <w:rFonts w:ascii="Calibri" w:hAnsi="Calibri"/>
              </w:rPr>
              <w:t>R</w:t>
            </w:r>
            <w:r w:rsidRPr="00DE3A87">
              <w:rPr>
                <w:rFonts w:ascii="Calibri" w:hAnsi="Calibri"/>
              </w:rPr>
              <w:t>edacción de diversos proyectos de la reforma interior y de la envolvente del edificio de la comisaría de la Ertzaintza</w:t>
            </w:r>
            <w:r w:rsidR="00E83938">
              <w:rPr>
                <w:rFonts w:ascii="Calibri" w:hAnsi="Calibri"/>
              </w:rPr>
              <w:t xml:space="preserve"> en Llodio</w:t>
            </w:r>
            <w:r w:rsidRPr="00DE3A87">
              <w:rPr>
                <w:rFonts w:ascii="Calibri" w:hAnsi="Calibri"/>
              </w:rPr>
              <w:t>, así como de la reforma integral del parque de bomberos, y su posterior dirección de obra.</w:t>
            </w:r>
          </w:p>
        </w:tc>
      </w:tr>
    </w:tbl>
    <w:p w:rsidR="00F13AC6" w:rsidRDefault="00F13AC6" w:rsidP="00AB1A2C"/>
    <w:tbl>
      <w:tblPr>
        <w:tblW w:w="8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85"/>
        <w:gridCol w:w="1395"/>
      </w:tblGrid>
      <w:tr w:rsidR="00F13AC6" w:rsidTr="00EC1C74">
        <w:trPr>
          <w:trHeight w:hRule="exact" w:val="340"/>
        </w:trPr>
        <w:tc>
          <w:tcPr>
            <w:tcW w:w="6805" w:type="dxa"/>
            <w:tcBorders>
              <w:top w:val="nil"/>
              <w:left w:val="nil"/>
              <w:bottom w:val="nil"/>
              <w:right w:val="nil"/>
            </w:tcBorders>
            <w:vAlign w:val="center"/>
          </w:tcPr>
          <w:p w:rsidR="00F13AC6" w:rsidRPr="00426DC8" w:rsidRDefault="00F13AC6" w:rsidP="00EC1C74">
            <w:pPr>
              <w:spacing w:line="276" w:lineRule="auto"/>
              <w:rPr>
                <w:rFonts w:cs="Arial"/>
                <w:color w:val="000000"/>
                <w:sz w:val="22"/>
                <w:szCs w:val="22"/>
                <w:lang w:eastAsia="en-US"/>
              </w:rPr>
            </w:pPr>
            <w:r>
              <w:rPr>
                <w:rFonts w:cs="Arial"/>
                <w:b/>
                <w:sz w:val="22"/>
                <w:szCs w:val="22"/>
                <w:lang w:eastAsia="en-US"/>
              </w:rPr>
              <w:t xml:space="preserve">Kontratazio espedientearen zk. </w:t>
            </w:r>
            <w:r>
              <w:rPr>
                <w:rFonts w:cs="Arial"/>
                <w:sz w:val="22"/>
                <w:szCs w:val="22"/>
                <w:lang w:eastAsia="en-US"/>
              </w:rPr>
              <w:sym w:font="Wingdings 2" w:char="F0A1"/>
            </w:r>
            <w:r>
              <w:rPr>
                <w:rFonts w:cs="Arial"/>
                <w:sz w:val="22"/>
                <w:szCs w:val="22"/>
                <w:lang w:eastAsia="en-US"/>
              </w:rPr>
              <w:t xml:space="preserve"> Nº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426DC8" w:rsidRDefault="00DE3A87" w:rsidP="00DE3A87">
            <w:pPr>
              <w:spacing w:after="200" w:line="276" w:lineRule="auto"/>
              <w:jc w:val="right"/>
              <w:rPr>
                <w:rFonts w:cs="Arial"/>
                <w:i/>
                <w:color w:val="000000"/>
                <w:lang w:eastAsia="en-US"/>
              </w:rPr>
            </w:pPr>
            <w:r>
              <w:rPr>
                <w:rFonts w:ascii="Calibri" w:hAnsi="Calibri"/>
                <w:noProof/>
              </w:rPr>
              <w:t>20/40</w:t>
            </w:r>
            <w:r w:rsidR="00325B1C">
              <w:rPr>
                <w:rFonts w:ascii="Calibri" w:hAnsi="Calibri"/>
                <w:noProof/>
              </w:rPr>
              <w:t>-1</w:t>
            </w:r>
            <w:r w:rsidR="00F76953" w:rsidRPr="00F76953">
              <w:rPr>
                <w:rFonts w:ascii="Calibri" w:hAnsi="Calibri"/>
                <w:noProof/>
              </w:rPr>
              <w:t>-AL</w:t>
            </w:r>
          </w:p>
        </w:tc>
      </w:tr>
    </w:tbl>
    <w:p w:rsidR="00F13AC6" w:rsidRDefault="00F13AC6" w:rsidP="00AB1A2C"/>
    <w:tbl>
      <w:tblPr>
        <w:tblW w:w="935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356"/>
      </w:tblGrid>
      <w:tr w:rsidR="00F13AC6" w:rsidRPr="004C439E" w:rsidTr="00EC1C74">
        <w:trPr>
          <w:trHeight w:hRule="exact" w:val="249"/>
        </w:trPr>
        <w:tc>
          <w:tcPr>
            <w:tcW w:w="9356" w:type="dxa"/>
            <w:tcBorders>
              <w:bottom w:val="single" w:sz="4" w:space="0" w:color="808080"/>
            </w:tcBorders>
            <w:vAlign w:val="center"/>
          </w:tcPr>
          <w:p w:rsidR="00F13AC6" w:rsidRPr="004C439E" w:rsidRDefault="00F13AC6" w:rsidP="00EC1C74">
            <w:pPr>
              <w:rPr>
                <w:rFonts w:cs="Arial"/>
                <w:sz w:val="22"/>
                <w:szCs w:val="22"/>
              </w:rPr>
            </w:pPr>
            <w:r w:rsidRPr="004C439E">
              <w:rPr>
                <w:rFonts w:cs="Arial"/>
                <w:b/>
                <w:sz w:val="22"/>
                <w:szCs w:val="22"/>
              </w:rPr>
              <w:t>Adierazpen egilearen izen-abizenak</w:t>
            </w:r>
            <w:r w:rsidRPr="004C439E">
              <w:rPr>
                <w:rFonts w:cs="Arial"/>
                <w:sz w:val="22"/>
                <w:szCs w:val="22"/>
              </w:rPr>
              <w:t xml:space="preserve"> </w:t>
            </w:r>
            <w:r w:rsidRPr="004C439E">
              <w:rPr>
                <w:rFonts w:cs="Arial"/>
                <w:sz w:val="22"/>
                <w:szCs w:val="22"/>
              </w:rPr>
              <w:sym w:font="Wingdings 2" w:char="F0A1"/>
            </w:r>
            <w:r w:rsidRPr="004C439E">
              <w:rPr>
                <w:rFonts w:cs="Arial"/>
                <w:sz w:val="22"/>
                <w:szCs w:val="22"/>
              </w:rPr>
              <w:t xml:space="preserve"> Nombre</w:t>
            </w:r>
            <w:r w:rsidRPr="004C439E">
              <w:rPr>
                <w:rFonts w:cs="Arial"/>
                <w:snapToGrid w:val="0"/>
                <w:sz w:val="22"/>
                <w:szCs w:val="22"/>
              </w:rPr>
              <w:t xml:space="preserve"> y apellidos de la persona declarante</w:t>
            </w:r>
          </w:p>
        </w:tc>
      </w:tr>
      <w:tr w:rsidR="00F13AC6" w:rsidRPr="004A2A2E" w:rsidTr="00EC1C74">
        <w:trPr>
          <w:trHeight w:hRule="exact" w:val="340"/>
        </w:trPr>
        <w:tc>
          <w:tcPr>
            <w:tcW w:w="9356" w:type="dxa"/>
            <w:tcBorders>
              <w:top w:val="single" w:sz="4" w:space="0" w:color="808080"/>
              <w:left w:val="single" w:sz="4" w:space="0" w:color="808080"/>
              <w:bottom w:val="single" w:sz="4" w:space="0" w:color="808080"/>
              <w:right w:val="single" w:sz="4" w:space="0" w:color="808080"/>
            </w:tcBorders>
            <w:vAlign w:val="center"/>
          </w:tcPr>
          <w:p w:rsidR="00F13AC6" w:rsidRPr="004A2A2E" w:rsidRDefault="00F13AC6" w:rsidP="00EC1C74">
            <w:pPr>
              <w:rPr>
                <w:rFonts w:cs="Arial"/>
              </w:rPr>
            </w:pPr>
          </w:p>
        </w:tc>
      </w:tr>
    </w:tbl>
    <w:p w:rsidR="00F13AC6" w:rsidRPr="00C81EBE" w:rsidRDefault="00F13AC6" w:rsidP="00AB1A2C">
      <w:pPr>
        <w:rPr>
          <w:rFonts w:cs="Arial"/>
        </w:rPr>
      </w:pPr>
    </w:p>
    <w:tbl>
      <w:tblPr>
        <w:tblW w:w="9360" w:type="dxa"/>
        <w:tblInd w:w="-72" w:type="dxa"/>
        <w:tblBorders>
          <w:bottom w:val="single" w:sz="4" w:space="0" w:color="00FFFF"/>
        </w:tblBorders>
        <w:tblLayout w:type="fixed"/>
        <w:tblCellMar>
          <w:left w:w="70" w:type="dxa"/>
          <w:right w:w="70" w:type="dxa"/>
        </w:tblCellMar>
        <w:tblLook w:val="00A0" w:firstRow="1" w:lastRow="0" w:firstColumn="1" w:lastColumn="0" w:noHBand="0" w:noVBand="0"/>
      </w:tblPr>
      <w:tblGrid>
        <w:gridCol w:w="9360"/>
      </w:tblGrid>
      <w:tr w:rsidR="00F13AC6" w:rsidTr="00EC1C74">
        <w:trPr>
          <w:trHeight w:val="249"/>
        </w:trPr>
        <w:tc>
          <w:tcPr>
            <w:tcW w:w="9356" w:type="dxa"/>
            <w:tcBorders>
              <w:top w:val="nil"/>
              <w:left w:val="nil"/>
              <w:bottom w:val="single" w:sz="4" w:space="0" w:color="808080"/>
              <w:right w:val="nil"/>
            </w:tcBorders>
            <w:vAlign w:val="center"/>
          </w:tcPr>
          <w:p w:rsidR="00F13AC6" w:rsidRDefault="00F13AC6" w:rsidP="00EC1C74">
            <w:pPr>
              <w:spacing w:line="276" w:lineRule="auto"/>
              <w:rPr>
                <w:rFonts w:cs="Arial"/>
                <w:b/>
                <w:sz w:val="22"/>
                <w:szCs w:val="22"/>
                <w:lang w:eastAsia="en-US"/>
              </w:rPr>
            </w:pPr>
            <w:r>
              <w:rPr>
                <w:rFonts w:cs="Arial"/>
                <w:b/>
                <w:sz w:val="22"/>
                <w:szCs w:val="22"/>
                <w:lang w:eastAsia="en-US"/>
              </w:rPr>
              <w:t xml:space="preserve">Honen ordezkaritzan </w:t>
            </w:r>
            <w:r>
              <w:rPr>
                <w:rFonts w:cs="Arial"/>
                <w:b/>
                <w:sz w:val="18"/>
                <w:szCs w:val="18"/>
                <w:lang w:eastAsia="en-US"/>
              </w:rPr>
              <w:t>(enpresa edo sozietatea)</w:t>
            </w:r>
            <w:r>
              <w:rPr>
                <w:rFonts w:cs="Arial"/>
                <w:b/>
                <w:sz w:val="22"/>
                <w:szCs w:val="22"/>
                <w:lang w:eastAsia="en-US"/>
              </w:rPr>
              <w:t xml:space="preserve"> </w:t>
            </w:r>
            <w:r>
              <w:rPr>
                <w:rFonts w:cs="Arial"/>
                <w:sz w:val="22"/>
                <w:szCs w:val="22"/>
                <w:lang w:eastAsia="en-US"/>
              </w:rPr>
              <w:sym w:font="Wingdings 2" w:char="F0A1"/>
            </w:r>
            <w:r>
              <w:rPr>
                <w:rFonts w:cs="Arial"/>
                <w:sz w:val="22"/>
                <w:szCs w:val="22"/>
                <w:lang w:eastAsia="en-US"/>
              </w:rPr>
              <w:t xml:space="preserve"> En representación de </w:t>
            </w:r>
            <w:r>
              <w:rPr>
                <w:rFonts w:cs="Arial"/>
                <w:sz w:val="18"/>
                <w:szCs w:val="18"/>
                <w:lang w:eastAsia="en-US"/>
              </w:rPr>
              <w:t>(empresa o sociedad)</w:t>
            </w:r>
          </w:p>
        </w:tc>
      </w:tr>
      <w:tr w:rsidR="00F13AC6" w:rsidTr="00EC1C74">
        <w:trPr>
          <w:trHeight w:val="340"/>
        </w:trPr>
        <w:tc>
          <w:tcPr>
            <w:tcW w:w="9356" w:type="dxa"/>
            <w:tcBorders>
              <w:top w:val="single" w:sz="4" w:space="0" w:color="808080"/>
              <w:left w:val="single" w:sz="4" w:space="0" w:color="808080"/>
              <w:bottom w:val="single" w:sz="4" w:space="0" w:color="808080"/>
              <w:right w:val="single" w:sz="4" w:space="0" w:color="808080"/>
            </w:tcBorders>
            <w:vAlign w:val="center"/>
          </w:tcPr>
          <w:p w:rsidR="00F13AC6" w:rsidRDefault="00F13AC6" w:rsidP="00EC1C74">
            <w:pPr>
              <w:spacing w:line="276" w:lineRule="auto"/>
              <w:rPr>
                <w:rFonts w:cs="Arial"/>
                <w:lang w:eastAsia="en-US"/>
              </w:rPr>
            </w:pPr>
          </w:p>
        </w:tc>
      </w:tr>
    </w:tbl>
    <w:p w:rsidR="00F13AC6" w:rsidRPr="00AA023F" w:rsidRDefault="00F13AC6" w:rsidP="00AB1A2C"/>
    <w:tbl>
      <w:tblPr>
        <w:tblW w:w="9300" w:type="dxa"/>
        <w:tblLayout w:type="fixed"/>
        <w:tblLook w:val="00A0" w:firstRow="1" w:lastRow="0" w:firstColumn="1" w:lastColumn="0" w:noHBand="0" w:noVBand="0"/>
      </w:tblPr>
      <w:tblGrid>
        <w:gridCol w:w="4367"/>
        <w:gridCol w:w="567"/>
        <w:gridCol w:w="4366"/>
      </w:tblGrid>
      <w:tr w:rsidR="00F13AC6" w:rsidRPr="00342D87" w:rsidTr="00EC5B8E">
        <w:tc>
          <w:tcPr>
            <w:tcW w:w="4367" w:type="dxa"/>
          </w:tcPr>
          <w:p w:rsidR="00F13AC6" w:rsidRPr="00EC5B8E" w:rsidRDefault="00F13AC6" w:rsidP="00EC5B8E">
            <w:pPr>
              <w:spacing w:after="240"/>
              <w:rPr>
                <w:rFonts w:cs="Arial"/>
                <w:sz w:val="22"/>
                <w:szCs w:val="22"/>
              </w:rPr>
            </w:pPr>
            <w:r w:rsidRPr="00EC5B8E">
              <w:rPr>
                <w:rFonts w:cs="Arial"/>
                <w:sz w:val="22"/>
                <w:szCs w:val="22"/>
              </w:rPr>
              <w:t>Adierazpen egileak, adindunak, bere izenean eta/edo ordezkari gisa, hauxe</w:t>
            </w:r>
          </w:p>
        </w:tc>
        <w:tc>
          <w:tcPr>
            <w:tcW w:w="567" w:type="dxa"/>
          </w:tcPr>
          <w:p w:rsidR="00F13AC6" w:rsidRPr="00EC5B8E" w:rsidRDefault="00F13AC6" w:rsidP="00EC5B8E">
            <w:pPr>
              <w:jc w:val="both"/>
              <w:rPr>
                <w:rFonts w:cs="Arial"/>
                <w:sz w:val="22"/>
                <w:szCs w:val="22"/>
                <w:lang w:eastAsia="en-US"/>
              </w:rPr>
            </w:pPr>
          </w:p>
        </w:tc>
        <w:tc>
          <w:tcPr>
            <w:tcW w:w="4366" w:type="dxa"/>
          </w:tcPr>
          <w:p w:rsidR="00F13AC6" w:rsidRPr="00EC5B8E" w:rsidRDefault="00F13AC6" w:rsidP="00EC5B8E">
            <w:pPr>
              <w:spacing w:after="240"/>
              <w:rPr>
                <w:rFonts w:cs="Arial"/>
                <w:sz w:val="22"/>
                <w:szCs w:val="22"/>
                <w:lang w:eastAsia="en-US"/>
              </w:rPr>
            </w:pPr>
            <w:r w:rsidRPr="00EC5B8E">
              <w:rPr>
                <w:rFonts w:cs="Arial"/>
                <w:sz w:val="22"/>
                <w:szCs w:val="22"/>
              </w:rPr>
              <w:t xml:space="preserve">La persona declarante, mayor de edad, en nombre propio y/o como representante, </w:t>
            </w:r>
          </w:p>
        </w:tc>
      </w:tr>
      <w:tr w:rsidR="00F13AC6" w:rsidRPr="004C439E"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rsidR="00F13AC6" w:rsidRPr="00EC5B8E" w:rsidRDefault="00F13AC6" w:rsidP="00EC5B8E">
            <w:pPr>
              <w:jc w:val="center"/>
              <w:rPr>
                <w:sz w:val="22"/>
                <w:szCs w:val="22"/>
              </w:rPr>
            </w:pPr>
            <w:r w:rsidRPr="00EC5B8E">
              <w:rPr>
                <w:sz w:val="22"/>
                <w:szCs w:val="22"/>
              </w:rPr>
              <w:t>ADIERAZTEN DU</w:t>
            </w:r>
          </w:p>
          <w:p w:rsidR="00F13AC6" w:rsidRPr="00EC5B8E" w:rsidRDefault="00F13AC6" w:rsidP="00EC5B8E">
            <w:pPr>
              <w:jc w:val="center"/>
              <w:rPr>
                <w:sz w:val="22"/>
                <w:szCs w:val="22"/>
              </w:rPr>
            </w:pPr>
          </w:p>
          <w:p w:rsidR="00F13AC6" w:rsidRPr="00EC5B8E" w:rsidRDefault="00F13AC6" w:rsidP="00EC5B8E">
            <w:pPr>
              <w:jc w:val="center"/>
              <w:rPr>
                <w:sz w:val="22"/>
                <w:szCs w:val="22"/>
              </w:rPr>
            </w:pPr>
          </w:p>
          <w:p w:rsidR="00F13AC6" w:rsidRPr="00EC5B8E" w:rsidRDefault="00F13AC6" w:rsidP="00EC1C74">
            <w:pPr>
              <w:rPr>
                <w:sz w:val="22"/>
                <w:szCs w:val="22"/>
                <w:lang w:val="eu-ES"/>
              </w:rPr>
            </w:pPr>
            <w:r w:rsidRPr="00EC5B8E">
              <w:rPr>
                <w:sz w:val="22"/>
                <w:szCs w:val="22"/>
                <w:u w:val="single"/>
                <w:lang w:val="eu-ES"/>
              </w:rPr>
              <w:t>LEHENENGOA</w:t>
            </w:r>
            <w:r w:rsidRPr="00EC5B8E">
              <w:rPr>
                <w:sz w:val="22"/>
                <w:szCs w:val="22"/>
                <w:lang w:val="eu-ES"/>
              </w:rPr>
              <w:t>.</w:t>
            </w:r>
            <w:r w:rsidRPr="00EC5B8E">
              <w:rPr>
                <w:sz w:val="22"/>
                <w:szCs w:val="22"/>
                <w:lang w:val="eu-ES"/>
              </w:rPr>
              <w:noBreakHyphen/>
              <w:t xml:space="preserve"> Kontratatzailearen Profilean/EBAOn argitaratu den eta goian aipatutako</w:t>
            </w:r>
            <w:r w:rsidRPr="00EC5B8E">
              <w:rPr>
                <w:sz w:val="22"/>
                <w:szCs w:val="22"/>
                <w:lang w:val="eu-ES"/>
              </w:rPr>
              <w:fldChar w:fldCharType="begin"/>
            </w:r>
            <w:r w:rsidRPr="00EC5B8E">
              <w:rPr>
                <w:sz w:val="22"/>
                <w:szCs w:val="22"/>
                <w:lang w:val="eu-ES"/>
              </w:rPr>
              <w:instrText xml:space="preserve">  </w:instrText>
            </w:r>
            <w:r w:rsidRPr="00EC5B8E">
              <w:rPr>
                <w:sz w:val="22"/>
                <w:szCs w:val="22"/>
                <w:lang w:val="eu-ES"/>
              </w:rPr>
              <w:fldChar w:fldCharType="end"/>
            </w:r>
            <w:r w:rsidRPr="00EC5B8E">
              <w:rPr>
                <w:sz w:val="22"/>
                <w:szCs w:val="22"/>
                <w:lang w:val="eu-ES"/>
              </w:rPr>
              <w:t xml:space="preserve"> zerbitzuen lizitazioaren deialdiaren berri jakin du.</w:t>
            </w:r>
          </w:p>
          <w:p w:rsidR="00F13AC6" w:rsidRPr="00EC5B8E" w:rsidRDefault="00F13AC6" w:rsidP="00EC1C74">
            <w:pPr>
              <w:rPr>
                <w:sz w:val="22"/>
                <w:szCs w:val="22"/>
                <w:lang w:val="eu-ES"/>
              </w:rPr>
            </w:pPr>
          </w:p>
          <w:p w:rsidR="00F13AC6" w:rsidRPr="00EC5B8E" w:rsidRDefault="00F13AC6" w:rsidP="00EC1C74">
            <w:pPr>
              <w:rPr>
                <w:sz w:val="22"/>
                <w:szCs w:val="22"/>
                <w:lang w:val="eu-ES"/>
              </w:rPr>
            </w:pPr>
          </w:p>
          <w:p w:rsidR="00F13AC6" w:rsidRPr="00EC5B8E" w:rsidRDefault="00F13AC6" w:rsidP="00EC1C74">
            <w:pPr>
              <w:rPr>
                <w:sz w:val="22"/>
                <w:szCs w:val="22"/>
                <w:lang w:val="eu-ES"/>
              </w:rPr>
            </w:pPr>
          </w:p>
          <w:p w:rsidR="00F13AC6" w:rsidRPr="00EC5B8E" w:rsidRDefault="00F13AC6" w:rsidP="00EC1C74">
            <w:pPr>
              <w:rPr>
                <w:sz w:val="22"/>
                <w:szCs w:val="22"/>
                <w:lang w:val="eu-ES"/>
              </w:rPr>
            </w:pPr>
            <w:r w:rsidRPr="00EC5B8E">
              <w:rPr>
                <w:sz w:val="22"/>
                <w:szCs w:val="22"/>
                <w:u w:val="single"/>
                <w:lang w:val="eu-ES"/>
              </w:rPr>
              <w:t>BIGARRENA</w:t>
            </w:r>
            <w:r w:rsidRPr="00EC5B8E">
              <w:rPr>
                <w:sz w:val="22"/>
                <w:szCs w:val="22"/>
                <w:lang w:val="eu-ES"/>
              </w:rPr>
              <w:t xml:space="preserve">.- Baldintza Teknikoen Agiria, Administrazio Klausula Berezien Agiria eta kontratu hau zuzenduko duten gainerako agiriak aztertu eta ezagutzen ditu. </w:t>
            </w:r>
          </w:p>
          <w:p w:rsidR="00F13AC6" w:rsidRPr="00EC5B8E" w:rsidRDefault="00F13AC6" w:rsidP="00EC1C74">
            <w:pPr>
              <w:rPr>
                <w:sz w:val="22"/>
                <w:szCs w:val="22"/>
                <w:lang w:val="eu-ES"/>
              </w:rPr>
            </w:pPr>
          </w:p>
          <w:p w:rsidR="00F13AC6" w:rsidRPr="00D30CF0" w:rsidRDefault="00F13AC6" w:rsidP="00EC1C74">
            <w:pPr>
              <w:rPr>
                <w:sz w:val="22"/>
                <w:szCs w:val="22"/>
                <w:lang w:val="eu-ES"/>
              </w:rPr>
            </w:pPr>
            <w:r w:rsidRPr="00EC5B8E">
              <w:rPr>
                <w:sz w:val="22"/>
                <w:szCs w:val="22"/>
                <w:u w:val="single"/>
                <w:lang w:val="eu-ES"/>
              </w:rPr>
              <w:t>HIRUGARRENA</w:t>
            </w:r>
            <w:r w:rsidRPr="00EC5B8E">
              <w:rPr>
                <w:sz w:val="22"/>
                <w:szCs w:val="22"/>
                <w:lang w:val="eu-ES"/>
              </w:rPr>
              <w:t>.- Halaber, administrazio klausula berezien agiriko lehenengo klausulan aipatzen diren arauzko eta legezko testuak ezagutzen ditu.</w:t>
            </w:r>
            <w:r w:rsidRPr="00D30CF0">
              <w:rPr>
                <w:sz w:val="22"/>
                <w:szCs w:val="22"/>
                <w:lang w:val="eu-ES"/>
              </w:rPr>
              <w:t xml:space="preserve"> </w:t>
            </w:r>
          </w:p>
          <w:p w:rsidR="00F13AC6" w:rsidRPr="00D30CF0" w:rsidRDefault="00F13AC6" w:rsidP="00EC1C74">
            <w:pPr>
              <w:rPr>
                <w:sz w:val="22"/>
                <w:szCs w:val="22"/>
                <w:lang w:val="eu-ES"/>
              </w:rPr>
            </w:pPr>
          </w:p>
          <w:p w:rsidR="00F13AC6" w:rsidRPr="00D30CF0" w:rsidRDefault="00F13AC6" w:rsidP="00EC1C74">
            <w:pPr>
              <w:rPr>
                <w:sz w:val="22"/>
                <w:szCs w:val="22"/>
                <w:lang w:val="eu-ES"/>
              </w:rPr>
            </w:pPr>
          </w:p>
          <w:p w:rsidR="00F13AC6" w:rsidRPr="00D30CF0" w:rsidRDefault="00F13AC6" w:rsidP="00EC1C74">
            <w:pPr>
              <w:rPr>
                <w:sz w:val="22"/>
                <w:szCs w:val="22"/>
                <w:lang w:val="eu-ES"/>
              </w:rPr>
            </w:pPr>
            <w:r w:rsidRPr="00EC5B8E">
              <w:rPr>
                <w:sz w:val="22"/>
                <w:szCs w:val="22"/>
                <w:u w:val="single"/>
                <w:lang w:val="eu-ES"/>
              </w:rPr>
              <w:t>LAUGARRENA</w:t>
            </w:r>
            <w:r w:rsidRPr="00EC5B8E">
              <w:rPr>
                <w:sz w:val="22"/>
                <w:szCs w:val="22"/>
                <w:lang w:val="eu-ES"/>
              </w:rPr>
              <w:t>.</w:t>
            </w:r>
            <w:r w:rsidRPr="00EC5B8E">
              <w:rPr>
                <w:sz w:val="22"/>
                <w:szCs w:val="22"/>
                <w:lang w:val="eu-ES"/>
              </w:rPr>
              <w:noBreakHyphen/>
              <w:t xml:space="preserve"> Aurreko 2. eta 3. paragrafoetan aipatzen diren agiri eta legezko eta arauzko testu guztiak oso-osorik eta aldaketarik gabe onartzen ditu eta haietan ezarritakoari lotuko zaio bere borondatez.</w:t>
            </w:r>
            <w:r w:rsidRPr="00D30CF0">
              <w:rPr>
                <w:sz w:val="22"/>
                <w:szCs w:val="22"/>
                <w:lang w:val="eu-ES"/>
              </w:rPr>
              <w:t xml:space="preserve"> </w:t>
            </w:r>
          </w:p>
          <w:p w:rsidR="00F13AC6" w:rsidRPr="00D30CF0" w:rsidRDefault="00F13AC6" w:rsidP="00EC1C74">
            <w:pPr>
              <w:rPr>
                <w:sz w:val="22"/>
                <w:szCs w:val="22"/>
                <w:lang w:val="eu-ES"/>
              </w:rPr>
            </w:pPr>
          </w:p>
          <w:p w:rsidR="00F13AC6" w:rsidRPr="00EC5B8E" w:rsidRDefault="00F13AC6" w:rsidP="00EC1C74">
            <w:pPr>
              <w:rPr>
                <w:sz w:val="22"/>
                <w:szCs w:val="22"/>
                <w:lang w:val="eu-ES"/>
              </w:rPr>
            </w:pPr>
            <w:r w:rsidRPr="00EC5B8E">
              <w:rPr>
                <w:sz w:val="22"/>
                <w:szCs w:val="22"/>
                <w:u w:val="single"/>
                <w:lang w:val="eu-ES"/>
              </w:rPr>
              <w:t>BOSGARRENA</w:t>
            </w:r>
            <w:r w:rsidRPr="00EC5B8E">
              <w:rPr>
                <w:sz w:val="22"/>
                <w:szCs w:val="22"/>
                <w:lang w:val="eu-ES"/>
              </w:rPr>
              <w:t>.</w:t>
            </w:r>
            <w:r w:rsidRPr="00EC5B8E">
              <w:rPr>
                <w:sz w:val="22"/>
                <w:szCs w:val="22"/>
                <w:lang w:val="eu-ES"/>
              </w:rPr>
              <w:noBreakHyphen/>
              <w:t xml:space="preserve"> Hitzematen du </w:t>
            </w:r>
            <w:r w:rsidRPr="00EC5B8E">
              <w:rPr>
                <w:sz w:val="22"/>
                <w:szCs w:val="22"/>
                <w:highlight w:val="yellow"/>
                <w:lang w:val="eu-ES"/>
              </w:rPr>
              <w:fldChar w:fldCharType="begin"/>
            </w:r>
            <w:r w:rsidRPr="00EC5B8E">
              <w:rPr>
                <w:sz w:val="22"/>
                <w:szCs w:val="22"/>
                <w:highlight w:val="yellow"/>
                <w:lang w:val="eu-ES"/>
              </w:rPr>
              <w:instrText xml:space="preserve">  </w:instrText>
            </w:r>
            <w:r w:rsidRPr="00EC5B8E">
              <w:rPr>
                <w:sz w:val="22"/>
                <w:szCs w:val="22"/>
                <w:highlight w:val="yellow"/>
                <w:lang w:val="eu-ES"/>
              </w:rPr>
              <w:fldChar w:fldCharType="end"/>
            </w:r>
            <w:r w:rsidRPr="00EC5B8E">
              <w:rPr>
                <w:sz w:val="22"/>
                <w:szCs w:val="22"/>
                <w:lang w:val="eu-ES"/>
              </w:rPr>
              <w:t>zerbitzuak osorik egiteko, epealdi honetan eta eskaintza ekonomiko honekin:</w:t>
            </w:r>
          </w:p>
        </w:tc>
        <w:tc>
          <w:tcPr>
            <w:tcW w:w="567" w:type="dxa"/>
            <w:tcBorders>
              <w:top w:val="nil"/>
              <w:left w:val="nil"/>
              <w:bottom w:val="nil"/>
              <w:right w:val="nil"/>
            </w:tcBorders>
          </w:tcPr>
          <w:p w:rsidR="00F13AC6" w:rsidRPr="00EC5B8E" w:rsidRDefault="00F13AC6" w:rsidP="00EC5B8E">
            <w:pPr>
              <w:jc w:val="both"/>
              <w:rPr>
                <w:sz w:val="22"/>
                <w:szCs w:val="22"/>
                <w:lang w:val="eu-ES"/>
              </w:rPr>
            </w:pPr>
          </w:p>
        </w:tc>
        <w:tc>
          <w:tcPr>
            <w:tcW w:w="4366" w:type="dxa"/>
            <w:tcBorders>
              <w:top w:val="nil"/>
              <w:left w:val="nil"/>
              <w:bottom w:val="nil"/>
              <w:right w:val="nil"/>
            </w:tcBorders>
          </w:tcPr>
          <w:p w:rsidR="00F13AC6" w:rsidRPr="00EC5B8E" w:rsidRDefault="00F13AC6" w:rsidP="00EC5B8E">
            <w:pPr>
              <w:jc w:val="center"/>
              <w:rPr>
                <w:sz w:val="22"/>
                <w:szCs w:val="22"/>
              </w:rPr>
            </w:pPr>
            <w:r w:rsidRPr="00EC5B8E">
              <w:rPr>
                <w:sz w:val="22"/>
                <w:szCs w:val="22"/>
              </w:rPr>
              <w:t>DECLARA</w:t>
            </w:r>
          </w:p>
          <w:p w:rsidR="00F13AC6" w:rsidRPr="00EC5B8E" w:rsidRDefault="00F13AC6" w:rsidP="00EC5B8E">
            <w:pPr>
              <w:jc w:val="center"/>
              <w:rPr>
                <w:sz w:val="22"/>
                <w:szCs w:val="22"/>
              </w:rPr>
            </w:pPr>
          </w:p>
          <w:p w:rsidR="00F13AC6" w:rsidRPr="00EC5B8E" w:rsidRDefault="00F13AC6" w:rsidP="00EC5B8E">
            <w:pPr>
              <w:jc w:val="center"/>
              <w:rPr>
                <w:sz w:val="22"/>
                <w:szCs w:val="22"/>
              </w:rPr>
            </w:pPr>
          </w:p>
          <w:p w:rsidR="00F13AC6" w:rsidRPr="00EC5B8E" w:rsidRDefault="00F13AC6" w:rsidP="00EC5B8E">
            <w:pPr>
              <w:widowControl w:val="0"/>
              <w:autoSpaceDE w:val="0"/>
              <w:autoSpaceDN w:val="0"/>
              <w:adjustRightInd w:val="0"/>
              <w:ind w:right="78"/>
              <w:rPr>
                <w:sz w:val="22"/>
                <w:szCs w:val="22"/>
                <w:lang w:val="es-ES_tradnl"/>
              </w:rPr>
            </w:pPr>
            <w:r w:rsidRPr="00EC5B8E">
              <w:rPr>
                <w:sz w:val="22"/>
                <w:szCs w:val="22"/>
                <w:u w:val="single"/>
                <w:lang w:val="es-ES_tradnl"/>
              </w:rPr>
              <w:t>PRIMER</w:t>
            </w:r>
            <w:r w:rsidRPr="00EC5B8E">
              <w:rPr>
                <w:spacing w:val="1"/>
                <w:sz w:val="22"/>
                <w:szCs w:val="22"/>
                <w:u w:val="single"/>
                <w:lang w:val="es-ES_tradnl"/>
              </w:rPr>
              <w:t>O</w:t>
            </w:r>
            <w:r w:rsidRPr="00EC5B8E">
              <w:rPr>
                <w:sz w:val="22"/>
                <w:szCs w:val="22"/>
                <w:lang w:val="es-ES_tradnl"/>
              </w:rPr>
              <w:t>.-</w:t>
            </w:r>
            <w:r w:rsidRPr="00EC5B8E">
              <w:rPr>
                <w:spacing w:val="5"/>
                <w:sz w:val="22"/>
                <w:szCs w:val="22"/>
                <w:lang w:val="es-ES_tradnl"/>
              </w:rPr>
              <w:t xml:space="preserve"> </w:t>
            </w:r>
            <w:r w:rsidRPr="00EC5B8E">
              <w:rPr>
                <w:spacing w:val="1"/>
                <w:sz w:val="22"/>
                <w:szCs w:val="22"/>
                <w:lang w:val="es-ES_tradnl"/>
              </w:rPr>
              <w:t>Q</w:t>
            </w:r>
            <w:r w:rsidRPr="00EC5B8E">
              <w:rPr>
                <w:sz w:val="22"/>
                <w:szCs w:val="22"/>
                <w:lang w:val="es-ES_tradnl"/>
              </w:rPr>
              <w:t>ue</w:t>
            </w:r>
            <w:r w:rsidRPr="00EC5B8E">
              <w:rPr>
                <w:spacing w:val="3"/>
                <w:sz w:val="22"/>
                <w:szCs w:val="22"/>
                <w:lang w:val="es-ES_tradnl"/>
              </w:rPr>
              <w:t xml:space="preserve"> </w:t>
            </w:r>
            <w:r w:rsidRPr="00EC5B8E">
              <w:rPr>
                <w:sz w:val="22"/>
                <w:szCs w:val="22"/>
                <w:lang w:val="es-ES_tradnl"/>
              </w:rPr>
              <w:t>e</w:t>
            </w:r>
            <w:r w:rsidRPr="00EC5B8E">
              <w:rPr>
                <w:spacing w:val="1"/>
                <w:sz w:val="22"/>
                <w:szCs w:val="22"/>
                <w:lang w:val="es-ES_tradnl"/>
              </w:rPr>
              <w:t>s</w:t>
            </w:r>
            <w:r w:rsidRPr="00EC5B8E">
              <w:rPr>
                <w:sz w:val="22"/>
                <w:szCs w:val="22"/>
                <w:lang w:val="es-ES_tradnl"/>
              </w:rPr>
              <w:t>tá</w:t>
            </w:r>
            <w:r w:rsidRPr="00EC5B8E">
              <w:rPr>
                <w:spacing w:val="3"/>
                <w:sz w:val="22"/>
                <w:szCs w:val="22"/>
                <w:lang w:val="es-ES_tradnl"/>
              </w:rPr>
              <w:t xml:space="preserve"> </w:t>
            </w:r>
            <w:proofErr w:type="gramStart"/>
            <w:r w:rsidRPr="00EC5B8E">
              <w:rPr>
                <w:sz w:val="22"/>
                <w:szCs w:val="22"/>
                <w:lang w:val="es-ES_tradnl"/>
              </w:rPr>
              <w:t>ente</w:t>
            </w:r>
            <w:r w:rsidRPr="00EC5B8E">
              <w:rPr>
                <w:spacing w:val="1"/>
                <w:sz w:val="22"/>
                <w:szCs w:val="22"/>
                <w:lang w:val="es-ES_tradnl"/>
              </w:rPr>
              <w:t>r</w:t>
            </w:r>
            <w:r w:rsidRPr="00EC5B8E">
              <w:rPr>
                <w:sz w:val="22"/>
                <w:szCs w:val="22"/>
                <w:lang w:val="es-ES_tradnl"/>
              </w:rPr>
              <w:t>ada</w:t>
            </w:r>
            <w:proofErr w:type="gramEnd"/>
            <w:r w:rsidRPr="00EC5B8E">
              <w:rPr>
                <w:spacing w:val="1"/>
                <w:sz w:val="22"/>
                <w:szCs w:val="22"/>
                <w:lang w:val="es-ES_tradnl"/>
              </w:rPr>
              <w:t xml:space="preserve"> </w:t>
            </w:r>
            <w:r w:rsidRPr="00EC5B8E">
              <w:rPr>
                <w:sz w:val="22"/>
                <w:szCs w:val="22"/>
                <w:lang w:val="es-ES_tradnl"/>
              </w:rPr>
              <w:t>del</w:t>
            </w:r>
            <w:r w:rsidRPr="00EC5B8E">
              <w:rPr>
                <w:spacing w:val="2"/>
                <w:sz w:val="22"/>
                <w:szCs w:val="22"/>
                <w:lang w:val="es-ES_tradnl"/>
              </w:rPr>
              <w:t xml:space="preserve"> </w:t>
            </w:r>
            <w:r w:rsidRPr="00EC5B8E">
              <w:rPr>
                <w:sz w:val="22"/>
                <w:szCs w:val="22"/>
                <w:lang w:val="es-ES_tradnl"/>
              </w:rPr>
              <w:t>anun</w:t>
            </w:r>
            <w:r w:rsidRPr="00EC5B8E">
              <w:rPr>
                <w:spacing w:val="1"/>
                <w:sz w:val="22"/>
                <w:szCs w:val="22"/>
                <w:lang w:val="es-ES_tradnl"/>
              </w:rPr>
              <w:t>c</w:t>
            </w:r>
            <w:r w:rsidRPr="00EC5B8E">
              <w:rPr>
                <w:sz w:val="22"/>
                <w:szCs w:val="22"/>
                <w:lang w:val="es-ES_tradnl"/>
              </w:rPr>
              <w:t>io publi</w:t>
            </w:r>
            <w:r w:rsidRPr="00EC5B8E">
              <w:rPr>
                <w:spacing w:val="1"/>
                <w:sz w:val="22"/>
                <w:szCs w:val="22"/>
                <w:lang w:val="es-ES_tradnl"/>
              </w:rPr>
              <w:t>c</w:t>
            </w:r>
            <w:r w:rsidRPr="00EC5B8E">
              <w:rPr>
                <w:sz w:val="22"/>
                <w:szCs w:val="22"/>
                <w:lang w:val="es-ES_tradnl"/>
              </w:rPr>
              <w:t>ado</w:t>
            </w:r>
            <w:r w:rsidRPr="00EC5B8E">
              <w:rPr>
                <w:spacing w:val="6"/>
                <w:sz w:val="22"/>
                <w:szCs w:val="22"/>
                <w:lang w:val="es-ES_tradnl"/>
              </w:rPr>
              <w:t xml:space="preserve"> </w:t>
            </w:r>
            <w:r w:rsidRPr="00EC5B8E">
              <w:rPr>
                <w:sz w:val="22"/>
                <w:szCs w:val="22"/>
                <w:lang w:val="es-ES_tradnl"/>
              </w:rPr>
              <w:t>en</w:t>
            </w:r>
            <w:r w:rsidRPr="00EC5B8E">
              <w:rPr>
                <w:i/>
                <w:spacing w:val="-1"/>
                <w:sz w:val="22"/>
                <w:szCs w:val="22"/>
                <w:lang w:val="es-ES_tradnl"/>
              </w:rPr>
              <w:t xml:space="preserve"> el Perfil del Contratante/DOUE</w:t>
            </w:r>
            <w:r w:rsidRPr="00EC5B8E">
              <w:rPr>
                <w:i/>
                <w:sz w:val="22"/>
                <w:szCs w:val="22"/>
                <w:lang w:val="es-ES_tradnl"/>
              </w:rPr>
              <w:t>,</w:t>
            </w:r>
            <w:r w:rsidRPr="00EC5B8E">
              <w:rPr>
                <w:sz w:val="22"/>
                <w:szCs w:val="22"/>
                <w:lang w:val="es-ES_tradnl"/>
              </w:rPr>
              <w:t xml:space="preserve"> por</w:t>
            </w:r>
            <w:r w:rsidRPr="00EC5B8E">
              <w:rPr>
                <w:spacing w:val="15"/>
                <w:sz w:val="22"/>
                <w:szCs w:val="22"/>
                <w:lang w:val="es-ES_tradnl"/>
              </w:rPr>
              <w:t xml:space="preserve"> </w:t>
            </w:r>
            <w:r w:rsidRPr="00EC5B8E">
              <w:rPr>
                <w:sz w:val="22"/>
                <w:szCs w:val="22"/>
                <w:lang w:val="es-ES_tradnl"/>
              </w:rPr>
              <w:t>el</w:t>
            </w:r>
            <w:r w:rsidRPr="00EC5B8E">
              <w:rPr>
                <w:spacing w:val="18"/>
                <w:sz w:val="22"/>
                <w:szCs w:val="22"/>
                <w:lang w:val="es-ES_tradnl"/>
              </w:rPr>
              <w:t xml:space="preserve"> </w:t>
            </w:r>
            <w:r w:rsidRPr="00EC5B8E">
              <w:rPr>
                <w:sz w:val="22"/>
                <w:szCs w:val="22"/>
                <w:lang w:val="es-ES_tradnl"/>
              </w:rPr>
              <w:t>que</w:t>
            </w:r>
            <w:r w:rsidRPr="00EC5B8E">
              <w:rPr>
                <w:spacing w:val="17"/>
                <w:sz w:val="22"/>
                <w:szCs w:val="22"/>
                <w:lang w:val="es-ES_tradnl"/>
              </w:rPr>
              <w:t xml:space="preserve"> </w:t>
            </w:r>
            <w:r w:rsidRPr="00EC5B8E">
              <w:rPr>
                <w:sz w:val="22"/>
                <w:szCs w:val="22"/>
                <w:lang w:val="es-ES_tradnl"/>
              </w:rPr>
              <w:t>se</w:t>
            </w:r>
            <w:r w:rsidRPr="00EC5B8E">
              <w:rPr>
                <w:spacing w:val="18"/>
                <w:sz w:val="22"/>
                <w:szCs w:val="22"/>
                <w:lang w:val="es-ES_tradnl"/>
              </w:rPr>
              <w:t xml:space="preserve"> </w:t>
            </w:r>
            <w:r w:rsidRPr="00EC5B8E">
              <w:rPr>
                <w:sz w:val="22"/>
                <w:szCs w:val="22"/>
                <w:lang w:val="es-ES_tradnl"/>
              </w:rPr>
              <w:t>con</w:t>
            </w:r>
            <w:r w:rsidRPr="00EC5B8E">
              <w:rPr>
                <w:spacing w:val="-1"/>
                <w:sz w:val="22"/>
                <w:szCs w:val="22"/>
                <w:lang w:val="es-ES_tradnl"/>
              </w:rPr>
              <w:t>v</w:t>
            </w:r>
            <w:r w:rsidRPr="00EC5B8E">
              <w:rPr>
                <w:sz w:val="22"/>
                <w:szCs w:val="22"/>
                <w:lang w:val="es-ES_tradnl"/>
              </w:rPr>
              <w:t>oca</w:t>
            </w:r>
            <w:r w:rsidRPr="00EC5B8E">
              <w:rPr>
                <w:spacing w:val="17"/>
                <w:sz w:val="22"/>
                <w:szCs w:val="22"/>
                <w:lang w:val="es-ES_tradnl"/>
              </w:rPr>
              <w:t xml:space="preserve"> </w:t>
            </w:r>
            <w:r w:rsidRPr="00EC5B8E">
              <w:rPr>
                <w:spacing w:val="-1"/>
                <w:sz w:val="22"/>
                <w:szCs w:val="22"/>
                <w:lang w:val="es-ES_tradnl"/>
              </w:rPr>
              <w:t>l</w:t>
            </w:r>
            <w:r w:rsidRPr="00EC5B8E">
              <w:rPr>
                <w:sz w:val="22"/>
                <w:szCs w:val="22"/>
                <w:lang w:val="es-ES_tradnl"/>
              </w:rPr>
              <w:t>a</w:t>
            </w:r>
            <w:r w:rsidRPr="00EC5B8E">
              <w:rPr>
                <w:spacing w:val="19"/>
                <w:sz w:val="22"/>
                <w:szCs w:val="22"/>
                <w:lang w:val="es-ES_tradnl"/>
              </w:rPr>
              <w:t xml:space="preserve"> </w:t>
            </w:r>
            <w:r w:rsidRPr="00EC5B8E">
              <w:rPr>
                <w:spacing w:val="-1"/>
                <w:sz w:val="22"/>
                <w:szCs w:val="22"/>
                <w:lang w:val="es-ES_tradnl"/>
              </w:rPr>
              <w:t>li</w:t>
            </w:r>
            <w:r w:rsidRPr="00EC5B8E">
              <w:rPr>
                <w:spacing w:val="1"/>
                <w:sz w:val="22"/>
                <w:szCs w:val="22"/>
                <w:lang w:val="es-ES_tradnl"/>
              </w:rPr>
              <w:t>c</w:t>
            </w:r>
            <w:r w:rsidRPr="00EC5B8E">
              <w:rPr>
                <w:spacing w:val="-1"/>
                <w:sz w:val="22"/>
                <w:szCs w:val="22"/>
                <w:lang w:val="es-ES_tradnl"/>
              </w:rPr>
              <w:t>i</w:t>
            </w:r>
            <w:r w:rsidRPr="00EC5B8E">
              <w:rPr>
                <w:sz w:val="22"/>
                <w:szCs w:val="22"/>
                <w:lang w:val="es-ES_tradnl"/>
              </w:rPr>
              <w:t>tac</w:t>
            </w:r>
            <w:r w:rsidRPr="00EC5B8E">
              <w:rPr>
                <w:spacing w:val="-1"/>
                <w:sz w:val="22"/>
                <w:szCs w:val="22"/>
                <w:lang w:val="es-ES_tradnl"/>
              </w:rPr>
              <w:t>i</w:t>
            </w:r>
            <w:r w:rsidRPr="00EC5B8E">
              <w:rPr>
                <w:sz w:val="22"/>
                <w:szCs w:val="22"/>
                <w:lang w:val="es-ES_tradnl"/>
              </w:rPr>
              <w:t>ón</w:t>
            </w:r>
            <w:r w:rsidRPr="00EC5B8E">
              <w:rPr>
                <w:spacing w:val="20"/>
                <w:sz w:val="22"/>
                <w:szCs w:val="22"/>
                <w:lang w:val="es-ES_tradnl"/>
              </w:rPr>
              <w:t xml:space="preserve"> </w:t>
            </w:r>
            <w:r w:rsidRPr="00EC5B8E">
              <w:rPr>
                <w:sz w:val="22"/>
                <w:szCs w:val="22"/>
                <w:lang w:val="es-ES_tradnl"/>
              </w:rPr>
              <w:t>para la realización de los servicios que se especifican arriba.</w:t>
            </w:r>
          </w:p>
          <w:p w:rsidR="00F13AC6" w:rsidRPr="00EC5B8E" w:rsidRDefault="00F13AC6" w:rsidP="00EC5B8E">
            <w:pPr>
              <w:widowControl w:val="0"/>
              <w:autoSpaceDE w:val="0"/>
              <w:autoSpaceDN w:val="0"/>
              <w:adjustRightInd w:val="0"/>
              <w:ind w:right="78"/>
              <w:rPr>
                <w:sz w:val="22"/>
                <w:szCs w:val="22"/>
                <w:lang w:val="es-ES_tradnl"/>
              </w:rPr>
            </w:pPr>
          </w:p>
          <w:p w:rsidR="00F13AC6" w:rsidRPr="00EC5B8E" w:rsidRDefault="00F13AC6" w:rsidP="00EC5B8E">
            <w:pPr>
              <w:widowControl w:val="0"/>
              <w:autoSpaceDE w:val="0"/>
              <w:autoSpaceDN w:val="0"/>
              <w:adjustRightInd w:val="0"/>
              <w:spacing w:line="228" w:lineRule="exact"/>
              <w:ind w:right="85"/>
              <w:rPr>
                <w:sz w:val="22"/>
                <w:szCs w:val="22"/>
                <w:lang w:val="es-ES_tradnl"/>
              </w:rPr>
            </w:pPr>
            <w:r w:rsidRPr="00EC5B8E">
              <w:rPr>
                <w:sz w:val="22"/>
                <w:szCs w:val="22"/>
                <w:u w:val="single"/>
                <w:lang w:val="es-ES_tradnl"/>
              </w:rPr>
              <w:t>SE</w:t>
            </w:r>
            <w:r w:rsidRPr="00EC5B8E">
              <w:rPr>
                <w:spacing w:val="1"/>
                <w:sz w:val="22"/>
                <w:szCs w:val="22"/>
                <w:u w:val="single"/>
                <w:lang w:val="es-ES_tradnl"/>
              </w:rPr>
              <w:t>G</w:t>
            </w:r>
            <w:r w:rsidRPr="00EC5B8E">
              <w:rPr>
                <w:sz w:val="22"/>
                <w:szCs w:val="22"/>
                <w:u w:val="single"/>
                <w:lang w:val="es-ES_tradnl"/>
              </w:rPr>
              <w:t>UND</w:t>
            </w:r>
            <w:r w:rsidRPr="00EC5B8E">
              <w:rPr>
                <w:spacing w:val="1"/>
                <w:sz w:val="22"/>
                <w:szCs w:val="22"/>
                <w:u w:val="single"/>
                <w:lang w:val="es-ES_tradnl"/>
              </w:rPr>
              <w:t>O</w:t>
            </w:r>
            <w:r w:rsidRPr="00EC5B8E">
              <w:rPr>
                <w:sz w:val="22"/>
                <w:szCs w:val="22"/>
                <w:lang w:val="es-ES_tradnl"/>
              </w:rPr>
              <w:t>.-</w:t>
            </w:r>
            <w:r w:rsidRPr="00EC5B8E">
              <w:rPr>
                <w:spacing w:val="6"/>
                <w:sz w:val="22"/>
                <w:szCs w:val="22"/>
                <w:lang w:val="es-ES_tradnl"/>
              </w:rPr>
              <w:t xml:space="preserve"> </w:t>
            </w:r>
            <w:r w:rsidRPr="00EC5B8E">
              <w:rPr>
                <w:spacing w:val="1"/>
                <w:sz w:val="22"/>
                <w:szCs w:val="22"/>
                <w:lang w:val="es-ES_tradnl"/>
              </w:rPr>
              <w:t>Q</w:t>
            </w:r>
            <w:r w:rsidRPr="00EC5B8E">
              <w:rPr>
                <w:sz w:val="22"/>
                <w:szCs w:val="22"/>
                <w:lang w:val="es-ES_tradnl"/>
              </w:rPr>
              <w:t>ue</w:t>
            </w:r>
            <w:r w:rsidRPr="00EC5B8E">
              <w:rPr>
                <w:spacing w:val="5"/>
                <w:sz w:val="22"/>
                <w:szCs w:val="22"/>
                <w:lang w:val="es-ES_tradnl"/>
              </w:rPr>
              <w:t xml:space="preserve"> </w:t>
            </w:r>
            <w:r w:rsidRPr="00EC5B8E">
              <w:rPr>
                <w:sz w:val="22"/>
                <w:szCs w:val="22"/>
                <w:lang w:val="es-ES_tradnl"/>
              </w:rPr>
              <w:t>ha</w:t>
            </w:r>
            <w:r w:rsidRPr="00EC5B8E">
              <w:rPr>
                <w:spacing w:val="4"/>
                <w:sz w:val="22"/>
                <w:szCs w:val="22"/>
                <w:lang w:val="es-ES_tradnl"/>
              </w:rPr>
              <w:t xml:space="preserve"> </w:t>
            </w:r>
            <w:r w:rsidRPr="00EC5B8E">
              <w:rPr>
                <w:sz w:val="22"/>
                <w:szCs w:val="22"/>
                <w:lang w:val="es-ES_tradnl"/>
              </w:rPr>
              <w:t>e</w:t>
            </w:r>
            <w:r w:rsidRPr="00EC5B8E">
              <w:rPr>
                <w:spacing w:val="1"/>
                <w:sz w:val="22"/>
                <w:szCs w:val="22"/>
                <w:lang w:val="es-ES_tradnl"/>
              </w:rPr>
              <w:t>x</w:t>
            </w:r>
            <w:r w:rsidRPr="00EC5B8E">
              <w:rPr>
                <w:sz w:val="22"/>
                <w:szCs w:val="22"/>
                <w:lang w:val="es-ES_tradnl"/>
              </w:rPr>
              <w:t>a</w:t>
            </w:r>
            <w:r w:rsidRPr="00EC5B8E">
              <w:rPr>
                <w:spacing w:val="4"/>
                <w:sz w:val="22"/>
                <w:szCs w:val="22"/>
                <w:lang w:val="es-ES_tradnl"/>
              </w:rPr>
              <w:t>m</w:t>
            </w:r>
            <w:r w:rsidRPr="00EC5B8E">
              <w:rPr>
                <w:sz w:val="22"/>
                <w:szCs w:val="22"/>
                <w:lang w:val="es-ES_tradnl"/>
              </w:rPr>
              <w:t>inado</w:t>
            </w:r>
            <w:r w:rsidRPr="00EC5B8E">
              <w:rPr>
                <w:spacing w:val="5"/>
                <w:sz w:val="22"/>
                <w:szCs w:val="22"/>
                <w:lang w:val="es-ES_tradnl"/>
              </w:rPr>
              <w:t xml:space="preserve"> </w:t>
            </w:r>
            <w:r w:rsidRPr="00EC5B8E">
              <w:rPr>
                <w:sz w:val="22"/>
                <w:szCs w:val="22"/>
                <w:lang w:val="es-ES_tradnl"/>
              </w:rPr>
              <w:t xml:space="preserve">y </w:t>
            </w:r>
            <w:r w:rsidRPr="00EC5B8E">
              <w:rPr>
                <w:spacing w:val="1"/>
                <w:sz w:val="22"/>
                <w:szCs w:val="22"/>
                <w:lang w:val="es-ES_tradnl"/>
              </w:rPr>
              <w:t>c</w:t>
            </w:r>
            <w:r w:rsidRPr="00EC5B8E">
              <w:rPr>
                <w:sz w:val="22"/>
                <w:szCs w:val="22"/>
                <w:lang w:val="es-ES_tradnl"/>
              </w:rPr>
              <w:t>ono</w:t>
            </w:r>
            <w:r w:rsidRPr="00EC5B8E">
              <w:rPr>
                <w:spacing w:val="1"/>
                <w:sz w:val="22"/>
                <w:szCs w:val="22"/>
                <w:lang w:val="es-ES_tradnl"/>
              </w:rPr>
              <w:t>c</w:t>
            </w:r>
            <w:r w:rsidRPr="00EC5B8E">
              <w:rPr>
                <w:sz w:val="22"/>
                <w:szCs w:val="22"/>
                <w:lang w:val="es-ES_tradnl"/>
              </w:rPr>
              <w:t>e</w:t>
            </w:r>
            <w:r w:rsidRPr="00EC5B8E">
              <w:rPr>
                <w:spacing w:val="5"/>
                <w:sz w:val="22"/>
                <w:szCs w:val="22"/>
                <w:lang w:val="es-ES_tradnl"/>
              </w:rPr>
              <w:t xml:space="preserve"> </w:t>
            </w:r>
            <w:r w:rsidRPr="00EC5B8E">
              <w:rPr>
                <w:sz w:val="22"/>
                <w:szCs w:val="22"/>
                <w:lang w:val="es-ES_tradnl"/>
              </w:rPr>
              <w:t>el</w:t>
            </w:r>
            <w:r w:rsidRPr="00EC5B8E">
              <w:rPr>
                <w:spacing w:val="5"/>
                <w:sz w:val="22"/>
                <w:szCs w:val="22"/>
                <w:lang w:val="es-ES_tradnl"/>
              </w:rPr>
              <w:t xml:space="preserve"> </w:t>
            </w:r>
            <w:r w:rsidRPr="00EC5B8E">
              <w:rPr>
                <w:sz w:val="22"/>
                <w:szCs w:val="22"/>
                <w:lang w:val="es-ES_tradnl"/>
              </w:rPr>
              <w:t>Pliego</w:t>
            </w:r>
            <w:r w:rsidRPr="00EC5B8E">
              <w:rPr>
                <w:spacing w:val="1"/>
                <w:sz w:val="22"/>
                <w:szCs w:val="22"/>
                <w:lang w:val="es-ES_tradnl"/>
              </w:rPr>
              <w:t xml:space="preserve"> </w:t>
            </w:r>
            <w:r w:rsidRPr="00EC5B8E">
              <w:rPr>
                <w:sz w:val="22"/>
                <w:szCs w:val="22"/>
                <w:lang w:val="es-ES_tradnl"/>
              </w:rPr>
              <w:t>de</w:t>
            </w:r>
            <w:r w:rsidRPr="00EC5B8E">
              <w:rPr>
                <w:spacing w:val="4"/>
                <w:sz w:val="22"/>
                <w:szCs w:val="22"/>
                <w:lang w:val="es-ES_tradnl"/>
              </w:rPr>
              <w:t xml:space="preserve"> </w:t>
            </w:r>
            <w:r w:rsidRPr="00EC5B8E">
              <w:rPr>
                <w:sz w:val="22"/>
                <w:szCs w:val="22"/>
                <w:lang w:val="es-ES_tradnl"/>
              </w:rPr>
              <w:t>Pre</w:t>
            </w:r>
            <w:r w:rsidRPr="00EC5B8E">
              <w:rPr>
                <w:spacing w:val="1"/>
                <w:sz w:val="22"/>
                <w:szCs w:val="22"/>
                <w:lang w:val="es-ES_tradnl"/>
              </w:rPr>
              <w:t>scr</w:t>
            </w:r>
            <w:r w:rsidRPr="00EC5B8E">
              <w:rPr>
                <w:sz w:val="22"/>
                <w:szCs w:val="22"/>
                <w:lang w:val="es-ES_tradnl"/>
              </w:rPr>
              <w:t>ip</w:t>
            </w:r>
            <w:r w:rsidRPr="00EC5B8E">
              <w:rPr>
                <w:spacing w:val="1"/>
                <w:sz w:val="22"/>
                <w:szCs w:val="22"/>
                <w:lang w:val="es-ES_tradnl"/>
              </w:rPr>
              <w:t>c</w:t>
            </w:r>
            <w:r w:rsidRPr="00EC5B8E">
              <w:rPr>
                <w:spacing w:val="-1"/>
                <w:sz w:val="22"/>
                <w:szCs w:val="22"/>
                <w:lang w:val="es-ES_tradnl"/>
              </w:rPr>
              <w:t>i</w:t>
            </w:r>
            <w:r w:rsidRPr="00EC5B8E">
              <w:rPr>
                <w:sz w:val="22"/>
                <w:szCs w:val="22"/>
                <w:lang w:val="es-ES_tradnl"/>
              </w:rPr>
              <w:t>ones</w:t>
            </w:r>
            <w:r w:rsidRPr="00EC5B8E">
              <w:rPr>
                <w:spacing w:val="5"/>
                <w:sz w:val="22"/>
                <w:szCs w:val="22"/>
                <w:lang w:val="es-ES_tradnl"/>
              </w:rPr>
              <w:t xml:space="preserve"> </w:t>
            </w:r>
            <w:r w:rsidRPr="00EC5B8E">
              <w:rPr>
                <w:spacing w:val="3"/>
                <w:sz w:val="22"/>
                <w:szCs w:val="22"/>
                <w:lang w:val="es-ES_tradnl"/>
              </w:rPr>
              <w:t>T</w:t>
            </w:r>
            <w:r w:rsidRPr="00EC5B8E">
              <w:rPr>
                <w:sz w:val="22"/>
                <w:szCs w:val="22"/>
                <w:lang w:val="es-ES_tradnl"/>
              </w:rPr>
              <w:t>é</w:t>
            </w:r>
            <w:r w:rsidRPr="00EC5B8E">
              <w:rPr>
                <w:spacing w:val="1"/>
                <w:sz w:val="22"/>
                <w:szCs w:val="22"/>
                <w:lang w:val="es-ES_tradnl"/>
              </w:rPr>
              <w:t>c</w:t>
            </w:r>
            <w:r w:rsidRPr="00EC5B8E">
              <w:rPr>
                <w:sz w:val="22"/>
                <w:szCs w:val="22"/>
                <w:lang w:val="es-ES_tradnl"/>
              </w:rPr>
              <w:t>ni</w:t>
            </w:r>
            <w:r w:rsidRPr="00EC5B8E">
              <w:rPr>
                <w:spacing w:val="1"/>
                <w:sz w:val="22"/>
                <w:szCs w:val="22"/>
                <w:lang w:val="es-ES_tradnl"/>
              </w:rPr>
              <w:t>c</w:t>
            </w:r>
            <w:r w:rsidRPr="00EC5B8E">
              <w:rPr>
                <w:sz w:val="22"/>
                <w:szCs w:val="22"/>
                <w:lang w:val="es-ES_tradnl"/>
              </w:rPr>
              <w:t>as</w:t>
            </w:r>
            <w:r w:rsidRPr="00EC5B8E">
              <w:rPr>
                <w:spacing w:val="7"/>
                <w:sz w:val="22"/>
                <w:szCs w:val="22"/>
                <w:lang w:val="es-ES_tradnl"/>
              </w:rPr>
              <w:t xml:space="preserve"> </w:t>
            </w:r>
            <w:r w:rsidRPr="00EC5B8E">
              <w:rPr>
                <w:sz w:val="22"/>
                <w:szCs w:val="22"/>
                <w:lang w:val="es-ES_tradnl"/>
              </w:rPr>
              <w:t>y</w:t>
            </w:r>
            <w:r w:rsidRPr="00EC5B8E">
              <w:rPr>
                <w:spacing w:val="2"/>
                <w:sz w:val="22"/>
                <w:szCs w:val="22"/>
                <w:lang w:val="es-ES_tradnl"/>
              </w:rPr>
              <w:t xml:space="preserve"> </w:t>
            </w:r>
            <w:r w:rsidRPr="00EC5B8E">
              <w:rPr>
                <w:sz w:val="22"/>
                <w:szCs w:val="22"/>
                <w:lang w:val="es-ES_tradnl"/>
              </w:rPr>
              <w:t>el</w:t>
            </w:r>
            <w:r w:rsidRPr="00EC5B8E">
              <w:rPr>
                <w:spacing w:val="8"/>
                <w:sz w:val="22"/>
                <w:szCs w:val="22"/>
                <w:lang w:val="es-ES_tradnl"/>
              </w:rPr>
              <w:t xml:space="preserve"> </w:t>
            </w:r>
            <w:r w:rsidRPr="00EC5B8E">
              <w:rPr>
                <w:sz w:val="22"/>
                <w:szCs w:val="22"/>
                <w:lang w:val="es-ES_tradnl"/>
              </w:rPr>
              <w:t>de Cláu</w:t>
            </w:r>
            <w:r w:rsidRPr="00EC5B8E">
              <w:rPr>
                <w:spacing w:val="1"/>
                <w:sz w:val="22"/>
                <w:szCs w:val="22"/>
                <w:lang w:val="es-ES_tradnl"/>
              </w:rPr>
              <w:t>s</w:t>
            </w:r>
            <w:r w:rsidRPr="00EC5B8E">
              <w:rPr>
                <w:sz w:val="22"/>
                <w:szCs w:val="22"/>
                <w:lang w:val="es-ES_tradnl"/>
              </w:rPr>
              <w:t>ulas</w:t>
            </w:r>
            <w:r w:rsidRPr="00EC5B8E">
              <w:rPr>
                <w:spacing w:val="6"/>
                <w:sz w:val="22"/>
                <w:szCs w:val="22"/>
                <w:lang w:val="es-ES_tradnl"/>
              </w:rPr>
              <w:t xml:space="preserve"> </w:t>
            </w:r>
            <w:r w:rsidRPr="00EC5B8E">
              <w:rPr>
                <w:sz w:val="22"/>
                <w:szCs w:val="22"/>
                <w:lang w:val="es-ES_tradnl"/>
              </w:rPr>
              <w:t>Ad</w:t>
            </w:r>
            <w:r w:rsidRPr="00EC5B8E">
              <w:rPr>
                <w:spacing w:val="4"/>
                <w:sz w:val="22"/>
                <w:szCs w:val="22"/>
                <w:lang w:val="es-ES_tradnl"/>
              </w:rPr>
              <w:t>m</w:t>
            </w:r>
            <w:r w:rsidRPr="00EC5B8E">
              <w:rPr>
                <w:spacing w:val="-1"/>
                <w:sz w:val="22"/>
                <w:szCs w:val="22"/>
                <w:lang w:val="es-ES_tradnl"/>
              </w:rPr>
              <w:t>i</w:t>
            </w:r>
            <w:r w:rsidRPr="00EC5B8E">
              <w:rPr>
                <w:sz w:val="22"/>
                <w:szCs w:val="22"/>
                <w:lang w:val="es-ES_tradnl"/>
              </w:rPr>
              <w:t>ni</w:t>
            </w:r>
            <w:r w:rsidRPr="00EC5B8E">
              <w:rPr>
                <w:spacing w:val="1"/>
                <w:sz w:val="22"/>
                <w:szCs w:val="22"/>
                <w:lang w:val="es-ES_tradnl"/>
              </w:rPr>
              <w:t>s</w:t>
            </w:r>
            <w:r w:rsidRPr="00EC5B8E">
              <w:rPr>
                <w:sz w:val="22"/>
                <w:szCs w:val="22"/>
                <w:lang w:val="es-ES_tradnl"/>
              </w:rPr>
              <w:t>t</w:t>
            </w:r>
            <w:r w:rsidRPr="00EC5B8E">
              <w:rPr>
                <w:spacing w:val="1"/>
                <w:sz w:val="22"/>
                <w:szCs w:val="22"/>
                <w:lang w:val="es-ES_tradnl"/>
              </w:rPr>
              <w:t>r</w:t>
            </w:r>
            <w:r w:rsidRPr="00EC5B8E">
              <w:rPr>
                <w:sz w:val="22"/>
                <w:szCs w:val="22"/>
                <w:lang w:val="es-ES_tradnl"/>
              </w:rPr>
              <w:t>ativas</w:t>
            </w:r>
            <w:r w:rsidRPr="00EC5B8E">
              <w:rPr>
                <w:spacing w:val="7"/>
                <w:sz w:val="22"/>
                <w:szCs w:val="22"/>
                <w:lang w:val="es-ES_tradnl"/>
              </w:rPr>
              <w:t xml:space="preserve"> </w:t>
            </w:r>
            <w:r w:rsidRPr="00EC5B8E">
              <w:rPr>
                <w:sz w:val="22"/>
                <w:szCs w:val="22"/>
                <w:lang w:val="es-ES_tradnl"/>
              </w:rPr>
              <w:t>Pa</w:t>
            </w:r>
            <w:r w:rsidRPr="00EC5B8E">
              <w:rPr>
                <w:spacing w:val="1"/>
                <w:sz w:val="22"/>
                <w:szCs w:val="22"/>
                <w:lang w:val="es-ES_tradnl"/>
              </w:rPr>
              <w:t>r</w:t>
            </w:r>
            <w:r w:rsidRPr="00EC5B8E">
              <w:rPr>
                <w:sz w:val="22"/>
                <w:szCs w:val="22"/>
                <w:lang w:val="es-ES_tradnl"/>
              </w:rPr>
              <w:t>ti</w:t>
            </w:r>
            <w:r w:rsidRPr="00EC5B8E">
              <w:rPr>
                <w:spacing w:val="1"/>
                <w:sz w:val="22"/>
                <w:szCs w:val="22"/>
                <w:lang w:val="es-ES_tradnl"/>
              </w:rPr>
              <w:t>c</w:t>
            </w:r>
            <w:r w:rsidRPr="00EC5B8E">
              <w:rPr>
                <w:sz w:val="22"/>
                <w:szCs w:val="22"/>
                <w:lang w:val="es-ES_tradnl"/>
              </w:rPr>
              <w:t>ula</w:t>
            </w:r>
            <w:r w:rsidRPr="00EC5B8E">
              <w:rPr>
                <w:spacing w:val="1"/>
                <w:sz w:val="22"/>
                <w:szCs w:val="22"/>
                <w:lang w:val="es-ES_tradnl"/>
              </w:rPr>
              <w:t>r</w:t>
            </w:r>
            <w:r w:rsidRPr="00EC5B8E">
              <w:rPr>
                <w:sz w:val="22"/>
                <w:szCs w:val="22"/>
                <w:lang w:val="es-ES_tradnl"/>
              </w:rPr>
              <w:t>es</w:t>
            </w:r>
            <w:r w:rsidRPr="00EC5B8E">
              <w:rPr>
                <w:spacing w:val="7"/>
                <w:sz w:val="22"/>
                <w:szCs w:val="22"/>
                <w:lang w:val="es-ES_tradnl"/>
              </w:rPr>
              <w:t xml:space="preserve"> </w:t>
            </w:r>
            <w:r w:rsidRPr="00EC5B8E">
              <w:rPr>
                <w:sz w:val="22"/>
                <w:szCs w:val="22"/>
                <w:lang w:val="es-ES_tradnl"/>
              </w:rPr>
              <w:t>y de</w:t>
            </w:r>
            <w:r w:rsidRPr="00EC5B8E">
              <w:rPr>
                <w:spacing w:val="4"/>
                <w:sz w:val="22"/>
                <w:szCs w:val="22"/>
                <w:lang w:val="es-ES_tradnl"/>
              </w:rPr>
              <w:t>m</w:t>
            </w:r>
            <w:r w:rsidRPr="00EC5B8E">
              <w:rPr>
                <w:sz w:val="22"/>
                <w:szCs w:val="22"/>
                <w:lang w:val="es-ES_tradnl"/>
              </w:rPr>
              <w:t>ás</w:t>
            </w:r>
            <w:r w:rsidRPr="00EC5B8E">
              <w:rPr>
                <w:spacing w:val="7"/>
                <w:sz w:val="22"/>
                <w:szCs w:val="22"/>
                <w:lang w:val="es-ES_tradnl"/>
              </w:rPr>
              <w:t xml:space="preserve"> </w:t>
            </w:r>
            <w:r w:rsidRPr="00EC5B8E">
              <w:rPr>
                <w:sz w:val="22"/>
                <w:szCs w:val="22"/>
                <w:lang w:val="es-ES_tradnl"/>
              </w:rPr>
              <w:t>do</w:t>
            </w:r>
            <w:r w:rsidRPr="00EC5B8E">
              <w:rPr>
                <w:spacing w:val="1"/>
                <w:sz w:val="22"/>
                <w:szCs w:val="22"/>
                <w:lang w:val="es-ES_tradnl"/>
              </w:rPr>
              <w:t>c</w:t>
            </w:r>
            <w:r w:rsidRPr="00EC5B8E">
              <w:rPr>
                <w:sz w:val="22"/>
                <w:szCs w:val="22"/>
                <w:lang w:val="es-ES_tradnl"/>
              </w:rPr>
              <w:t>u</w:t>
            </w:r>
            <w:r w:rsidRPr="00EC5B8E">
              <w:rPr>
                <w:spacing w:val="4"/>
                <w:sz w:val="22"/>
                <w:szCs w:val="22"/>
                <w:lang w:val="es-ES_tradnl"/>
              </w:rPr>
              <w:t>m</w:t>
            </w:r>
            <w:r w:rsidRPr="00EC5B8E">
              <w:rPr>
                <w:sz w:val="22"/>
                <w:szCs w:val="22"/>
                <w:lang w:val="es-ES_tradnl"/>
              </w:rPr>
              <w:t>enta</w:t>
            </w:r>
            <w:r w:rsidRPr="00EC5B8E">
              <w:rPr>
                <w:spacing w:val="1"/>
                <w:sz w:val="22"/>
                <w:szCs w:val="22"/>
                <w:lang w:val="es-ES_tradnl"/>
              </w:rPr>
              <w:t>c</w:t>
            </w:r>
            <w:r w:rsidRPr="00EC5B8E">
              <w:rPr>
                <w:sz w:val="22"/>
                <w:szCs w:val="22"/>
                <w:lang w:val="es-ES_tradnl"/>
              </w:rPr>
              <w:t>ión</w:t>
            </w:r>
            <w:r w:rsidRPr="00EC5B8E">
              <w:rPr>
                <w:spacing w:val="5"/>
                <w:sz w:val="22"/>
                <w:szCs w:val="22"/>
                <w:lang w:val="es-ES_tradnl"/>
              </w:rPr>
              <w:t xml:space="preserve"> </w:t>
            </w:r>
            <w:r w:rsidRPr="00EC5B8E">
              <w:rPr>
                <w:sz w:val="22"/>
                <w:szCs w:val="22"/>
                <w:lang w:val="es-ES_tradnl"/>
              </w:rPr>
              <w:t>que</w:t>
            </w:r>
            <w:r w:rsidRPr="00EC5B8E">
              <w:rPr>
                <w:spacing w:val="4"/>
                <w:sz w:val="22"/>
                <w:szCs w:val="22"/>
                <w:lang w:val="es-ES_tradnl"/>
              </w:rPr>
              <w:t xml:space="preserve"> </w:t>
            </w:r>
            <w:r w:rsidRPr="00EC5B8E">
              <w:rPr>
                <w:sz w:val="22"/>
                <w:szCs w:val="22"/>
                <w:lang w:val="es-ES_tradnl"/>
              </w:rPr>
              <w:t>debe</w:t>
            </w:r>
            <w:r w:rsidRPr="00EC5B8E">
              <w:rPr>
                <w:spacing w:val="3"/>
                <w:sz w:val="22"/>
                <w:szCs w:val="22"/>
                <w:lang w:val="es-ES_tradnl"/>
              </w:rPr>
              <w:t xml:space="preserve"> </w:t>
            </w:r>
            <w:r w:rsidRPr="00EC5B8E">
              <w:rPr>
                <w:spacing w:val="1"/>
                <w:sz w:val="22"/>
                <w:szCs w:val="22"/>
                <w:lang w:val="es-ES_tradnl"/>
              </w:rPr>
              <w:t>r</w:t>
            </w:r>
            <w:r w:rsidRPr="00EC5B8E">
              <w:rPr>
                <w:sz w:val="22"/>
                <w:szCs w:val="22"/>
                <w:lang w:val="es-ES_tradnl"/>
              </w:rPr>
              <w:t>egir</w:t>
            </w:r>
            <w:r w:rsidRPr="00EC5B8E">
              <w:rPr>
                <w:spacing w:val="7"/>
                <w:sz w:val="22"/>
                <w:szCs w:val="22"/>
                <w:lang w:val="es-ES_tradnl"/>
              </w:rPr>
              <w:t xml:space="preserve"> </w:t>
            </w:r>
            <w:r w:rsidRPr="00EC5B8E">
              <w:rPr>
                <w:sz w:val="22"/>
                <w:szCs w:val="22"/>
                <w:lang w:val="es-ES_tradnl"/>
              </w:rPr>
              <w:t>el</w:t>
            </w:r>
            <w:r w:rsidRPr="00EC5B8E">
              <w:rPr>
                <w:spacing w:val="5"/>
                <w:sz w:val="22"/>
                <w:szCs w:val="22"/>
                <w:lang w:val="es-ES_tradnl"/>
              </w:rPr>
              <w:t xml:space="preserve"> </w:t>
            </w:r>
            <w:r w:rsidRPr="00EC5B8E">
              <w:rPr>
                <w:sz w:val="22"/>
                <w:szCs w:val="22"/>
                <w:lang w:val="es-ES_tradnl"/>
              </w:rPr>
              <w:t>p</w:t>
            </w:r>
            <w:r w:rsidRPr="00EC5B8E">
              <w:rPr>
                <w:spacing w:val="1"/>
                <w:sz w:val="22"/>
                <w:szCs w:val="22"/>
                <w:lang w:val="es-ES_tradnl"/>
              </w:rPr>
              <w:t>r</w:t>
            </w:r>
            <w:r w:rsidRPr="00EC5B8E">
              <w:rPr>
                <w:sz w:val="22"/>
                <w:szCs w:val="22"/>
                <w:lang w:val="es-ES_tradnl"/>
              </w:rPr>
              <w:t>e</w:t>
            </w:r>
            <w:r w:rsidRPr="00EC5B8E">
              <w:rPr>
                <w:spacing w:val="1"/>
                <w:sz w:val="22"/>
                <w:szCs w:val="22"/>
                <w:lang w:val="es-ES_tradnl"/>
              </w:rPr>
              <w:t>s</w:t>
            </w:r>
            <w:r w:rsidRPr="00EC5B8E">
              <w:rPr>
                <w:sz w:val="22"/>
                <w:szCs w:val="22"/>
                <w:lang w:val="es-ES_tradnl"/>
              </w:rPr>
              <w:t xml:space="preserve">ente </w:t>
            </w:r>
            <w:r w:rsidRPr="00EC5B8E">
              <w:rPr>
                <w:spacing w:val="1"/>
                <w:sz w:val="22"/>
                <w:szCs w:val="22"/>
                <w:lang w:val="es-ES_tradnl"/>
              </w:rPr>
              <w:t>c</w:t>
            </w:r>
            <w:r w:rsidRPr="00EC5B8E">
              <w:rPr>
                <w:sz w:val="22"/>
                <w:szCs w:val="22"/>
                <w:lang w:val="es-ES_tradnl"/>
              </w:rPr>
              <w:t>ont</w:t>
            </w:r>
            <w:r w:rsidRPr="00EC5B8E">
              <w:rPr>
                <w:spacing w:val="1"/>
                <w:sz w:val="22"/>
                <w:szCs w:val="22"/>
                <w:lang w:val="es-ES_tradnl"/>
              </w:rPr>
              <w:t>r</w:t>
            </w:r>
            <w:r w:rsidRPr="00EC5B8E">
              <w:rPr>
                <w:sz w:val="22"/>
                <w:szCs w:val="22"/>
                <w:lang w:val="es-ES_tradnl"/>
              </w:rPr>
              <w:t>ato.</w:t>
            </w:r>
          </w:p>
          <w:p w:rsidR="00F13AC6" w:rsidRPr="00EC5B8E" w:rsidRDefault="00F13AC6" w:rsidP="00EC5B8E">
            <w:pPr>
              <w:widowControl w:val="0"/>
              <w:autoSpaceDE w:val="0"/>
              <w:autoSpaceDN w:val="0"/>
              <w:adjustRightInd w:val="0"/>
              <w:spacing w:line="228" w:lineRule="exact"/>
              <w:ind w:right="85"/>
              <w:rPr>
                <w:sz w:val="22"/>
                <w:szCs w:val="22"/>
                <w:lang w:val="es-ES_tradnl"/>
              </w:rPr>
            </w:pPr>
          </w:p>
          <w:p w:rsidR="00F13AC6" w:rsidRPr="00EC5B8E" w:rsidRDefault="00F13AC6" w:rsidP="00EC5B8E">
            <w:pPr>
              <w:widowControl w:val="0"/>
              <w:autoSpaceDE w:val="0"/>
              <w:autoSpaceDN w:val="0"/>
              <w:adjustRightInd w:val="0"/>
              <w:spacing w:line="228" w:lineRule="exact"/>
              <w:ind w:right="85"/>
              <w:rPr>
                <w:sz w:val="22"/>
                <w:szCs w:val="22"/>
                <w:lang w:val="es-ES_tradnl"/>
              </w:rPr>
            </w:pPr>
            <w:r w:rsidRPr="00EC5B8E">
              <w:rPr>
                <w:spacing w:val="3"/>
                <w:sz w:val="22"/>
                <w:szCs w:val="22"/>
                <w:u w:val="single"/>
                <w:lang w:val="es-ES_tradnl"/>
              </w:rPr>
              <w:t>T</w:t>
            </w:r>
            <w:r w:rsidRPr="00EC5B8E">
              <w:rPr>
                <w:spacing w:val="-1"/>
                <w:sz w:val="22"/>
                <w:szCs w:val="22"/>
                <w:u w:val="single"/>
                <w:lang w:val="es-ES_tradnl"/>
              </w:rPr>
              <w:t>E</w:t>
            </w:r>
            <w:r w:rsidRPr="00EC5B8E">
              <w:rPr>
                <w:sz w:val="22"/>
                <w:szCs w:val="22"/>
                <w:u w:val="single"/>
                <w:lang w:val="es-ES_tradnl"/>
              </w:rPr>
              <w:t>RCER</w:t>
            </w:r>
            <w:r w:rsidRPr="00EC5B8E">
              <w:rPr>
                <w:spacing w:val="1"/>
                <w:sz w:val="22"/>
                <w:szCs w:val="22"/>
                <w:u w:val="single"/>
                <w:lang w:val="es-ES_tradnl"/>
              </w:rPr>
              <w:t>O</w:t>
            </w:r>
            <w:r w:rsidRPr="00EC5B8E">
              <w:rPr>
                <w:sz w:val="22"/>
                <w:szCs w:val="22"/>
                <w:lang w:val="es-ES_tradnl"/>
              </w:rPr>
              <w:t>.-</w:t>
            </w:r>
            <w:r w:rsidRPr="00EC5B8E">
              <w:rPr>
                <w:spacing w:val="3"/>
                <w:sz w:val="22"/>
                <w:szCs w:val="22"/>
                <w:lang w:val="es-ES_tradnl"/>
              </w:rPr>
              <w:t xml:space="preserve"> </w:t>
            </w:r>
            <w:r w:rsidRPr="00EC5B8E">
              <w:rPr>
                <w:spacing w:val="1"/>
                <w:sz w:val="22"/>
                <w:szCs w:val="22"/>
                <w:lang w:val="es-ES_tradnl"/>
              </w:rPr>
              <w:t>Q</w:t>
            </w:r>
            <w:r w:rsidRPr="00EC5B8E">
              <w:rPr>
                <w:sz w:val="22"/>
                <w:szCs w:val="22"/>
                <w:lang w:val="es-ES_tradnl"/>
              </w:rPr>
              <w:t>ue igual</w:t>
            </w:r>
            <w:r w:rsidRPr="00EC5B8E">
              <w:rPr>
                <w:spacing w:val="4"/>
                <w:sz w:val="22"/>
                <w:szCs w:val="22"/>
                <w:lang w:val="es-ES_tradnl"/>
              </w:rPr>
              <w:t>m</w:t>
            </w:r>
            <w:r w:rsidRPr="00EC5B8E">
              <w:rPr>
                <w:sz w:val="22"/>
                <w:szCs w:val="22"/>
                <w:lang w:val="es-ES_tradnl"/>
              </w:rPr>
              <w:t xml:space="preserve">ente </w:t>
            </w:r>
            <w:r w:rsidRPr="00EC5B8E">
              <w:rPr>
                <w:spacing w:val="1"/>
                <w:sz w:val="22"/>
                <w:szCs w:val="22"/>
                <w:lang w:val="es-ES_tradnl"/>
              </w:rPr>
              <w:t>c</w:t>
            </w:r>
            <w:r w:rsidRPr="00EC5B8E">
              <w:rPr>
                <w:sz w:val="22"/>
                <w:szCs w:val="22"/>
                <w:lang w:val="es-ES_tradnl"/>
              </w:rPr>
              <w:t>ono</w:t>
            </w:r>
            <w:r w:rsidRPr="00EC5B8E">
              <w:rPr>
                <w:spacing w:val="1"/>
                <w:sz w:val="22"/>
                <w:szCs w:val="22"/>
                <w:lang w:val="es-ES_tradnl"/>
              </w:rPr>
              <w:t>c</w:t>
            </w:r>
            <w:r w:rsidRPr="00EC5B8E">
              <w:rPr>
                <w:sz w:val="22"/>
                <w:szCs w:val="22"/>
                <w:lang w:val="es-ES_tradnl"/>
              </w:rPr>
              <w:t>e</w:t>
            </w:r>
            <w:r w:rsidRPr="00EC5B8E">
              <w:rPr>
                <w:spacing w:val="3"/>
                <w:sz w:val="22"/>
                <w:szCs w:val="22"/>
                <w:lang w:val="es-ES_tradnl"/>
              </w:rPr>
              <w:t xml:space="preserve"> </w:t>
            </w:r>
            <w:r w:rsidRPr="00EC5B8E">
              <w:rPr>
                <w:sz w:val="22"/>
                <w:szCs w:val="22"/>
                <w:lang w:val="es-ES_tradnl"/>
              </w:rPr>
              <w:t>los</w:t>
            </w:r>
            <w:r w:rsidRPr="00EC5B8E">
              <w:rPr>
                <w:spacing w:val="3"/>
                <w:sz w:val="22"/>
                <w:szCs w:val="22"/>
                <w:lang w:val="es-ES_tradnl"/>
              </w:rPr>
              <w:t xml:space="preserve"> </w:t>
            </w:r>
            <w:r w:rsidRPr="00EC5B8E">
              <w:rPr>
                <w:sz w:val="22"/>
                <w:szCs w:val="22"/>
                <w:lang w:val="es-ES_tradnl"/>
              </w:rPr>
              <w:t>te</w:t>
            </w:r>
            <w:r w:rsidRPr="00EC5B8E">
              <w:rPr>
                <w:spacing w:val="1"/>
                <w:sz w:val="22"/>
                <w:szCs w:val="22"/>
                <w:lang w:val="es-ES_tradnl"/>
              </w:rPr>
              <w:t>x</w:t>
            </w:r>
            <w:r w:rsidRPr="00EC5B8E">
              <w:rPr>
                <w:sz w:val="22"/>
                <w:szCs w:val="22"/>
                <w:lang w:val="es-ES_tradnl"/>
              </w:rPr>
              <w:t>tos</w:t>
            </w:r>
            <w:r w:rsidRPr="00EC5B8E">
              <w:rPr>
                <w:spacing w:val="4"/>
                <w:sz w:val="22"/>
                <w:szCs w:val="22"/>
                <w:lang w:val="es-ES_tradnl"/>
              </w:rPr>
              <w:t xml:space="preserve"> </w:t>
            </w:r>
            <w:r w:rsidRPr="00EC5B8E">
              <w:rPr>
                <w:sz w:val="22"/>
                <w:szCs w:val="22"/>
                <w:lang w:val="es-ES_tradnl"/>
              </w:rPr>
              <w:t>legales y</w:t>
            </w:r>
            <w:r w:rsidRPr="00EC5B8E">
              <w:rPr>
                <w:spacing w:val="-2"/>
                <w:sz w:val="22"/>
                <w:szCs w:val="22"/>
                <w:lang w:val="es-ES_tradnl"/>
              </w:rPr>
              <w:t xml:space="preserve"> </w:t>
            </w:r>
            <w:r w:rsidRPr="00EC5B8E">
              <w:rPr>
                <w:spacing w:val="1"/>
                <w:sz w:val="22"/>
                <w:szCs w:val="22"/>
                <w:lang w:val="es-ES_tradnl"/>
              </w:rPr>
              <w:t>r</w:t>
            </w:r>
            <w:r w:rsidRPr="00EC5B8E">
              <w:rPr>
                <w:sz w:val="22"/>
                <w:szCs w:val="22"/>
                <w:lang w:val="es-ES_tradnl"/>
              </w:rPr>
              <w:t>egla</w:t>
            </w:r>
            <w:r w:rsidRPr="00EC5B8E">
              <w:rPr>
                <w:spacing w:val="4"/>
                <w:sz w:val="22"/>
                <w:szCs w:val="22"/>
                <w:lang w:val="es-ES_tradnl"/>
              </w:rPr>
              <w:t>m</w:t>
            </w:r>
            <w:r w:rsidRPr="00EC5B8E">
              <w:rPr>
                <w:sz w:val="22"/>
                <w:szCs w:val="22"/>
                <w:lang w:val="es-ES_tradnl"/>
              </w:rPr>
              <w:t>enta</w:t>
            </w:r>
            <w:r w:rsidRPr="00EC5B8E">
              <w:rPr>
                <w:spacing w:val="1"/>
                <w:sz w:val="22"/>
                <w:szCs w:val="22"/>
                <w:lang w:val="es-ES_tradnl"/>
              </w:rPr>
              <w:t>r</w:t>
            </w:r>
            <w:r w:rsidRPr="00EC5B8E">
              <w:rPr>
                <w:sz w:val="22"/>
                <w:szCs w:val="22"/>
                <w:lang w:val="es-ES_tradnl"/>
              </w:rPr>
              <w:t>ios</w:t>
            </w:r>
            <w:r w:rsidRPr="00EC5B8E">
              <w:rPr>
                <w:spacing w:val="5"/>
                <w:sz w:val="22"/>
                <w:szCs w:val="22"/>
                <w:lang w:val="es-ES_tradnl"/>
              </w:rPr>
              <w:t xml:space="preserve"> </w:t>
            </w:r>
            <w:r w:rsidRPr="00EC5B8E">
              <w:rPr>
                <w:sz w:val="22"/>
                <w:szCs w:val="22"/>
                <w:lang w:val="es-ES_tradnl"/>
              </w:rPr>
              <w:t>a</w:t>
            </w:r>
            <w:r w:rsidRPr="00EC5B8E">
              <w:rPr>
                <w:spacing w:val="3"/>
                <w:sz w:val="22"/>
                <w:szCs w:val="22"/>
                <w:lang w:val="es-ES_tradnl"/>
              </w:rPr>
              <w:t xml:space="preserve"> </w:t>
            </w:r>
            <w:r w:rsidRPr="00EC5B8E">
              <w:rPr>
                <w:sz w:val="22"/>
                <w:szCs w:val="22"/>
                <w:lang w:val="es-ES_tradnl"/>
              </w:rPr>
              <w:t>que</w:t>
            </w:r>
            <w:r w:rsidRPr="00EC5B8E">
              <w:rPr>
                <w:spacing w:val="1"/>
                <w:sz w:val="22"/>
                <w:szCs w:val="22"/>
                <w:lang w:val="es-ES_tradnl"/>
              </w:rPr>
              <w:t xml:space="preserve"> s</w:t>
            </w:r>
            <w:r w:rsidRPr="00EC5B8E">
              <w:rPr>
                <w:sz w:val="22"/>
                <w:szCs w:val="22"/>
                <w:lang w:val="es-ES_tradnl"/>
              </w:rPr>
              <w:t>e</w:t>
            </w:r>
            <w:r w:rsidRPr="00EC5B8E">
              <w:rPr>
                <w:spacing w:val="3"/>
                <w:sz w:val="22"/>
                <w:szCs w:val="22"/>
                <w:lang w:val="es-ES_tradnl"/>
              </w:rPr>
              <w:t xml:space="preserve"> </w:t>
            </w:r>
            <w:r w:rsidRPr="00EC5B8E">
              <w:rPr>
                <w:spacing w:val="1"/>
                <w:sz w:val="22"/>
                <w:szCs w:val="22"/>
                <w:lang w:val="es-ES_tradnl"/>
              </w:rPr>
              <w:t>r</w:t>
            </w:r>
            <w:r w:rsidRPr="00EC5B8E">
              <w:rPr>
                <w:sz w:val="22"/>
                <w:szCs w:val="22"/>
                <w:lang w:val="es-ES_tradnl"/>
              </w:rPr>
              <w:t>e</w:t>
            </w:r>
            <w:r w:rsidRPr="00EC5B8E">
              <w:rPr>
                <w:spacing w:val="2"/>
                <w:sz w:val="22"/>
                <w:szCs w:val="22"/>
                <w:lang w:val="es-ES_tradnl"/>
              </w:rPr>
              <w:t>f</w:t>
            </w:r>
            <w:r w:rsidRPr="00EC5B8E">
              <w:rPr>
                <w:spacing w:val="-1"/>
                <w:sz w:val="22"/>
                <w:szCs w:val="22"/>
                <w:lang w:val="es-ES_tradnl"/>
              </w:rPr>
              <w:t>i</w:t>
            </w:r>
            <w:r w:rsidRPr="00EC5B8E">
              <w:rPr>
                <w:sz w:val="22"/>
                <w:szCs w:val="22"/>
                <w:lang w:val="es-ES_tradnl"/>
              </w:rPr>
              <w:t>e</w:t>
            </w:r>
            <w:r w:rsidRPr="00EC5B8E">
              <w:rPr>
                <w:spacing w:val="1"/>
                <w:sz w:val="22"/>
                <w:szCs w:val="22"/>
                <w:lang w:val="es-ES_tradnl"/>
              </w:rPr>
              <w:t>r</w:t>
            </w:r>
            <w:r w:rsidRPr="00EC5B8E">
              <w:rPr>
                <w:sz w:val="22"/>
                <w:szCs w:val="22"/>
                <w:lang w:val="es-ES_tradnl"/>
              </w:rPr>
              <w:t>e</w:t>
            </w:r>
            <w:r w:rsidRPr="00EC5B8E">
              <w:rPr>
                <w:spacing w:val="3"/>
                <w:sz w:val="22"/>
                <w:szCs w:val="22"/>
                <w:lang w:val="es-ES_tradnl"/>
              </w:rPr>
              <w:t xml:space="preserve"> </w:t>
            </w:r>
            <w:r w:rsidRPr="00EC5B8E">
              <w:rPr>
                <w:sz w:val="22"/>
                <w:szCs w:val="22"/>
                <w:lang w:val="es-ES_tradnl"/>
              </w:rPr>
              <w:t xml:space="preserve">la </w:t>
            </w:r>
            <w:r w:rsidRPr="00EC5B8E">
              <w:rPr>
                <w:spacing w:val="1"/>
                <w:sz w:val="22"/>
                <w:szCs w:val="22"/>
                <w:lang w:val="es-ES_tradnl"/>
              </w:rPr>
              <w:t>c</w:t>
            </w:r>
            <w:r w:rsidRPr="00EC5B8E">
              <w:rPr>
                <w:spacing w:val="-1"/>
                <w:sz w:val="22"/>
                <w:szCs w:val="22"/>
                <w:lang w:val="es-ES_tradnl"/>
              </w:rPr>
              <w:t>láu</w:t>
            </w:r>
            <w:r w:rsidRPr="00EC5B8E">
              <w:rPr>
                <w:spacing w:val="1"/>
                <w:sz w:val="22"/>
                <w:szCs w:val="22"/>
                <w:lang w:val="es-ES_tradnl"/>
              </w:rPr>
              <w:t>s</w:t>
            </w:r>
            <w:r w:rsidRPr="00EC5B8E">
              <w:rPr>
                <w:spacing w:val="-1"/>
                <w:sz w:val="22"/>
                <w:szCs w:val="22"/>
                <w:lang w:val="es-ES_tradnl"/>
              </w:rPr>
              <w:t>ul</w:t>
            </w:r>
            <w:r w:rsidRPr="00EC5B8E">
              <w:rPr>
                <w:sz w:val="22"/>
                <w:szCs w:val="22"/>
                <w:lang w:val="es-ES_tradnl"/>
              </w:rPr>
              <w:t>a</w:t>
            </w:r>
            <w:r w:rsidRPr="00EC5B8E">
              <w:rPr>
                <w:spacing w:val="-1"/>
                <w:sz w:val="22"/>
                <w:szCs w:val="22"/>
                <w:lang w:val="es-ES_tradnl"/>
              </w:rPr>
              <w:t xml:space="preserve"> p</w:t>
            </w:r>
            <w:r w:rsidRPr="00EC5B8E">
              <w:rPr>
                <w:spacing w:val="1"/>
                <w:sz w:val="22"/>
                <w:szCs w:val="22"/>
                <w:lang w:val="es-ES_tradnl"/>
              </w:rPr>
              <w:t>r</w:t>
            </w:r>
            <w:r w:rsidRPr="00EC5B8E">
              <w:rPr>
                <w:spacing w:val="-1"/>
                <w:sz w:val="22"/>
                <w:szCs w:val="22"/>
                <w:lang w:val="es-ES_tradnl"/>
              </w:rPr>
              <w:t>i</w:t>
            </w:r>
            <w:r w:rsidRPr="00EC5B8E">
              <w:rPr>
                <w:spacing w:val="4"/>
                <w:sz w:val="22"/>
                <w:szCs w:val="22"/>
                <w:lang w:val="es-ES_tradnl"/>
              </w:rPr>
              <w:t>m</w:t>
            </w:r>
            <w:r w:rsidRPr="00EC5B8E">
              <w:rPr>
                <w:spacing w:val="-1"/>
                <w:sz w:val="22"/>
                <w:szCs w:val="22"/>
                <w:lang w:val="es-ES_tradnl"/>
              </w:rPr>
              <w:t>e</w:t>
            </w:r>
            <w:r w:rsidRPr="00EC5B8E">
              <w:rPr>
                <w:spacing w:val="1"/>
                <w:sz w:val="22"/>
                <w:szCs w:val="22"/>
                <w:lang w:val="es-ES_tradnl"/>
              </w:rPr>
              <w:t>r</w:t>
            </w:r>
            <w:r w:rsidRPr="00EC5B8E">
              <w:rPr>
                <w:sz w:val="22"/>
                <w:szCs w:val="22"/>
                <w:lang w:val="es-ES_tradnl"/>
              </w:rPr>
              <w:t>a</w:t>
            </w:r>
            <w:r w:rsidRPr="00EC5B8E">
              <w:rPr>
                <w:spacing w:val="-2"/>
                <w:sz w:val="22"/>
                <w:szCs w:val="22"/>
                <w:lang w:val="es-ES_tradnl"/>
              </w:rPr>
              <w:t xml:space="preserve"> </w:t>
            </w:r>
            <w:r w:rsidRPr="00EC5B8E">
              <w:rPr>
                <w:spacing w:val="-1"/>
                <w:sz w:val="22"/>
                <w:szCs w:val="22"/>
                <w:lang w:val="es-ES_tradnl"/>
              </w:rPr>
              <w:t>d</w:t>
            </w:r>
            <w:r w:rsidRPr="00EC5B8E">
              <w:rPr>
                <w:sz w:val="22"/>
                <w:szCs w:val="22"/>
                <w:lang w:val="es-ES_tradnl"/>
              </w:rPr>
              <w:t>e</w:t>
            </w:r>
            <w:r w:rsidRPr="00EC5B8E">
              <w:rPr>
                <w:spacing w:val="-2"/>
                <w:sz w:val="22"/>
                <w:szCs w:val="22"/>
                <w:lang w:val="es-ES_tradnl"/>
              </w:rPr>
              <w:t xml:space="preserve"> </w:t>
            </w:r>
            <w:r w:rsidRPr="00EC5B8E">
              <w:rPr>
                <w:spacing w:val="-1"/>
                <w:sz w:val="22"/>
                <w:szCs w:val="22"/>
                <w:lang w:val="es-ES_tradnl"/>
              </w:rPr>
              <w:t>lo</w:t>
            </w:r>
            <w:r w:rsidRPr="00EC5B8E">
              <w:rPr>
                <w:sz w:val="22"/>
                <w:szCs w:val="22"/>
                <w:lang w:val="es-ES_tradnl"/>
              </w:rPr>
              <w:t>s</w:t>
            </w:r>
            <w:r w:rsidRPr="00EC5B8E">
              <w:rPr>
                <w:spacing w:val="-1"/>
                <w:sz w:val="22"/>
                <w:szCs w:val="22"/>
                <w:lang w:val="es-ES_tradnl"/>
              </w:rPr>
              <w:t xml:space="preserve"> Pliego</w:t>
            </w:r>
            <w:r w:rsidRPr="00EC5B8E">
              <w:rPr>
                <w:sz w:val="22"/>
                <w:szCs w:val="22"/>
                <w:lang w:val="es-ES_tradnl"/>
              </w:rPr>
              <w:t>s</w:t>
            </w:r>
            <w:r w:rsidRPr="00EC5B8E">
              <w:rPr>
                <w:spacing w:val="-5"/>
                <w:sz w:val="22"/>
                <w:szCs w:val="22"/>
                <w:lang w:val="es-ES_tradnl"/>
              </w:rPr>
              <w:t xml:space="preserve"> </w:t>
            </w:r>
            <w:r w:rsidRPr="00EC5B8E">
              <w:rPr>
                <w:spacing w:val="-1"/>
                <w:sz w:val="22"/>
                <w:szCs w:val="22"/>
                <w:lang w:val="es-ES_tradnl"/>
              </w:rPr>
              <w:t>d</w:t>
            </w:r>
            <w:r w:rsidRPr="00EC5B8E">
              <w:rPr>
                <w:sz w:val="22"/>
                <w:szCs w:val="22"/>
                <w:lang w:val="es-ES_tradnl"/>
              </w:rPr>
              <w:t>e</w:t>
            </w:r>
            <w:r w:rsidRPr="00EC5B8E">
              <w:rPr>
                <w:spacing w:val="-2"/>
                <w:sz w:val="22"/>
                <w:szCs w:val="22"/>
                <w:lang w:val="es-ES_tradnl"/>
              </w:rPr>
              <w:t xml:space="preserve"> </w:t>
            </w:r>
            <w:r w:rsidRPr="00EC5B8E">
              <w:rPr>
                <w:spacing w:val="-1"/>
                <w:sz w:val="22"/>
                <w:szCs w:val="22"/>
                <w:lang w:val="es-ES_tradnl"/>
              </w:rPr>
              <w:t>Cláu</w:t>
            </w:r>
            <w:r w:rsidRPr="00EC5B8E">
              <w:rPr>
                <w:spacing w:val="1"/>
                <w:sz w:val="22"/>
                <w:szCs w:val="22"/>
                <w:lang w:val="es-ES_tradnl"/>
              </w:rPr>
              <w:t>s</w:t>
            </w:r>
            <w:r w:rsidRPr="00EC5B8E">
              <w:rPr>
                <w:spacing w:val="-1"/>
                <w:sz w:val="22"/>
                <w:szCs w:val="22"/>
                <w:lang w:val="es-ES_tradnl"/>
              </w:rPr>
              <w:t>ula</w:t>
            </w:r>
            <w:r w:rsidRPr="00EC5B8E">
              <w:rPr>
                <w:sz w:val="22"/>
                <w:szCs w:val="22"/>
                <w:lang w:val="es-ES_tradnl"/>
              </w:rPr>
              <w:t>s</w:t>
            </w:r>
            <w:r w:rsidRPr="00EC5B8E">
              <w:rPr>
                <w:spacing w:val="-3"/>
                <w:sz w:val="22"/>
                <w:szCs w:val="22"/>
                <w:lang w:val="es-ES_tradnl"/>
              </w:rPr>
              <w:t xml:space="preserve"> </w:t>
            </w:r>
            <w:r w:rsidRPr="00EC5B8E">
              <w:rPr>
                <w:spacing w:val="-1"/>
                <w:sz w:val="22"/>
                <w:szCs w:val="22"/>
                <w:lang w:val="es-ES_tradnl"/>
              </w:rPr>
              <w:t>Ad</w:t>
            </w:r>
            <w:r w:rsidRPr="00EC5B8E">
              <w:rPr>
                <w:spacing w:val="4"/>
                <w:sz w:val="22"/>
                <w:szCs w:val="22"/>
                <w:lang w:val="es-ES_tradnl"/>
              </w:rPr>
              <w:t>m</w:t>
            </w:r>
            <w:r w:rsidRPr="00EC5B8E">
              <w:rPr>
                <w:spacing w:val="-1"/>
                <w:sz w:val="22"/>
                <w:szCs w:val="22"/>
                <w:lang w:val="es-ES_tradnl"/>
              </w:rPr>
              <w:t>ini</w:t>
            </w:r>
            <w:r w:rsidRPr="00EC5B8E">
              <w:rPr>
                <w:spacing w:val="1"/>
                <w:sz w:val="22"/>
                <w:szCs w:val="22"/>
                <w:lang w:val="es-ES_tradnl"/>
              </w:rPr>
              <w:t>s</w:t>
            </w:r>
            <w:r w:rsidRPr="00EC5B8E">
              <w:rPr>
                <w:sz w:val="22"/>
                <w:szCs w:val="22"/>
                <w:lang w:val="es-ES_tradnl"/>
              </w:rPr>
              <w:t>t</w:t>
            </w:r>
            <w:r w:rsidRPr="00EC5B8E">
              <w:rPr>
                <w:spacing w:val="1"/>
                <w:sz w:val="22"/>
                <w:szCs w:val="22"/>
                <w:lang w:val="es-ES_tradnl"/>
              </w:rPr>
              <w:t>r</w:t>
            </w:r>
            <w:r w:rsidRPr="00EC5B8E">
              <w:rPr>
                <w:sz w:val="22"/>
                <w:szCs w:val="22"/>
                <w:lang w:val="es-ES_tradnl"/>
              </w:rPr>
              <w:t>a</w:t>
            </w:r>
            <w:r w:rsidRPr="00EC5B8E">
              <w:rPr>
                <w:spacing w:val="-1"/>
                <w:sz w:val="22"/>
                <w:szCs w:val="22"/>
                <w:lang w:val="es-ES_tradnl"/>
              </w:rPr>
              <w:t>tiva</w:t>
            </w:r>
            <w:r w:rsidRPr="00EC5B8E">
              <w:rPr>
                <w:sz w:val="22"/>
                <w:szCs w:val="22"/>
                <w:lang w:val="es-ES_tradnl"/>
              </w:rPr>
              <w:t>s</w:t>
            </w:r>
            <w:r w:rsidRPr="00EC5B8E">
              <w:rPr>
                <w:spacing w:val="-1"/>
                <w:sz w:val="22"/>
                <w:szCs w:val="22"/>
                <w:lang w:val="es-ES_tradnl"/>
              </w:rPr>
              <w:t xml:space="preserve"> Pa</w:t>
            </w:r>
            <w:r w:rsidRPr="00EC5B8E">
              <w:rPr>
                <w:spacing w:val="1"/>
                <w:sz w:val="22"/>
                <w:szCs w:val="22"/>
                <w:lang w:val="es-ES_tradnl"/>
              </w:rPr>
              <w:t>r</w:t>
            </w:r>
            <w:r w:rsidRPr="00EC5B8E">
              <w:rPr>
                <w:sz w:val="22"/>
                <w:szCs w:val="22"/>
                <w:lang w:val="es-ES_tradnl"/>
              </w:rPr>
              <w:t>t</w:t>
            </w:r>
            <w:r w:rsidRPr="00EC5B8E">
              <w:rPr>
                <w:spacing w:val="-1"/>
                <w:sz w:val="22"/>
                <w:szCs w:val="22"/>
                <w:lang w:val="es-ES_tradnl"/>
              </w:rPr>
              <w:t>i</w:t>
            </w:r>
            <w:r w:rsidRPr="00EC5B8E">
              <w:rPr>
                <w:spacing w:val="1"/>
                <w:sz w:val="22"/>
                <w:szCs w:val="22"/>
                <w:lang w:val="es-ES_tradnl"/>
              </w:rPr>
              <w:t>c</w:t>
            </w:r>
            <w:r w:rsidRPr="00EC5B8E">
              <w:rPr>
                <w:spacing w:val="-1"/>
                <w:sz w:val="22"/>
                <w:szCs w:val="22"/>
                <w:lang w:val="es-ES_tradnl"/>
              </w:rPr>
              <w:t>ula</w:t>
            </w:r>
            <w:r w:rsidRPr="00EC5B8E">
              <w:rPr>
                <w:spacing w:val="1"/>
                <w:sz w:val="22"/>
                <w:szCs w:val="22"/>
                <w:lang w:val="es-ES_tradnl"/>
              </w:rPr>
              <w:t>r</w:t>
            </w:r>
            <w:r w:rsidRPr="00EC5B8E">
              <w:rPr>
                <w:spacing w:val="-1"/>
                <w:sz w:val="22"/>
                <w:szCs w:val="22"/>
                <w:lang w:val="es-ES_tradnl"/>
              </w:rPr>
              <w:t>e</w:t>
            </w:r>
            <w:r w:rsidRPr="00EC5B8E">
              <w:rPr>
                <w:spacing w:val="1"/>
                <w:sz w:val="22"/>
                <w:szCs w:val="22"/>
                <w:lang w:val="es-ES_tradnl"/>
              </w:rPr>
              <w:t>s</w:t>
            </w:r>
            <w:r w:rsidRPr="00EC5B8E">
              <w:rPr>
                <w:sz w:val="22"/>
                <w:szCs w:val="22"/>
                <w:lang w:val="es-ES_tradnl"/>
              </w:rPr>
              <w:t>.</w:t>
            </w:r>
          </w:p>
          <w:p w:rsidR="00F13AC6" w:rsidRPr="00EC5B8E" w:rsidRDefault="00F13AC6" w:rsidP="00EC5B8E">
            <w:pPr>
              <w:widowControl w:val="0"/>
              <w:autoSpaceDE w:val="0"/>
              <w:autoSpaceDN w:val="0"/>
              <w:adjustRightInd w:val="0"/>
              <w:spacing w:line="228" w:lineRule="exact"/>
              <w:ind w:right="85"/>
              <w:rPr>
                <w:sz w:val="22"/>
                <w:szCs w:val="22"/>
                <w:lang w:val="es-ES_tradnl"/>
              </w:rPr>
            </w:pPr>
          </w:p>
          <w:p w:rsidR="00F13AC6" w:rsidRPr="00EC5B8E" w:rsidRDefault="00F13AC6" w:rsidP="00EC5B8E">
            <w:pPr>
              <w:widowControl w:val="0"/>
              <w:autoSpaceDE w:val="0"/>
              <w:autoSpaceDN w:val="0"/>
              <w:adjustRightInd w:val="0"/>
              <w:spacing w:line="228" w:lineRule="exact"/>
              <w:ind w:right="85"/>
              <w:rPr>
                <w:sz w:val="22"/>
                <w:szCs w:val="22"/>
                <w:lang w:val="es-ES_tradnl"/>
              </w:rPr>
            </w:pPr>
            <w:r w:rsidRPr="00EC5B8E">
              <w:rPr>
                <w:sz w:val="22"/>
                <w:szCs w:val="22"/>
                <w:u w:val="single"/>
                <w:lang w:val="es-ES_tradnl"/>
              </w:rPr>
              <w:t>CUAR</w:t>
            </w:r>
            <w:r w:rsidRPr="00EC5B8E">
              <w:rPr>
                <w:spacing w:val="3"/>
                <w:sz w:val="22"/>
                <w:szCs w:val="22"/>
                <w:u w:val="single"/>
                <w:lang w:val="es-ES_tradnl"/>
              </w:rPr>
              <w:t>T</w:t>
            </w:r>
            <w:r w:rsidRPr="00EC5B8E">
              <w:rPr>
                <w:spacing w:val="1"/>
                <w:sz w:val="22"/>
                <w:szCs w:val="22"/>
                <w:u w:val="single"/>
                <w:lang w:val="es-ES_tradnl"/>
              </w:rPr>
              <w:t>O</w:t>
            </w:r>
            <w:r w:rsidRPr="00EC5B8E">
              <w:rPr>
                <w:sz w:val="22"/>
                <w:szCs w:val="22"/>
                <w:lang w:val="es-ES_tradnl"/>
              </w:rPr>
              <w:t>.-</w:t>
            </w:r>
            <w:r w:rsidRPr="00EC5B8E">
              <w:rPr>
                <w:spacing w:val="6"/>
                <w:sz w:val="22"/>
                <w:szCs w:val="22"/>
                <w:lang w:val="es-ES_tradnl"/>
              </w:rPr>
              <w:t xml:space="preserve"> </w:t>
            </w:r>
            <w:r w:rsidRPr="00EC5B8E">
              <w:rPr>
                <w:spacing w:val="1"/>
                <w:sz w:val="22"/>
                <w:szCs w:val="22"/>
                <w:lang w:val="es-ES_tradnl"/>
              </w:rPr>
              <w:t>Q</w:t>
            </w:r>
            <w:r w:rsidRPr="00EC5B8E">
              <w:rPr>
                <w:sz w:val="22"/>
                <w:szCs w:val="22"/>
                <w:lang w:val="es-ES_tradnl"/>
              </w:rPr>
              <w:t>ue</w:t>
            </w:r>
            <w:r w:rsidRPr="00EC5B8E">
              <w:rPr>
                <w:spacing w:val="5"/>
                <w:sz w:val="22"/>
                <w:szCs w:val="22"/>
                <w:lang w:val="es-ES_tradnl"/>
              </w:rPr>
              <w:t xml:space="preserve"> </w:t>
            </w:r>
            <w:r w:rsidRPr="00EC5B8E">
              <w:rPr>
                <w:sz w:val="22"/>
                <w:szCs w:val="22"/>
                <w:lang w:val="es-ES_tradnl"/>
              </w:rPr>
              <w:t>en</w:t>
            </w:r>
            <w:r w:rsidRPr="00EC5B8E">
              <w:rPr>
                <w:spacing w:val="1"/>
                <w:sz w:val="22"/>
                <w:szCs w:val="22"/>
                <w:lang w:val="es-ES_tradnl"/>
              </w:rPr>
              <w:t>c</w:t>
            </w:r>
            <w:r w:rsidRPr="00EC5B8E">
              <w:rPr>
                <w:sz w:val="22"/>
                <w:szCs w:val="22"/>
                <w:lang w:val="es-ES_tradnl"/>
              </w:rPr>
              <w:t>uent</w:t>
            </w:r>
            <w:r w:rsidRPr="00EC5B8E">
              <w:rPr>
                <w:spacing w:val="1"/>
                <w:sz w:val="22"/>
                <w:szCs w:val="22"/>
                <w:lang w:val="es-ES_tradnl"/>
              </w:rPr>
              <w:t>r</w:t>
            </w:r>
            <w:r w:rsidRPr="00EC5B8E">
              <w:rPr>
                <w:sz w:val="22"/>
                <w:szCs w:val="22"/>
                <w:lang w:val="es-ES_tradnl"/>
              </w:rPr>
              <w:t>a</w:t>
            </w:r>
            <w:r w:rsidRPr="00EC5B8E">
              <w:rPr>
                <w:spacing w:val="5"/>
                <w:sz w:val="22"/>
                <w:szCs w:val="22"/>
                <w:lang w:val="es-ES_tradnl"/>
              </w:rPr>
              <w:t xml:space="preserve"> </w:t>
            </w:r>
            <w:r w:rsidRPr="00EC5B8E">
              <w:rPr>
                <w:sz w:val="22"/>
                <w:szCs w:val="22"/>
                <w:lang w:val="es-ES_tradnl"/>
              </w:rPr>
              <w:t>de</w:t>
            </w:r>
            <w:r w:rsidRPr="00EC5B8E">
              <w:rPr>
                <w:spacing w:val="5"/>
                <w:sz w:val="22"/>
                <w:szCs w:val="22"/>
                <w:lang w:val="es-ES_tradnl"/>
              </w:rPr>
              <w:t xml:space="preserve"> </w:t>
            </w:r>
            <w:r w:rsidRPr="00EC5B8E">
              <w:rPr>
                <w:spacing w:val="1"/>
                <w:sz w:val="22"/>
                <w:szCs w:val="22"/>
                <w:lang w:val="es-ES_tradnl"/>
              </w:rPr>
              <w:t>c</w:t>
            </w:r>
            <w:r w:rsidRPr="00EC5B8E">
              <w:rPr>
                <w:sz w:val="22"/>
                <w:szCs w:val="22"/>
                <w:lang w:val="es-ES_tradnl"/>
              </w:rPr>
              <w:t>on</w:t>
            </w:r>
            <w:r w:rsidRPr="00EC5B8E">
              <w:rPr>
                <w:spacing w:val="2"/>
                <w:sz w:val="22"/>
                <w:szCs w:val="22"/>
                <w:lang w:val="es-ES_tradnl"/>
              </w:rPr>
              <w:t>f</w:t>
            </w:r>
            <w:r w:rsidRPr="00EC5B8E">
              <w:rPr>
                <w:sz w:val="22"/>
                <w:szCs w:val="22"/>
                <w:lang w:val="es-ES_tradnl"/>
              </w:rPr>
              <w:t>o</w:t>
            </w:r>
            <w:r w:rsidRPr="00EC5B8E">
              <w:rPr>
                <w:spacing w:val="1"/>
                <w:sz w:val="22"/>
                <w:szCs w:val="22"/>
                <w:lang w:val="es-ES_tradnl"/>
              </w:rPr>
              <w:t>r</w:t>
            </w:r>
            <w:r w:rsidRPr="00EC5B8E">
              <w:rPr>
                <w:spacing w:val="4"/>
                <w:sz w:val="22"/>
                <w:szCs w:val="22"/>
                <w:lang w:val="es-ES_tradnl"/>
              </w:rPr>
              <w:t>m</w:t>
            </w:r>
            <w:r w:rsidRPr="00EC5B8E">
              <w:rPr>
                <w:spacing w:val="-1"/>
                <w:sz w:val="22"/>
                <w:szCs w:val="22"/>
                <w:lang w:val="es-ES_tradnl"/>
              </w:rPr>
              <w:t>i</w:t>
            </w:r>
            <w:r w:rsidRPr="00EC5B8E">
              <w:rPr>
                <w:sz w:val="22"/>
                <w:szCs w:val="22"/>
                <w:lang w:val="es-ES_tradnl"/>
              </w:rPr>
              <w:t>dad,</w:t>
            </w:r>
            <w:r w:rsidRPr="00EC5B8E">
              <w:rPr>
                <w:spacing w:val="6"/>
                <w:sz w:val="22"/>
                <w:szCs w:val="22"/>
                <w:lang w:val="es-ES_tradnl"/>
              </w:rPr>
              <w:t xml:space="preserve"> </w:t>
            </w:r>
            <w:r w:rsidRPr="00EC5B8E">
              <w:rPr>
                <w:spacing w:val="1"/>
                <w:sz w:val="22"/>
                <w:szCs w:val="22"/>
                <w:lang w:val="es-ES_tradnl"/>
              </w:rPr>
              <w:t>s</w:t>
            </w:r>
            <w:r w:rsidRPr="00EC5B8E">
              <w:rPr>
                <w:sz w:val="22"/>
                <w:szCs w:val="22"/>
                <w:lang w:val="es-ES_tradnl"/>
              </w:rPr>
              <w:t>e</w:t>
            </w:r>
            <w:r w:rsidRPr="00EC5B8E">
              <w:rPr>
                <w:spacing w:val="6"/>
                <w:sz w:val="22"/>
                <w:szCs w:val="22"/>
                <w:lang w:val="es-ES_tradnl"/>
              </w:rPr>
              <w:t xml:space="preserve"> </w:t>
            </w:r>
            <w:r w:rsidRPr="00EC5B8E">
              <w:rPr>
                <w:spacing w:val="1"/>
                <w:sz w:val="22"/>
                <w:szCs w:val="22"/>
                <w:lang w:val="es-ES_tradnl"/>
              </w:rPr>
              <w:t>s</w:t>
            </w:r>
            <w:r w:rsidRPr="00EC5B8E">
              <w:rPr>
                <w:sz w:val="22"/>
                <w:szCs w:val="22"/>
                <w:lang w:val="es-ES_tradnl"/>
              </w:rPr>
              <w:t>o</w:t>
            </w:r>
            <w:r w:rsidRPr="00EC5B8E">
              <w:rPr>
                <w:spacing w:val="4"/>
                <w:sz w:val="22"/>
                <w:szCs w:val="22"/>
                <w:lang w:val="es-ES_tradnl"/>
              </w:rPr>
              <w:t>m</w:t>
            </w:r>
            <w:r w:rsidRPr="00EC5B8E">
              <w:rPr>
                <w:sz w:val="22"/>
                <w:szCs w:val="22"/>
                <w:lang w:val="es-ES_tradnl"/>
              </w:rPr>
              <w:t>ete</w:t>
            </w:r>
            <w:r w:rsidRPr="00EC5B8E">
              <w:rPr>
                <w:spacing w:val="6"/>
                <w:sz w:val="22"/>
                <w:szCs w:val="22"/>
                <w:lang w:val="es-ES_tradnl"/>
              </w:rPr>
              <w:t xml:space="preserve"> </w:t>
            </w:r>
            <w:r w:rsidRPr="00EC5B8E">
              <w:rPr>
                <w:sz w:val="22"/>
                <w:szCs w:val="22"/>
                <w:lang w:val="es-ES_tradnl"/>
              </w:rPr>
              <w:t>volunta</w:t>
            </w:r>
            <w:r w:rsidRPr="00EC5B8E">
              <w:rPr>
                <w:spacing w:val="1"/>
                <w:sz w:val="22"/>
                <w:szCs w:val="22"/>
                <w:lang w:val="es-ES_tradnl"/>
              </w:rPr>
              <w:t>r</w:t>
            </w:r>
            <w:r w:rsidRPr="00EC5B8E">
              <w:rPr>
                <w:sz w:val="22"/>
                <w:szCs w:val="22"/>
                <w:lang w:val="es-ES_tradnl"/>
              </w:rPr>
              <w:t>ia</w:t>
            </w:r>
            <w:r w:rsidRPr="00EC5B8E">
              <w:rPr>
                <w:spacing w:val="4"/>
                <w:sz w:val="22"/>
                <w:szCs w:val="22"/>
                <w:lang w:val="es-ES_tradnl"/>
              </w:rPr>
              <w:t>m</w:t>
            </w:r>
            <w:r w:rsidRPr="00EC5B8E">
              <w:rPr>
                <w:sz w:val="22"/>
                <w:szCs w:val="22"/>
                <w:lang w:val="es-ES_tradnl"/>
              </w:rPr>
              <w:t>ente</w:t>
            </w:r>
            <w:r w:rsidRPr="00EC5B8E">
              <w:rPr>
                <w:spacing w:val="1"/>
                <w:sz w:val="22"/>
                <w:szCs w:val="22"/>
                <w:lang w:val="es-ES_tradnl"/>
              </w:rPr>
              <w:t xml:space="preserve"> </w:t>
            </w:r>
            <w:r w:rsidRPr="00EC5B8E">
              <w:rPr>
                <w:sz w:val="22"/>
                <w:szCs w:val="22"/>
                <w:lang w:val="es-ES_tradnl"/>
              </w:rPr>
              <w:t>y a</w:t>
            </w:r>
            <w:r w:rsidRPr="00EC5B8E">
              <w:rPr>
                <w:spacing w:val="1"/>
                <w:sz w:val="22"/>
                <w:szCs w:val="22"/>
                <w:lang w:val="es-ES_tradnl"/>
              </w:rPr>
              <w:t>c</w:t>
            </w:r>
            <w:r w:rsidRPr="00EC5B8E">
              <w:rPr>
                <w:sz w:val="22"/>
                <w:szCs w:val="22"/>
                <w:lang w:val="es-ES_tradnl"/>
              </w:rPr>
              <w:t>epta ínteg</w:t>
            </w:r>
            <w:r w:rsidRPr="00EC5B8E">
              <w:rPr>
                <w:spacing w:val="1"/>
                <w:sz w:val="22"/>
                <w:szCs w:val="22"/>
                <w:lang w:val="es-ES_tradnl"/>
              </w:rPr>
              <w:t>r</w:t>
            </w:r>
            <w:r w:rsidRPr="00EC5B8E">
              <w:rPr>
                <w:sz w:val="22"/>
                <w:szCs w:val="22"/>
                <w:lang w:val="es-ES_tradnl"/>
              </w:rPr>
              <w:t>a</w:t>
            </w:r>
            <w:r w:rsidRPr="00EC5B8E">
              <w:rPr>
                <w:spacing w:val="4"/>
                <w:sz w:val="22"/>
                <w:szCs w:val="22"/>
                <w:lang w:val="es-ES_tradnl"/>
              </w:rPr>
              <w:t>m</w:t>
            </w:r>
            <w:r w:rsidRPr="00EC5B8E">
              <w:rPr>
                <w:sz w:val="22"/>
                <w:szCs w:val="22"/>
                <w:lang w:val="es-ES_tradnl"/>
              </w:rPr>
              <w:t>ente</w:t>
            </w:r>
            <w:r w:rsidRPr="00EC5B8E">
              <w:rPr>
                <w:spacing w:val="6"/>
                <w:sz w:val="22"/>
                <w:szCs w:val="22"/>
                <w:lang w:val="es-ES_tradnl"/>
              </w:rPr>
              <w:t xml:space="preserve"> </w:t>
            </w:r>
            <w:r w:rsidRPr="00EC5B8E">
              <w:rPr>
                <w:sz w:val="22"/>
                <w:szCs w:val="22"/>
                <w:lang w:val="es-ES_tradnl"/>
              </w:rPr>
              <w:t xml:space="preserve">y </w:t>
            </w:r>
            <w:r w:rsidRPr="00EC5B8E">
              <w:rPr>
                <w:spacing w:val="1"/>
                <w:sz w:val="22"/>
                <w:szCs w:val="22"/>
                <w:lang w:val="es-ES_tradnl"/>
              </w:rPr>
              <w:t>s</w:t>
            </w:r>
            <w:r w:rsidRPr="00EC5B8E">
              <w:rPr>
                <w:spacing w:val="-1"/>
                <w:sz w:val="22"/>
                <w:szCs w:val="22"/>
                <w:lang w:val="es-ES_tradnl"/>
              </w:rPr>
              <w:t>i</w:t>
            </w:r>
            <w:r w:rsidRPr="00EC5B8E">
              <w:rPr>
                <w:sz w:val="22"/>
                <w:szCs w:val="22"/>
                <w:lang w:val="es-ES_tradnl"/>
              </w:rPr>
              <w:t>n</w:t>
            </w:r>
            <w:r w:rsidRPr="00EC5B8E">
              <w:rPr>
                <w:spacing w:val="5"/>
                <w:sz w:val="22"/>
                <w:szCs w:val="22"/>
                <w:lang w:val="es-ES_tradnl"/>
              </w:rPr>
              <w:t xml:space="preserve"> </w:t>
            </w:r>
            <w:r w:rsidRPr="00EC5B8E">
              <w:rPr>
                <w:sz w:val="22"/>
                <w:szCs w:val="22"/>
                <w:lang w:val="es-ES_tradnl"/>
              </w:rPr>
              <w:t>va</w:t>
            </w:r>
            <w:r w:rsidRPr="00EC5B8E">
              <w:rPr>
                <w:spacing w:val="1"/>
                <w:sz w:val="22"/>
                <w:szCs w:val="22"/>
                <w:lang w:val="es-ES_tradnl"/>
              </w:rPr>
              <w:t>r</w:t>
            </w:r>
            <w:r w:rsidRPr="00EC5B8E">
              <w:rPr>
                <w:spacing w:val="-1"/>
                <w:sz w:val="22"/>
                <w:szCs w:val="22"/>
                <w:lang w:val="es-ES_tradnl"/>
              </w:rPr>
              <w:t>i</w:t>
            </w:r>
            <w:r w:rsidRPr="00EC5B8E">
              <w:rPr>
                <w:sz w:val="22"/>
                <w:szCs w:val="22"/>
                <w:lang w:val="es-ES_tradnl"/>
              </w:rPr>
              <w:t>a</w:t>
            </w:r>
            <w:r w:rsidRPr="00EC5B8E">
              <w:rPr>
                <w:spacing w:val="1"/>
                <w:sz w:val="22"/>
                <w:szCs w:val="22"/>
                <w:lang w:val="es-ES_tradnl"/>
              </w:rPr>
              <w:t>c</w:t>
            </w:r>
            <w:r w:rsidRPr="00EC5B8E">
              <w:rPr>
                <w:sz w:val="22"/>
                <w:szCs w:val="22"/>
                <w:lang w:val="es-ES_tradnl"/>
              </w:rPr>
              <w:t>ión</w:t>
            </w:r>
            <w:r w:rsidRPr="00EC5B8E">
              <w:rPr>
                <w:spacing w:val="4"/>
                <w:sz w:val="22"/>
                <w:szCs w:val="22"/>
                <w:lang w:val="es-ES_tradnl"/>
              </w:rPr>
              <w:t xml:space="preserve"> </w:t>
            </w:r>
            <w:r w:rsidRPr="00EC5B8E">
              <w:rPr>
                <w:sz w:val="22"/>
                <w:szCs w:val="22"/>
                <w:lang w:val="es-ES_tradnl"/>
              </w:rPr>
              <w:t>todos</w:t>
            </w:r>
            <w:r w:rsidRPr="00EC5B8E">
              <w:rPr>
                <w:spacing w:val="3"/>
                <w:sz w:val="22"/>
                <w:szCs w:val="22"/>
                <w:lang w:val="es-ES_tradnl"/>
              </w:rPr>
              <w:t xml:space="preserve"> </w:t>
            </w:r>
            <w:r w:rsidRPr="00EC5B8E">
              <w:rPr>
                <w:sz w:val="22"/>
                <w:szCs w:val="22"/>
                <w:lang w:val="es-ES_tradnl"/>
              </w:rPr>
              <w:t>los</w:t>
            </w:r>
            <w:r w:rsidRPr="00EC5B8E">
              <w:rPr>
                <w:spacing w:val="5"/>
                <w:sz w:val="22"/>
                <w:szCs w:val="22"/>
                <w:lang w:val="es-ES_tradnl"/>
              </w:rPr>
              <w:t xml:space="preserve"> </w:t>
            </w:r>
            <w:r w:rsidRPr="00EC5B8E">
              <w:rPr>
                <w:sz w:val="22"/>
                <w:szCs w:val="22"/>
                <w:lang w:val="es-ES_tradnl"/>
              </w:rPr>
              <w:t>do</w:t>
            </w:r>
            <w:r w:rsidRPr="00EC5B8E">
              <w:rPr>
                <w:spacing w:val="1"/>
                <w:sz w:val="22"/>
                <w:szCs w:val="22"/>
                <w:lang w:val="es-ES_tradnl"/>
              </w:rPr>
              <w:t>c</w:t>
            </w:r>
            <w:r w:rsidRPr="00EC5B8E">
              <w:rPr>
                <w:sz w:val="22"/>
                <w:szCs w:val="22"/>
                <w:lang w:val="es-ES_tradnl"/>
              </w:rPr>
              <w:t>u</w:t>
            </w:r>
            <w:r w:rsidRPr="00EC5B8E">
              <w:rPr>
                <w:spacing w:val="4"/>
                <w:sz w:val="22"/>
                <w:szCs w:val="22"/>
                <w:lang w:val="es-ES_tradnl"/>
              </w:rPr>
              <w:t>m</w:t>
            </w:r>
            <w:r w:rsidRPr="00EC5B8E">
              <w:rPr>
                <w:sz w:val="22"/>
                <w:szCs w:val="22"/>
                <w:lang w:val="es-ES_tradnl"/>
              </w:rPr>
              <w:t>entos</w:t>
            </w:r>
            <w:r w:rsidRPr="00EC5B8E">
              <w:rPr>
                <w:spacing w:val="6"/>
                <w:sz w:val="22"/>
                <w:szCs w:val="22"/>
                <w:lang w:val="es-ES_tradnl"/>
              </w:rPr>
              <w:t xml:space="preserve"> </w:t>
            </w:r>
            <w:r w:rsidRPr="00EC5B8E">
              <w:rPr>
                <w:sz w:val="22"/>
                <w:szCs w:val="22"/>
                <w:lang w:val="es-ES_tradnl"/>
              </w:rPr>
              <w:t>y</w:t>
            </w:r>
            <w:r w:rsidRPr="00EC5B8E">
              <w:rPr>
                <w:spacing w:val="2"/>
                <w:sz w:val="22"/>
                <w:szCs w:val="22"/>
                <w:lang w:val="es-ES_tradnl"/>
              </w:rPr>
              <w:t xml:space="preserve"> </w:t>
            </w:r>
            <w:r w:rsidRPr="00EC5B8E">
              <w:rPr>
                <w:sz w:val="22"/>
                <w:szCs w:val="22"/>
                <w:lang w:val="es-ES_tradnl"/>
              </w:rPr>
              <w:t>los</w:t>
            </w:r>
            <w:r w:rsidRPr="00EC5B8E">
              <w:rPr>
                <w:spacing w:val="7"/>
                <w:sz w:val="22"/>
                <w:szCs w:val="22"/>
                <w:lang w:val="es-ES_tradnl"/>
              </w:rPr>
              <w:t xml:space="preserve"> </w:t>
            </w:r>
            <w:r w:rsidRPr="00EC5B8E">
              <w:rPr>
                <w:sz w:val="22"/>
                <w:szCs w:val="22"/>
                <w:lang w:val="es-ES_tradnl"/>
              </w:rPr>
              <w:t>te</w:t>
            </w:r>
            <w:r w:rsidRPr="00EC5B8E">
              <w:rPr>
                <w:spacing w:val="1"/>
                <w:sz w:val="22"/>
                <w:szCs w:val="22"/>
                <w:lang w:val="es-ES_tradnl"/>
              </w:rPr>
              <w:t>x</w:t>
            </w:r>
            <w:r w:rsidRPr="00EC5B8E">
              <w:rPr>
                <w:sz w:val="22"/>
                <w:szCs w:val="22"/>
                <w:lang w:val="es-ES_tradnl"/>
              </w:rPr>
              <w:t>tos</w:t>
            </w:r>
            <w:r w:rsidRPr="00EC5B8E">
              <w:rPr>
                <w:spacing w:val="8"/>
                <w:sz w:val="22"/>
                <w:szCs w:val="22"/>
                <w:lang w:val="es-ES_tradnl"/>
              </w:rPr>
              <w:t xml:space="preserve"> </w:t>
            </w:r>
            <w:r w:rsidRPr="00EC5B8E">
              <w:rPr>
                <w:sz w:val="22"/>
                <w:szCs w:val="22"/>
                <w:lang w:val="es-ES_tradnl"/>
              </w:rPr>
              <w:t>legales</w:t>
            </w:r>
            <w:r w:rsidRPr="00EC5B8E">
              <w:rPr>
                <w:spacing w:val="4"/>
                <w:sz w:val="22"/>
                <w:szCs w:val="22"/>
                <w:lang w:val="es-ES_tradnl"/>
              </w:rPr>
              <w:t xml:space="preserve"> </w:t>
            </w:r>
            <w:r w:rsidRPr="00EC5B8E">
              <w:rPr>
                <w:sz w:val="22"/>
                <w:szCs w:val="22"/>
                <w:lang w:val="es-ES_tradnl"/>
              </w:rPr>
              <w:t>y</w:t>
            </w:r>
            <w:r w:rsidRPr="00EC5B8E">
              <w:rPr>
                <w:spacing w:val="2"/>
                <w:sz w:val="22"/>
                <w:szCs w:val="22"/>
                <w:lang w:val="es-ES_tradnl"/>
              </w:rPr>
              <w:t xml:space="preserve"> </w:t>
            </w:r>
            <w:r w:rsidRPr="00EC5B8E">
              <w:rPr>
                <w:spacing w:val="1"/>
                <w:sz w:val="22"/>
                <w:szCs w:val="22"/>
                <w:lang w:val="es-ES_tradnl"/>
              </w:rPr>
              <w:t>r</w:t>
            </w:r>
            <w:r w:rsidRPr="00EC5B8E">
              <w:rPr>
                <w:sz w:val="22"/>
                <w:szCs w:val="22"/>
                <w:lang w:val="es-ES_tradnl"/>
              </w:rPr>
              <w:t>egla</w:t>
            </w:r>
            <w:r w:rsidRPr="00EC5B8E">
              <w:rPr>
                <w:spacing w:val="4"/>
                <w:sz w:val="22"/>
                <w:szCs w:val="22"/>
                <w:lang w:val="es-ES_tradnl"/>
              </w:rPr>
              <w:t>m</w:t>
            </w:r>
            <w:r w:rsidRPr="00EC5B8E">
              <w:rPr>
                <w:sz w:val="22"/>
                <w:szCs w:val="22"/>
                <w:lang w:val="es-ES_tradnl"/>
              </w:rPr>
              <w:t>enta</w:t>
            </w:r>
            <w:r w:rsidRPr="00EC5B8E">
              <w:rPr>
                <w:spacing w:val="1"/>
                <w:sz w:val="22"/>
                <w:szCs w:val="22"/>
                <w:lang w:val="es-ES_tradnl"/>
              </w:rPr>
              <w:t>r</w:t>
            </w:r>
            <w:r w:rsidRPr="00EC5B8E">
              <w:rPr>
                <w:sz w:val="22"/>
                <w:szCs w:val="22"/>
                <w:lang w:val="es-ES_tradnl"/>
              </w:rPr>
              <w:t>ios</w:t>
            </w:r>
            <w:r w:rsidRPr="00EC5B8E">
              <w:rPr>
                <w:spacing w:val="9"/>
                <w:sz w:val="22"/>
                <w:szCs w:val="22"/>
                <w:lang w:val="es-ES_tradnl"/>
              </w:rPr>
              <w:t xml:space="preserve"> </w:t>
            </w:r>
            <w:r w:rsidRPr="00EC5B8E">
              <w:rPr>
                <w:sz w:val="22"/>
                <w:szCs w:val="22"/>
                <w:lang w:val="es-ES_tradnl"/>
              </w:rPr>
              <w:t>a los</w:t>
            </w:r>
            <w:r w:rsidRPr="00EC5B8E">
              <w:rPr>
                <w:spacing w:val="1"/>
                <w:sz w:val="22"/>
                <w:szCs w:val="22"/>
                <w:lang w:val="es-ES_tradnl"/>
              </w:rPr>
              <w:t xml:space="preserve"> </w:t>
            </w:r>
            <w:r w:rsidRPr="00EC5B8E">
              <w:rPr>
                <w:sz w:val="22"/>
                <w:szCs w:val="22"/>
                <w:lang w:val="es-ES_tradnl"/>
              </w:rPr>
              <w:t>que</w:t>
            </w:r>
            <w:r w:rsidRPr="00EC5B8E">
              <w:rPr>
                <w:spacing w:val="-4"/>
                <w:sz w:val="22"/>
                <w:szCs w:val="22"/>
                <w:lang w:val="es-ES_tradnl"/>
              </w:rPr>
              <w:t xml:space="preserve"> </w:t>
            </w:r>
            <w:r w:rsidRPr="00EC5B8E">
              <w:rPr>
                <w:spacing w:val="1"/>
                <w:sz w:val="22"/>
                <w:szCs w:val="22"/>
                <w:lang w:val="es-ES_tradnl"/>
              </w:rPr>
              <w:t>s</w:t>
            </w:r>
            <w:r w:rsidRPr="00EC5B8E">
              <w:rPr>
                <w:sz w:val="22"/>
                <w:szCs w:val="22"/>
                <w:lang w:val="es-ES_tradnl"/>
              </w:rPr>
              <w:t>e</w:t>
            </w:r>
            <w:r w:rsidRPr="00EC5B8E">
              <w:rPr>
                <w:spacing w:val="-2"/>
                <w:sz w:val="22"/>
                <w:szCs w:val="22"/>
                <w:lang w:val="es-ES_tradnl"/>
              </w:rPr>
              <w:t xml:space="preserve"> </w:t>
            </w:r>
            <w:r w:rsidRPr="00EC5B8E">
              <w:rPr>
                <w:spacing w:val="1"/>
                <w:sz w:val="22"/>
                <w:szCs w:val="22"/>
                <w:lang w:val="es-ES_tradnl"/>
              </w:rPr>
              <w:t>r</w:t>
            </w:r>
            <w:r w:rsidRPr="00EC5B8E">
              <w:rPr>
                <w:sz w:val="22"/>
                <w:szCs w:val="22"/>
                <w:lang w:val="es-ES_tradnl"/>
              </w:rPr>
              <w:t>e</w:t>
            </w:r>
            <w:r w:rsidRPr="00EC5B8E">
              <w:rPr>
                <w:spacing w:val="2"/>
                <w:sz w:val="22"/>
                <w:szCs w:val="22"/>
                <w:lang w:val="es-ES_tradnl"/>
              </w:rPr>
              <w:t>f</w:t>
            </w:r>
            <w:r w:rsidRPr="00EC5B8E">
              <w:rPr>
                <w:spacing w:val="-1"/>
                <w:sz w:val="22"/>
                <w:szCs w:val="22"/>
                <w:lang w:val="es-ES_tradnl"/>
              </w:rPr>
              <w:t>i</w:t>
            </w:r>
            <w:r w:rsidRPr="00EC5B8E">
              <w:rPr>
                <w:sz w:val="22"/>
                <w:szCs w:val="22"/>
                <w:lang w:val="es-ES_tradnl"/>
              </w:rPr>
              <w:t>e</w:t>
            </w:r>
            <w:r w:rsidRPr="00EC5B8E">
              <w:rPr>
                <w:spacing w:val="1"/>
                <w:sz w:val="22"/>
                <w:szCs w:val="22"/>
                <w:lang w:val="es-ES_tradnl"/>
              </w:rPr>
              <w:t>r</w:t>
            </w:r>
            <w:r w:rsidRPr="00EC5B8E">
              <w:rPr>
                <w:sz w:val="22"/>
                <w:szCs w:val="22"/>
                <w:lang w:val="es-ES_tradnl"/>
              </w:rPr>
              <w:t>en,</w:t>
            </w:r>
            <w:r w:rsidRPr="00EC5B8E">
              <w:rPr>
                <w:spacing w:val="-2"/>
                <w:sz w:val="22"/>
                <w:szCs w:val="22"/>
                <w:lang w:val="es-ES_tradnl"/>
              </w:rPr>
              <w:t xml:space="preserve"> </w:t>
            </w:r>
            <w:r w:rsidRPr="00EC5B8E">
              <w:rPr>
                <w:spacing w:val="1"/>
                <w:sz w:val="22"/>
                <w:szCs w:val="22"/>
                <w:lang w:val="es-ES_tradnl"/>
              </w:rPr>
              <w:t>r</w:t>
            </w:r>
            <w:r w:rsidRPr="00EC5B8E">
              <w:rPr>
                <w:sz w:val="22"/>
                <w:szCs w:val="22"/>
                <w:lang w:val="es-ES_tradnl"/>
              </w:rPr>
              <w:t>e</w:t>
            </w:r>
            <w:r w:rsidRPr="00EC5B8E">
              <w:rPr>
                <w:spacing w:val="1"/>
                <w:sz w:val="22"/>
                <w:szCs w:val="22"/>
                <w:lang w:val="es-ES_tradnl"/>
              </w:rPr>
              <w:t>s</w:t>
            </w:r>
            <w:r w:rsidRPr="00EC5B8E">
              <w:rPr>
                <w:sz w:val="22"/>
                <w:szCs w:val="22"/>
                <w:lang w:val="es-ES_tradnl"/>
              </w:rPr>
              <w:t>pe</w:t>
            </w:r>
            <w:r w:rsidRPr="00EC5B8E">
              <w:rPr>
                <w:spacing w:val="1"/>
                <w:sz w:val="22"/>
                <w:szCs w:val="22"/>
                <w:lang w:val="es-ES_tradnl"/>
              </w:rPr>
              <w:t>c</w:t>
            </w:r>
            <w:r w:rsidRPr="00EC5B8E">
              <w:rPr>
                <w:sz w:val="22"/>
                <w:szCs w:val="22"/>
                <w:lang w:val="es-ES_tradnl"/>
              </w:rPr>
              <w:t>tiva</w:t>
            </w:r>
            <w:r w:rsidRPr="00EC5B8E">
              <w:rPr>
                <w:spacing w:val="4"/>
                <w:sz w:val="22"/>
                <w:szCs w:val="22"/>
                <w:lang w:val="es-ES_tradnl"/>
              </w:rPr>
              <w:t>m</w:t>
            </w:r>
            <w:r w:rsidRPr="00EC5B8E">
              <w:rPr>
                <w:sz w:val="22"/>
                <w:szCs w:val="22"/>
                <w:lang w:val="es-ES_tradnl"/>
              </w:rPr>
              <w:t>ente,</w:t>
            </w:r>
            <w:r w:rsidRPr="00EC5B8E">
              <w:rPr>
                <w:spacing w:val="-2"/>
                <w:sz w:val="22"/>
                <w:szCs w:val="22"/>
                <w:lang w:val="es-ES_tradnl"/>
              </w:rPr>
              <w:t xml:space="preserve"> </w:t>
            </w:r>
            <w:r w:rsidRPr="00EC5B8E">
              <w:rPr>
                <w:sz w:val="22"/>
                <w:szCs w:val="22"/>
                <w:lang w:val="es-ES_tradnl"/>
              </w:rPr>
              <w:t>los</w:t>
            </w:r>
            <w:r w:rsidRPr="00EC5B8E">
              <w:rPr>
                <w:spacing w:val="-2"/>
                <w:sz w:val="22"/>
                <w:szCs w:val="22"/>
                <w:lang w:val="es-ES_tradnl"/>
              </w:rPr>
              <w:t xml:space="preserve"> </w:t>
            </w:r>
            <w:r w:rsidRPr="00EC5B8E">
              <w:rPr>
                <w:sz w:val="22"/>
                <w:szCs w:val="22"/>
                <w:lang w:val="es-ES_tradnl"/>
              </w:rPr>
              <w:t>apa</w:t>
            </w:r>
            <w:r w:rsidRPr="00EC5B8E">
              <w:rPr>
                <w:spacing w:val="1"/>
                <w:sz w:val="22"/>
                <w:szCs w:val="22"/>
                <w:lang w:val="es-ES_tradnl"/>
              </w:rPr>
              <w:t>r</w:t>
            </w:r>
            <w:r w:rsidRPr="00EC5B8E">
              <w:rPr>
                <w:sz w:val="22"/>
                <w:szCs w:val="22"/>
                <w:lang w:val="es-ES_tradnl"/>
              </w:rPr>
              <w:t>tados</w:t>
            </w:r>
            <w:r w:rsidRPr="00EC5B8E">
              <w:rPr>
                <w:spacing w:val="-2"/>
                <w:sz w:val="22"/>
                <w:szCs w:val="22"/>
                <w:lang w:val="es-ES_tradnl"/>
              </w:rPr>
              <w:t xml:space="preserve"> </w:t>
            </w:r>
            <w:r w:rsidRPr="00EC5B8E">
              <w:rPr>
                <w:sz w:val="22"/>
                <w:szCs w:val="22"/>
                <w:lang w:val="es-ES_tradnl"/>
              </w:rPr>
              <w:t>ante</w:t>
            </w:r>
            <w:r w:rsidRPr="00EC5B8E">
              <w:rPr>
                <w:spacing w:val="1"/>
                <w:sz w:val="22"/>
                <w:szCs w:val="22"/>
                <w:lang w:val="es-ES_tradnl"/>
              </w:rPr>
              <w:t>r</w:t>
            </w:r>
            <w:r w:rsidRPr="00EC5B8E">
              <w:rPr>
                <w:sz w:val="22"/>
                <w:szCs w:val="22"/>
                <w:lang w:val="es-ES_tradnl"/>
              </w:rPr>
              <w:t>io</w:t>
            </w:r>
            <w:r w:rsidRPr="00EC5B8E">
              <w:rPr>
                <w:spacing w:val="1"/>
                <w:sz w:val="22"/>
                <w:szCs w:val="22"/>
                <w:lang w:val="es-ES_tradnl"/>
              </w:rPr>
              <w:t>r</w:t>
            </w:r>
            <w:r w:rsidRPr="00EC5B8E">
              <w:rPr>
                <w:sz w:val="22"/>
                <w:szCs w:val="22"/>
                <w:lang w:val="es-ES_tradnl"/>
              </w:rPr>
              <w:t>es</w:t>
            </w:r>
            <w:r w:rsidRPr="00EC5B8E">
              <w:rPr>
                <w:spacing w:val="-3"/>
                <w:sz w:val="22"/>
                <w:szCs w:val="22"/>
                <w:lang w:val="es-ES_tradnl"/>
              </w:rPr>
              <w:t xml:space="preserve"> </w:t>
            </w:r>
            <w:r w:rsidRPr="00EC5B8E">
              <w:rPr>
                <w:sz w:val="22"/>
                <w:szCs w:val="22"/>
                <w:lang w:val="es-ES_tradnl"/>
              </w:rPr>
              <w:t>2</w:t>
            </w:r>
            <w:r w:rsidRPr="00EC5B8E">
              <w:rPr>
                <w:spacing w:val="-2"/>
                <w:sz w:val="22"/>
                <w:szCs w:val="22"/>
                <w:lang w:val="es-ES_tradnl"/>
              </w:rPr>
              <w:t xml:space="preserve"> </w:t>
            </w:r>
            <w:r w:rsidRPr="00EC5B8E">
              <w:rPr>
                <w:sz w:val="22"/>
                <w:szCs w:val="22"/>
                <w:lang w:val="es-ES_tradnl"/>
              </w:rPr>
              <w:t>y</w:t>
            </w:r>
            <w:r w:rsidRPr="00EC5B8E">
              <w:rPr>
                <w:spacing w:val="-7"/>
                <w:sz w:val="22"/>
                <w:szCs w:val="22"/>
                <w:lang w:val="es-ES_tradnl"/>
              </w:rPr>
              <w:t xml:space="preserve"> </w:t>
            </w:r>
            <w:r w:rsidRPr="00EC5B8E">
              <w:rPr>
                <w:sz w:val="22"/>
                <w:szCs w:val="22"/>
                <w:lang w:val="es-ES_tradnl"/>
              </w:rPr>
              <w:t>3.</w:t>
            </w:r>
          </w:p>
          <w:p w:rsidR="00F13AC6" w:rsidRPr="00EC5B8E" w:rsidRDefault="00F13AC6" w:rsidP="00EC5B8E">
            <w:pPr>
              <w:widowControl w:val="0"/>
              <w:autoSpaceDE w:val="0"/>
              <w:autoSpaceDN w:val="0"/>
              <w:adjustRightInd w:val="0"/>
              <w:spacing w:line="228" w:lineRule="exact"/>
              <w:ind w:right="85"/>
              <w:rPr>
                <w:sz w:val="22"/>
                <w:szCs w:val="22"/>
                <w:lang w:val="es-ES_tradnl"/>
              </w:rPr>
            </w:pPr>
          </w:p>
          <w:p w:rsidR="00F13AC6" w:rsidRPr="00EC5B8E" w:rsidRDefault="00F13AC6" w:rsidP="00DB68BA">
            <w:pPr>
              <w:rPr>
                <w:sz w:val="22"/>
                <w:szCs w:val="22"/>
              </w:rPr>
            </w:pPr>
            <w:r w:rsidRPr="00EC5B8E">
              <w:rPr>
                <w:spacing w:val="1"/>
                <w:sz w:val="22"/>
                <w:szCs w:val="22"/>
                <w:u w:val="single"/>
                <w:lang w:val="es-ES_tradnl"/>
              </w:rPr>
              <w:t>Q</w:t>
            </w:r>
            <w:r w:rsidRPr="00EC5B8E">
              <w:rPr>
                <w:sz w:val="22"/>
                <w:szCs w:val="22"/>
                <w:u w:val="single"/>
                <w:lang w:val="es-ES_tradnl"/>
              </w:rPr>
              <w:t>UIN</w:t>
            </w:r>
            <w:r w:rsidRPr="00EC5B8E">
              <w:rPr>
                <w:spacing w:val="3"/>
                <w:sz w:val="22"/>
                <w:szCs w:val="22"/>
                <w:u w:val="single"/>
                <w:lang w:val="es-ES_tradnl"/>
              </w:rPr>
              <w:t>T</w:t>
            </w:r>
            <w:r w:rsidRPr="00EC5B8E">
              <w:rPr>
                <w:spacing w:val="1"/>
                <w:sz w:val="22"/>
                <w:szCs w:val="22"/>
                <w:u w:val="single"/>
                <w:lang w:val="es-ES_tradnl"/>
              </w:rPr>
              <w:t>O</w:t>
            </w:r>
            <w:r w:rsidRPr="00EC5B8E">
              <w:rPr>
                <w:sz w:val="22"/>
                <w:szCs w:val="22"/>
                <w:lang w:val="es-ES_tradnl"/>
              </w:rPr>
              <w:t>.-</w:t>
            </w:r>
            <w:r w:rsidRPr="00EC5B8E">
              <w:rPr>
                <w:spacing w:val="16"/>
                <w:sz w:val="22"/>
                <w:szCs w:val="22"/>
                <w:lang w:val="es-ES_tradnl"/>
              </w:rPr>
              <w:t xml:space="preserve"> </w:t>
            </w:r>
            <w:r w:rsidRPr="00EC5B8E">
              <w:rPr>
                <w:spacing w:val="1"/>
                <w:sz w:val="22"/>
                <w:szCs w:val="22"/>
                <w:lang w:val="es-ES_tradnl"/>
              </w:rPr>
              <w:t>Q</w:t>
            </w:r>
            <w:r w:rsidRPr="00EC5B8E">
              <w:rPr>
                <w:sz w:val="22"/>
                <w:szCs w:val="22"/>
                <w:lang w:val="es-ES_tradnl"/>
              </w:rPr>
              <w:t>ue</w:t>
            </w:r>
            <w:r w:rsidRPr="00EC5B8E">
              <w:rPr>
                <w:spacing w:val="14"/>
                <w:sz w:val="22"/>
                <w:szCs w:val="22"/>
                <w:lang w:val="es-ES_tradnl"/>
              </w:rPr>
              <w:t xml:space="preserve"> </w:t>
            </w:r>
            <w:r w:rsidRPr="00EC5B8E">
              <w:rPr>
                <w:spacing w:val="1"/>
                <w:sz w:val="22"/>
                <w:szCs w:val="22"/>
                <w:lang w:val="es-ES_tradnl"/>
              </w:rPr>
              <w:t>s</w:t>
            </w:r>
            <w:r w:rsidRPr="00EC5B8E">
              <w:rPr>
                <w:sz w:val="22"/>
                <w:szCs w:val="22"/>
                <w:lang w:val="es-ES_tradnl"/>
              </w:rPr>
              <w:t>e</w:t>
            </w:r>
            <w:r w:rsidRPr="00EC5B8E">
              <w:rPr>
                <w:spacing w:val="14"/>
                <w:sz w:val="22"/>
                <w:szCs w:val="22"/>
                <w:lang w:val="es-ES_tradnl"/>
              </w:rPr>
              <w:t xml:space="preserve"> </w:t>
            </w:r>
            <w:r w:rsidRPr="00EC5B8E">
              <w:rPr>
                <w:spacing w:val="1"/>
                <w:sz w:val="22"/>
                <w:szCs w:val="22"/>
                <w:lang w:val="es-ES_tradnl"/>
              </w:rPr>
              <w:t>c</w:t>
            </w:r>
            <w:r w:rsidRPr="00EC5B8E">
              <w:rPr>
                <w:sz w:val="22"/>
                <w:szCs w:val="22"/>
                <w:lang w:val="es-ES_tradnl"/>
              </w:rPr>
              <w:t>o</w:t>
            </w:r>
            <w:r w:rsidRPr="00EC5B8E">
              <w:rPr>
                <w:spacing w:val="4"/>
                <w:sz w:val="22"/>
                <w:szCs w:val="22"/>
                <w:lang w:val="es-ES_tradnl"/>
              </w:rPr>
              <w:t>m</w:t>
            </w:r>
            <w:r w:rsidRPr="00EC5B8E">
              <w:rPr>
                <w:sz w:val="22"/>
                <w:szCs w:val="22"/>
                <w:lang w:val="es-ES_tradnl"/>
              </w:rPr>
              <w:t>p</w:t>
            </w:r>
            <w:r w:rsidRPr="00EC5B8E">
              <w:rPr>
                <w:spacing w:val="1"/>
                <w:sz w:val="22"/>
                <w:szCs w:val="22"/>
                <w:lang w:val="es-ES_tradnl"/>
              </w:rPr>
              <w:t>r</w:t>
            </w:r>
            <w:r w:rsidRPr="00EC5B8E">
              <w:rPr>
                <w:sz w:val="22"/>
                <w:szCs w:val="22"/>
                <w:lang w:val="es-ES_tradnl"/>
              </w:rPr>
              <w:t>o</w:t>
            </w:r>
            <w:r w:rsidRPr="00EC5B8E">
              <w:rPr>
                <w:spacing w:val="4"/>
                <w:sz w:val="22"/>
                <w:szCs w:val="22"/>
                <w:lang w:val="es-ES_tradnl"/>
              </w:rPr>
              <w:t>m</w:t>
            </w:r>
            <w:r w:rsidRPr="00EC5B8E">
              <w:rPr>
                <w:sz w:val="22"/>
                <w:szCs w:val="22"/>
                <w:lang w:val="es-ES_tradnl"/>
              </w:rPr>
              <w:t>ete</w:t>
            </w:r>
            <w:r w:rsidRPr="00EC5B8E">
              <w:rPr>
                <w:spacing w:val="14"/>
                <w:sz w:val="22"/>
                <w:szCs w:val="22"/>
                <w:lang w:val="es-ES_tradnl"/>
              </w:rPr>
              <w:t xml:space="preserve"> </w:t>
            </w:r>
            <w:r w:rsidRPr="00EC5B8E">
              <w:rPr>
                <w:sz w:val="22"/>
                <w:szCs w:val="22"/>
                <w:lang w:val="es-ES_tradnl"/>
              </w:rPr>
              <w:t>a</w:t>
            </w:r>
            <w:r w:rsidRPr="00EC5B8E">
              <w:rPr>
                <w:spacing w:val="14"/>
                <w:sz w:val="22"/>
                <w:szCs w:val="22"/>
                <w:lang w:val="es-ES_tradnl"/>
              </w:rPr>
              <w:t xml:space="preserve"> </w:t>
            </w:r>
            <w:r w:rsidRPr="00EC5B8E">
              <w:rPr>
                <w:sz w:val="22"/>
                <w:szCs w:val="22"/>
                <w:lang w:val="es-ES_tradnl"/>
              </w:rPr>
              <w:t>llevar</w:t>
            </w:r>
            <w:r w:rsidRPr="00EC5B8E">
              <w:rPr>
                <w:spacing w:val="11"/>
                <w:sz w:val="22"/>
                <w:szCs w:val="22"/>
                <w:lang w:val="es-ES_tradnl"/>
              </w:rPr>
              <w:t xml:space="preserve"> </w:t>
            </w:r>
            <w:r w:rsidRPr="00EC5B8E">
              <w:rPr>
                <w:sz w:val="22"/>
                <w:szCs w:val="22"/>
                <w:lang w:val="es-ES_tradnl"/>
              </w:rPr>
              <w:t>a</w:t>
            </w:r>
            <w:r w:rsidRPr="00EC5B8E">
              <w:rPr>
                <w:spacing w:val="14"/>
                <w:sz w:val="22"/>
                <w:szCs w:val="22"/>
                <w:lang w:val="es-ES_tradnl"/>
              </w:rPr>
              <w:t xml:space="preserve"> </w:t>
            </w:r>
            <w:r w:rsidRPr="00EC5B8E">
              <w:rPr>
                <w:spacing w:val="1"/>
                <w:sz w:val="22"/>
                <w:szCs w:val="22"/>
                <w:lang w:val="es-ES_tradnl"/>
              </w:rPr>
              <w:t>c</w:t>
            </w:r>
            <w:r w:rsidRPr="00EC5B8E">
              <w:rPr>
                <w:sz w:val="22"/>
                <w:szCs w:val="22"/>
                <w:lang w:val="es-ES_tradnl"/>
              </w:rPr>
              <w:t>abo la ejecución total de los servicios con la oferta económica siguiente:</w:t>
            </w:r>
          </w:p>
        </w:tc>
      </w:tr>
    </w:tbl>
    <w:p w:rsidR="00F13AC6" w:rsidRDefault="00F13AC6" w:rsidP="00AB1A2C">
      <w:pPr>
        <w:jc w:val="both"/>
        <w:rPr>
          <w:sz w:val="22"/>
          <w:szCs w:val="22"/>
        </w:rPr>
      </w:pPr>
    </w:p>
    <w:p w:rsidR="0011583A" w:rsidRDefault="0011583A" w:rsidP="00AB1A2C">
      <w:pPr>
        <w:jc w:val="both"/>
        <w:rPr>
          <w:sz w:val="22"/>
          <w:szCs w:val="22"/>
        </w:rPr>
      </w:pPr>
    </w:p>
    <w:p w:rsidR="00FD1151" w:rsidRDefault="00FD1151" w:rsidP="00AB1A2C">
      <w:pPr>
        <w:jc w:val="both"/>
      </w:pPr>
    </w:p>
    <w:p w:rsidR="0011583A" w:rsidRDefault="0011583A" w:rsidP="00AB1A2C">
      <w:pPr>
        <w:jc w:val="both"/>
        <w:rPr>
          <w:sz w:val="22"/>
          <w:szCs w:val="22"/>
        </w:rPr>
      </w:pPr>
    </w:p>
    <w:p w:rsidR="00AE2DEF" w:rsidRPr="004C439E" w:rsidRDefault="00AE2DEF" w:rsidP="00AB1A2C">
      <w:pPr>
        <w:jc w:val="both"/>
        <w:rPr>
          <w:sz w:val="22"/>
          <w:szCs w:val="22"/>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118"/>
        <w:gridCol w:w="3119"/>
        <w:gridCol w:w="3119"/>
      </w:tblGrid>
      <w:tr w:rsidR="00F13AC6" w:rsidRPr="00EE09B2" w:rsidTr="00AE2DEF">
        <w:trPr>
          <w:trHeight w:hRule="exact" w:val="807"/>
        </w:trPr>
        <w:tc>
          <w:tcPr>
            <w:tcW w:w="3118" w:type="dxa"/>
            <w:vAlign w:val="center"/>
          </w:tcPr>
          <w:p w:rsidR="00F13AC6" w:rsidRPr="00331E37"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331E37">
              <w:rPr>
                <w:b/>
                <w:lang w:val="eu-ES"/>
              </w:rPr>
              <w:t>Eskaintza (BEZa aparte)</w:t>
            </w:r>
          </w:p>
          <w:p w:rsidR="00F13AC6" w:rsidRPr="00331E37"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331E37">
              <w:rPr>
                <w:lang w:val="eu-ES"/>
              </w:rPr>
              <w:t>Oferta excluido IVA</w:t>
            </w:r>
          </w:p>
        </w:tc>
        <w:tc>
          <w:tcPr>
            <w:tcW w:w="3119" w:type="dxa"/>
            <w:vAlign w:val="center"/>
          </w:tcPr>
          <w:p w:rsidR="00F13AC6" w:rsidRPr="00331E37"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331E37">
              <w:rPr>
                <w:b/>
                <w:lang w:val="eu-ES"/>
              </w:rPr>
              <w:t>BEZa</w:t>
            </w:r>
          </w:p>
          <w:p w:rsidR="00F13AC6" w:rsidRPr="00331E37"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331E37">
              <w:rPr>
                <w:lang w:val="eu-ES"/>
              </w:rPr>
              <w:t>IVA</w:t>
            </w:r>
          </w:p>
        </w:tc>
        <w:tc>
          <w:tcPr>
            <w:tcW w:w="3119" w:type="dxa"/>
            <w:vAlign w:val="center"/>
          </w:tcPr>
          <w:p w:rsidR="00F13AC6" w:rsidRPr="00331E37"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val="eu-ES"/>
              </w:rPr>
            </w:pPr>
            <w:r w:rsidRPr="00331E37">
              <w:rPr>
                <w:b/>
                <w:lang w:val="eu-ES"/>
              </w:rPr>
              <w:t>Prezioa, guztira</w:t>
            </w:r>
          </w:p>
          <w:p w:rsidR="00F13AC6" w:rsidRPr="00EE09B2"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331E37">
              <w:rPr>
                <w:lang w:val="eu-ES"/>
              </w:rPr>
              <w:t>Precio total</w:t>
            </w:r>
          </w:p>
        </w:tc>
      </w:tr>
      <w:tr w:rsidR="00F13AC6" w:rsidTr="00AE2DEF">
        <w:trPr>
          <w:trHeight w:hRule="exact" w:val="691"/>
        </w:trPr>
        <w:tc>
          <w:tcPr>
            <w:tcW w:w="3118" w:type="dxa"/>
            <w:vAlign w:val="center"/>
          </w:tcPr>
          <w:p w:rsidR="00F13AC6"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3119" w:type="dxa"/>
            <w:vAlign w:val="center"/>
          </w:tcPr>
          <w:p w:rsidR="00F13AC6"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c>
          <w:tcPr>
            <w:tcW w:w="3119" w:type="dxa"/>
            <w:vAlign w:val="center"/>
          </w:tcPr>
          <w:p w:rsidR="00F13AC6" w:rsidRDefault="00F13AC6" w:rsidP="00EC1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bl>
    <w:p w:rsidR="00F13AC6" w:rsidRPr="00FF591E" w:rsidRDefault="00F13AC6" w:rsidP="00AB1A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rsidR="00FD1151" w:rsidRDefault="00FD1151" w:rsidP="00AB1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bl>
      <w:tblPr>
        <w:tblW w:w="9297" w:type="dxa"/>
        <w:tblLayout w:type="fixed"/>
        <w:tblLook w:val="00A0" w:firstRow="1" w:lastRow="0" w:firstColumn="1" w:lastColumn="0" w:noHBand="0" w:noVBand="0"/>
      </w:tblPr>
      <w:tblGrid>
        <w:gridCol w:w="4365"/>
        <w:gridCol w:w="567"/>
        <w:gridCol w:w="4365"/>
      </w:tblGrid>
      <w:tr w:rsidR="00F13AC6" w:rsidRPr="00BB5043" w:rsidTr="00EC5B8E">
        <w:tc>
          <w:tcPr>
            <w:tcW w:w="4365" w:type="dxa"/>
          </w:tcPr>
          <w:p w:rsidR="00F13AC6" w:rsidRPr="00EC5B8E" w:rsidRDefault="00F13AC6" w:rsidP="00EC1C74">
            <w:pPr>
              <w:rPr>
                <w:sz w:val="22"/>
                <w:szCs w:val="22"/>
                <w:lang w:val="eu-ES"/>
              </w:rPr>
            </w:pPr>
            <w:r w:rsidRPr="00EC5B8E">
              <w:rPr>
                <w:sz w:val="22"/>
                <w:szCs w:val="22"/>
                <w:lang w:val="eu-ES"/>
              </w:rPr>
              <w:t xml:space="preserve">Kopuru horretan sartuta daude aplikagarri diren zerga, tasa eta kanon guztiak, bai eta zerbitzua ematetik erator daitekeen beste edozein gastu edo baldintza-agirietan aurreikusitako betebeharrak betetzeagatik enpresa esleipendunari sor dakiokeen beste edozein ere. </w:t>
            </w:r>
          </w:p>
        </w:tc>
        <w:tc>
          <w:tcPr>
            <w:tcW w:w="567" w:type="dxa"/>
          </w:tcPr>
          <w:p w:rsidR="00F13AC6" w:rsidRPr="00EC5B8E" w:rsidRDefault="00F13AC6" w:rsidP="00EC5B8E">
            <w:pPr>
              <w:jc w:val="both"/>
              <w:rPr>
                <w:sz w:val="22"/>
                <w:szCs w:val="22"/>
              </w:rPr>
            </w:pPr>
          </w:p>
        </w:tc>
        <w:tc>
          <w:tcPr>
            <w:tcW w:w="4365" w:type="dxa"/>
          </w:tcPr>
          <w:p w:rsidR="00F13AC6" w:rsidRPr="00EC5B8E" w:rsidRDefault="00F13AC6" w:rsidP="00A31F82">
            <w:pPr>
              <w:rPr>
                <w:sz w:val="22"/>
                <w:szCs w:val="22"/>
              </w:rPr>
            </w:pPr>
            <w:r w:rsidRPr="00DB68BA">
              <w:rPr>
                <w:sz w:val="22"/>
                <w:szCs w:val="22"/>
                <w:lang w:val="es-ES_tradnl"/>
              </w:rPr>
              <w:t>Di</w:t>
            </w:r>
            <w:r w:rsidRPr="00DB68BA">
              <w:rPr>
                <w:spacing w:val="1"/>
                <w:sz w:val="22"/>
                <w:szCs w:val="22"/>
                <w:lang w:val="es-ES_tradnl"/>
              </w:rPr>
              <w:t>c</w:t>
            </w:r>
            <w:r w:rsidRPr="00DB68BA">
              <w:rPr>
                <w:sz w:val="22"/>
                <w:szCs w:val="22"/>
                <w:lang w:val="es-ES_tradnl"/>
              </w:rPr>
              <w:t>ho</w:t>
            </w:r>
            <w:r w:rsidRPr="00DB68BA">
              <w:rPr>
                <w:spacing w:val="2"/>
                <w:sz w:val="22"/>
                <w:szCs w:val="22"/>
                <w:lang w:val="es-ES_tradnl"/>
              </w:rPr>
              <w:t xml:space="preserve"> </w:t>
            </w:r>
            <w:r w:rsidRPr="00DB68BA">
              <w:rPr>
                <w:sz w:val="22"/>
                <w:szCs w:val="22"/>
                <w:lang w:val="es-ES_tradnl"/>
              </w:rPr>
              <w:t>i</w:t>
            </w:r>
            <w:r w:rsidRPr="00DB68BA">
              <w:rPr>
                <w:spacing w:val="4"/>
                <w:sz w:val="22"/>
                <w:szCs w:val="22"/>
                <w:lang w:val="es-ES_tradnl"/>
              </w:rPr>
              <w:t>m</w:t>
            </w:r>
            <w:r w:rsidRPr="00DB68BA">
              <w:rPr>
                <w:sz w:val="22"/>
                <w:szCs w:val="22"/>
                <w:lang w:val="es-ES_tradnl"/>
              </w:rPr>
              <w:t>po</w:t>
            </w:r>
            <w:r w:rsidRPr="00DB68BA">
              <w:rPr>
                <w:spacing w:val="1"/>
                <w:sz w:val="22"/>
                <w:szCs w:val="22"/>
                <w:lang w:val="es-ES_tradnl"/>
              </w:rPr>
              <w:t>r</w:t>
            </w:r>
            <w:r w:rsidRPr="00DB68BA">
              <w:rPr>
                <w:sz w:val="22"/>
                <w:szCs w:val="22"/>
                <w:lang w:val="es-ES_tradnl"/>
              </w:rPr>
              <w:t>te</w:t>
            </w:r>
            <w:r w:rsidR="00A31F82" w:rsidRPr="00DB68BA">
              <w:rPr>
                <w:sz w:val="22"/>
                <w:szCs w:val="22"/>
                <w:lang w:val="es-ES_tradnl"/>
              </w:rPr>
              <w:t xml:space="preserve"> </w:t>
            </w:r>
            <w:r w:rsidRPr="00EC5B8E">
              <w:rPr>
                <w:sz w:val="22"/>
                <w:szCs w:val="22"/>
                <w:lang w:val="es-ES_tradnl"/>
              </w:rPr>
              <w:t>in</w:t>
            </w:r>
            <w:r w:rsidRPr="00EC5B8E">
              <w:rPr>
                <w:spacing w:val="1"/>
                <w:sz w:val="22"/>
                <w:szCs w:val="22"/>
                <w:lang w:val="es-ES_tradnl"/>
              </w:rPr>
              <w:t>c</w:t>
            </w:r>
            <w:r w:rsidRPr="00EC5B8E">
              <w:rPr>
                <w:spacing w:val="-1"/>
                <w:sz w:val="22"/>
                <w:szCs w:val="22"/>
                <w:lang w:val="es-ES_tradnl"/>
              </w:rPr>
              <w:t>l</w:t>
            </w:r>
            <w:r w:rsidRPr="00EC5B8E">
              <w:rPr>
                <w:sz w:val="22"/>
                <w:szCs w:val="22"/>
                <w:lang w:val="es-ES_tradnl"/>
              </w:rPr>
              <w:t>u</w:t>
            </w:r>
            <w:r w:rsidRPr="00EC5B8E">
              <w:rPr>
                <w:spacing w:val="-6"/>
                <w:sz w:val="22"/>
                <w:szCs w:val="22"/>
                <w:lang w:val="es-ES_tradnl"/>
              </w:rPr>
              <w:t>y</w:t>
            </w:r>
            <w:r w:rsidRPr="00EC5B8E">
              <w:rPr>
                <w:sz w:val="22"/>
                <w:szCs w:val="22"/>
                <w:lang w:val="es-ES_tradnl"/>
              </w:rPr>
              <w:t>e</w:t>
            </w:r>
            <w:r w:rsidRPr="00EC5B8E">
              <w:rPr>
                <w:spacing w:val="2"/>
                <w:sz w:val="22"/>
                <w:szCs w:val="22"/>
                <w:lang w:val="es-ES_tradnl"/>
              </w:rPr>
              <w:t xml:space="preserve"> </w:t>
            </w:r>
            <w:r w:rsidRPr="00EC5B8E">
              <w:rPr>
                <w:sz w:val="22"/>
                <w:szCs w:val="22"/>
                <w:lang w:val="es-ES_tradnl"/>
              </w:rPr>
              <w:t>todos</w:t>
            </w:r>
            <w:r w:rsidRPr="00EC5B8E">
              <w:rPr>
                <w:spacing w:val="1"/>
                <w:sz w:val="22"/>
                <w:szCs w:val="22"/>
                <w:lang w:val="es-ES_tradnl"/>
              </w:rPr>
              <w:t xml:space="preserve"> </w:t>
            </w:r>
            <w:r w:rsidRPr="00EC5B8E">
              <w:rPr>
                <w:sz w:val="22"/>
                <w:szCs w:val="22"/>
                <w:lang w:val="es-ES_tradnl"/>
              </w:rPr>
              <w:t>los</w:t>
            </w:r>
            <w:r w:rsidRPr="00EC5B8E">
              <w:rPr>
                <w:spacing w:val="3"/>
                <w:sz w:val="22"/>
                <w:szCs w:val="22"/>
                <w:lang w:val="es-ES_tradnl"/>
              </w:rPr>
              <w:t xml:space="preserve"> </w:t>
            </w:r>
            <w:r w:rsidRPr="00EC5B8E">
              <w:rPr>
                <w:sz w:val="22"/>
                <w:szCs w:val="22"/>
                <w:lang w:val="es-ES_tradnl"/>
              </w:rPr>
              <w:t>t</w:t>
            </w:r>
            <w:r w:rsidRPr="00EC5B8E">
              <w:rPr>
                <w:spacing w:val="1"/>
                <w:sz w:val="22"/>
                <w:szCs w:val="22"/>
                <w:lang w:val="es-ES_tradnl"/>
              </w:rPr>
              <w:t>r</w:t>
            </w:r>
            <w:r w:rsidRPr="00EC5B8E">
              <w:rPr>
                <w:sz w:val="22"/>
                <w:szCs w:val="22"/>
                <w:lang w:val="es-ES_tradnl"/>
              </w:rPr>
              <w:t>ibuto</w:t>
            </w:r>
            <w:r w:rsidRPr="00EC5B8E">
              <w:rPr>
                <w:spacing w:val="1"/>
                <w:sz w:val="22"/>
                <w:szCs w:val="22"/>
                <w:lang w:val="es-ES_tradnl"/>
              </w:rPr>
              <w:t>s</w:t>
            </w:r>
            <w:r w:rsidRPr="00EC5B8E">
              <w:rPr>
                <w:sz w:val="22"/>
                <w:szCs w:val="22"/>
                <w:lang w:val="es-ES_tradnl"/>
              </w:rPr>
              <w:t>,</w:t>
            </w:r>
            <w:r w:rsidRPr="00EC5B8E">
              <w:rPr>
                <w:spacing w:val="3"/>
                <w:sz w:val="22"/>
                <w:szCs w:val="22"/>
                <w:lang w:val="es-ES_tradnl"/>
              </w:rPr>
              <w:t xml:space="preserve"> </w:t>
            </w:r>
            <w:r w:rsidRPr="00EC5B8E">
              <w:rPr>
                <w:sz w:val="22"/>
                <w:szCs w:val="22"/>
                <w:lang w:val="es-ES_tradnl"/>
              </w:rPr>
              <w:t>ta</w:t>
            </w:r>
            <w:r w:rsidRPr="00EC5B8E">
              <w:rPr>
                <w:spacing w:val="1"/>
                <w:sz w:val="22"/>
                <w:szCs w:val="22"/>
                <w:lang w:val="es-ES_tradnl"/>
              </w:rPr>
              <w:t>s</w:t>
            </w:r>
            <w:r w:rsidRPr="00EC5B8E">
              <w:rPr>
                <w:sz w:val="22"/>
                <w:szCs w:val="22"/>
                <w:lang w:val="es-ES_tradnl"/>
              </w:rPr>
              <w:t>as</w:t>
            </w:r>
            <w:r w:rsidRPr="00EC5B8E">
              <w:rPr>
                <w:spacing w:val="4"/>
                <w:sz w:val="22"/>
                <w:szCs w:val="22"/>
                <w:lang w:val="es-ES_tradnl"/>
              </w:rPr>
              <w:t xml:space="preserve"> </w:t>
            </w:r>
            <w:r w:rsidRPr="00EC5B8E">
              <w:rPr>
                <w:sz w:val="22"/>
                <w:szCs w:val="22"/>
                <w:lang w:val="es-ES_tradnl"/>
              </w:rPr>
              <w:t xml:space="preserve">y </w:t>
            </w:r>
            <w:r w:rsidRPr="00EC5B8E">
              <w:rPr>
                <w:spacing w:val="1"/>
                <w:sz w:val="22"/>
                <w:szCs w:val="22"/>
                <w:lang w:val="es-ES_tradnl"/>
              </w:rPr>
              <w:t>c</w:t>
            </w:r>
            <w:r w:rsidRPr="00EC5B8E">
              <w:rPr>
                <w:sz w:val="22"/>
                <w:szCs w:val="22"/>
                <w:lang w:val="es-ES_tradnl"/>
              </w:rPr>
              <w:t>ánones</w:t>
            </w:r>
            <w:r w:rsidRPr="00EC5B8E">
              <w:rPr>
                <w:spacing w:val="7"/>
                <w:sz w:val="22"/>
                <w:szCs w:val="22"/>
                <w:lang w:val="es-ES_tradnl"/>
              </w:rPr>
              <w:t xml:space="preserve"> </w:t>
            </w:r>
            <w:r w:rsidRPr="00EC5B8E">
              <w:rPr>
                <w:sz w:val="22"/>
                <w:szCs w:val="22"/>
                <w:lang w:val="es-ES_tradnl"/>
              </w:rPr>
              <w:t>de</w:t>
            </w:r>
            <w:r w:rsidRPr="00EC5B8E">
              <w:rPr>
                <w:spacing w:val="5"/>
                <w:sz w:val="22"/>
                <w:szCs w:val="22"/>
                <w:lang w:val="es-ES_tradnl"/>
              </w:rPr>
              <w:t xml:space="preserve"> </w:t>
            </w:r>
            <w:r w:rsidRPr="00EC5B8E">
              <w:rPr>
                <w:spacing w:val="1"/>
                <w:sz w:val="22"/>
                <w:szCs w:val="22"/>
                <w:lang w:val="es-ES_tradnl"/>
              </w:rPr>
              <w:t>c</w:t>
            </w:r>
            <w:r w:rsidRPr="00EC5B8E">
              <w:rPr>
                <w:sz w:val="22"/>
                <w:szCs w:val="22"/>
                <w:lang w:val="es-ES_tradnl"/>
              </w:rPr>
              <w:t>ualquier</w:t>
            </w:r>
            <w:r w:rsidRPr="00EC5B8E">
              <w:rPr>
                <w:spacing w:val="7"/>
                <w:sz w:val="22"/>
                <w:szCs w:val="22"/>
                <w:lang w:val="es-ES_tradnl"/>
              </w:rPr>
              <w:t xml:space="preserve"> </w:t>
            </w:r>
            <w:r w:rsidRPr="00EC5B8E">
              <w:rPr>
                <w:sz w:val="22"/>
                <w:szCs w:val="22"/>
                <w:lang w:val="es-ES_tradnl"/>
              </w:rPr>
              <w:t>índole</w:t>
            </w:r>
            <w:r w:rsidRPr="00EC5B8E">
              <w:rPr>
                <w:spacing w:val="2"/>
                <w:sz w:val="22"/>
                <w:szCs w:val="22"/>
                <w:lang w:val="es-ES_tradnl"/>
              </w:rPr>
              <w:t xml:space="preserve"> </w:t>
            </w:r>
            <w:r w:rsidRPr="00EC5B8E">
              <w:rPr>
                <w:sz w:val="22"/>
                <w:szCs w:val="22"/>
                <w:lang w:val="es-ES_tradnl"/>
              </w:rPr>
              <w:t>que</w:t>
            </w:r>
            <w:r w:rsidRPr="00EC5B8E">
              <w:rPr>
                <w:spacing w:val="4"/>
                <w:sz w:val="22"/>
                <w:szCs w:val="22"/>
                <w:lang w:val="es-ES_tradnl"/>
              </w:rPr>
              <w:t xml:space="preserve"> </w:t>
            </w:r>
            <w:r w:rsidRPr="00EC5B8E">
              <w:rPr>
                <w:spacing w:val="1"/>
                <w:sz w:val="22"/>
                <w:szCs w:val="22"/>
                <w:lang w:val="es-ES_tradnl"/>
              </w:rPr>
              <w:t>s</w:t>
            </w:r>
            <w:r w:rsidRPr="00EC5B8E">
              <w:rPr>
                <w:sz w:val="22"/>
                <w:szCs w:val="22"/>
                <w:lang w:val="es-ES_tradnl"/>
              </w:rPr>
              <w:t>ean</w:t>
            </w:r>
            <w:r w:rsidRPr="00EC5B8E">
              <w:rPr>
                <w:spacing w:val="6"/>
                <w:sz w:val="22"/>
                <w:szCs w:val="22"/>
                <w:lang w:val="es-ES_tradnl"/>
              </w:rPr>
              <w:t xml:space="preserve"> </w:t>
            </w:r>
            <w:r w:rsidRPr="00EC5B8E">
              <w:rPr>
                <w:sz w:val="22"/>
                <w:szCs w:val="22"/>
                <w:lang w:val="es-ES_tradnl"/>
              </w:rPr>
              <w:t>de apli</w:t>
            </w:r>
            <w:r w:rsidRPr="00EC5B8E">
              <w:rPr>
                <w:spacing w:val="1"/>
                <w:sz w:val="22"/>
                <w:szCs w:val="22"/>
                <w:lang w:val="es-ES_tradnl"/>
              </w:rPr>
              <w:t>c</w:t>
            </w:r>
            <w:r w:rsidRPr="00EC5B8E">
              <w:rPr>
                <w:sz w:val="22"/>
                <w:szCs w:val="22"/>
                <w:lang w:val="es-ES_tradnl"/>
              </w:rPr>
              <w:t>a</w:t>
            </w:r>
            <w:r w:rsidRPr="00EC5B8E">
              <w:rPr>
                <w:spacing w:val="1"/>
                <w:sz w:val="22"/>
                <w:szCs w:val="22"/>
                <w:lang w:val="es-ES_tradnl"/>
              </w:rPr>
              <w:t>c</w:t>
            </w:r>
            <w:r w:rsidRPr="00EC5B8E">
              <w:rPr>
                <w:sz w:val="22"/>
                <w:szCs w:val="22"/>
                <w:lang w:val="es-ES_tradnl"/>
              </w:rPr>
              <w:t>ión,</w:t>
            </w:r>
            <w:r w:rsidRPr="00EC5B8E">
              <w:rPr>
                <w:spacing w:val="3"/>
                <w:sz w:val="22"/>
                <w:szCs w:val="22"/>
                <w:lang w:val="es-ES_tradnl"/>
              </w:rPr>
              <w:t xml:space="preserve"> </w:t>
            </w:r>
            <w:r w:rsidRPr="00EC5B8E">
              <w:rPr>
                <w:sz w:val="22"/>
                <w:szCs w:val="22"/>
                <w:lang w:val="es-ES_tradnl"/>
              </w:rPr>
              <w:t>a</w:t>
            </w:r>
            <w:r w:rsidRPr="00EC5B8E">
              <w:rPr>
                <w:spacing w:val="1"/>
                <w:sz w:val="22"/>
                <w:szCs w:val="22"/>
                <w:lang w:val="es-ES_tradnl"/>
              </w:rPr>
              <w:t>s</w:t>
            </w:r>
            <w:r w:rsidRPr="00EC5B8E">
              <w:rPr>
                <w:sz w:val="22"/>
                <w:szCs w:val="22"/>
                <w:lang w:val="es-ES_tradnl"/>
              </w:rPr>
              <w:t>í</w:t>
            </w:r>
            <w:r w:rsidRPr="00EC5B8E">
              <w:rPr>
                <w:spacing w:val="2"/>
                <w:sz w:val="22"/>
                <w:szCs w:val="22"/>
                <w:lang w:val="es-ES_tradnl"/>
              </w:rPr>
              <w:t xml:space="preserve"> </w:t>
            </w:r>
            <w:r w:rsidRPr="00EC5B8E">
              <w:rPr>
                <w:spacing w:val="1"/>
                <w:sz w:val="22"/>
                <w:szCs w:val="22"/>
                <w:lang w:val="es-ES_tradnl"/>
              </w:rPr>
              <w:t>c</w:t>
            </w:r>
            <w:r w:rsidRPr="00EC5B8E">
              <w:rPr>
                <w:sz w:val="22"/>
                <w:szCs w:val="22"/>
                <w:lang w:val="es-ES_tradnl"/>
              </w:rPr>
              <w:t>o</w:t>
            </w:r>
            <w:r w:rsidRPr="00EC5B8E">
              <w:rPr>
                <w:spacing w:val="4"/>
                <w:sz w:val="22"/>
                <w:szCs w:val="22"/>
                <w:lang w:val="es-ES_tradnl"/>
              </w:rPr>
              <w:t>m</w:t>
            </w:r>
            <w:r w:rsidRPr="00EC5B8E">
              <w:rPr>
                <w:sz w:val="22"/>
                <w:szCs w:val="22"/>
                <w:lang w:val="es-ES_tradnl"/>
              </w:rPr>
              <w:t>o</w:t>
            </w:r>
            <w:r w:rsidRPr="00EC5B8E">
              <w:rPr>
                <w:spacing w:val="2"/>
                <w:sz w:val="22"/>
                <w:szCs w:val="22"/>
                <w:lang w:val="es-ES_tradnl"/>
              </w:rPr>
              <w:t xml:space="preserve"> </w:t>
            </w:r>
            <w:r w:rsidRPr="00EC5B8E">
              <w:rPr>
                <w:spacing w:val="1"/>
                <w:sz w:val="22"/>
                <w:szCs w:val="22"/>
                <w:lang w:val="es-ES_tradnl"/>
              </w:rPr>
              <w:t>c</w:t>
            </w:r>
            <w:r w:rsidRPr="00EC5B8E">
              <w:rPr>
                <w:sz w:val="22"/>
                <w:szCs w:val="22"/>
                <w:lang w:val="es-ES_tradnl"/>
              </w:rPr>
              <w:t>ualquier</w:t>
            </w:r>
            <w:r w:rsidRPr="00EC5B8E">
              <w:rPr>
                <w:spacing w:val="3"/>
                <w:sz w:val="22"/>
                <w:szCs w:val="22"/>
                <w:lang w:val="es-ES_tradnl"/>
              </w:rPr>
              <w:t xml:space="preserve"> </w:t>
            </w:r>
            <w:r w:rsidRPr="00EC5B8E">
              <w:rPr>
                <w:sz w:val="22"/>
                <w:szCs w:val="22"/>
                <w:lang w:val="es-ES_tradnl"/>
              </w:rPr>
              <w:t>ot</w:t>
            </w:r>
            <w:r w:rsidRPr="00EC5B8E">
              <w:rPr>
                <w:spacing w:val="1"/>
                <w:sz w:val="22"/>
                <w:szCs w:val="22"/>
                <w:lang w:val="es-ES_tradnl"/>
              </w:rPr>
              <w:t>r</w:t>
            </w:r>
            <w:r w:rsidRPr="00EC5B8E">
              <w:rPr>
                <w:sz w:val="22"/>
                <w:szCs w:val="22"/>
                <w:lang w:val="es-ES_tradnl"/>
              </w:rPr>
              <w:t>o</w:t>
            </w:r>
            <w:r w:rsidRPr="00EC5B8E">
              <w:rPr>
                <w:spacing w:val="2"/>
                <w:sz w:val="22"/>
                <w:szCs w:val="22"/>
                <w:lang w:val="es-ES_tradnl"/>
              </w:rPr>
              <w:t xml:space="preserve"> </w:t>
            </w:r>
            <w:r w:rsidRPr="00EC5B8E">
              <w:rPr>
                <w:sz w:val="22"/>
                <w:szCs w:val="22"/>
                <w:lang w:val="es-ES_tradnl"/>
              </w:rPr>
              <w:t>ga</w:t>
            </w:r>
            <w:r w:rsidRPr="00EC5B8E">
              <w:rPr>
                <w:spacing w:val="1"/>
                <w:sz w:val="22"/>
                <w:szCs w:val="22"/>
                <w:lang w:val="es-ES_tradnl"/>
              </w:rPr>
              <w:t>s</w:t>
            </w:r>
            <w:r w:rsidRPr="00EC5B8E">
              <w:rPr>
                <w:sz w:val="22"/>
                <w:szCs w:val="22"/>
                <w:lang w:val="es-ES_tradnl"/>
              </w:rPr>
              <w:t>to</w:t>
            </w:r>
            <w:r w:rsidRPr="00EC5B8E">
              <w:rPr>
                <w:spacing w:val="1"/>
                <w:sz w:val="22"/>
                <w:szCs w:val="22"/>
                <w:lang w:val="es-ES_tradnl"/>
              </w:rPr>
              <w:t xml:space="preserve"> </w:t>
            </w:r>
            <w:r w:rsidRPr="00EC5B8E">
              <w:rPr>
                <w:sz w:val="22"/>
                <w:szCs w:val="22"/>
                <w:lang w:val="es-ES_tradnl"/>
              </w:rPr>
              <w:t xml:space="preserve">que </w:t>
            </w:r>
            <w:r w:rsidRPr="00EC5B8E">
              <w:rPr>
                <w:spacing w:val="1"/>
                <w:sz w:val="22"/>
                <w:szCs w:val="22"/>
                <w:lang w:val="es-ES_tradnl"/>
              </w:rPr>
              <w:t>s</w:t>
            </w:r>
            <w:r w:rsidRPr="00EC5B8E">
              <w:rPr>
                <w:sz w:val="22"/>
                <w:szCs w:val="22"/>
                <w:lang w:val="es-ES_tradnl"/>
              </w:rPr>
              <w:t>e</w:t>
            </w:r>
            <w:r w:rsidRPr="00EC5B8E">
              <w:rPr>
                <w:spacing w:val="2"/>
                <w:sz w:val="22"/>
                <w:szCs w:val="22"/>
                <w:lang w:val="es-ES_tradnl"/>
              </w:rPr>
              <w:t xml:space="preserve"> </w:t>
            </w:r>
            <w:r w:rsidRPr="00EC5B8E">
              <w:rPr>
                <w:sz w:val="22"/>
                <w:szCs w:val="22"/>
                <w:lang w:val="es-ES_tradnl"/>
              </w:rPr>
              <w:t>de</w:t>
            </w:r>
            <w:r w:rsidRPr="00EC5B8E">
              <w:rPr>
                <w:spacing w:val="1"/>
                <w:sz w:val="22"/>
                <w:szCs w:val="22"/>
                <w:lang w:val="es-ES_tradnl"/>
              </w:rPr>
              <w:t>r</w:t>
            </w:r>
            <w:r w:rsidRPr="00EC5B8E">
              <w:rPr>
                <w:sz w:val="22"/>
                <w:szCs w:val="22"/>
                <w:lang w:val="es-ES_tradnl"/>
              </w:rPr>
              <w:t>ive</w:t>
            </w:r>
            <w:r w:rsidRPr="00EC5B8E">
              <w:rPr>
                <w:spacing w:val="1"/>
                <w:sz w:val="22"/>
                <w:szCs w:val="22"/>
                <w:lang w:val="es-ES_tradnl"/>
              </w:rPr>
              <w:t xml:space="preserve"> </w:t>
            </w:r>
            <w:r w:rsidRPr="00EC5B8E">
              <w:rPr>
                <w:sz w:val="22"/>
                <w:szCs w:val="22"/>
                <w:lang w:val="es-ES_tradnl"/>
              </w:rPr>
              <w:t>de</w:t>
            </w:r>
            <w:r w:rsidRPr="00EC5B8E">
              <w:rPr>
                <w:spacing w:val="3"/>
                <w:sz w:val="22"/>
                <w:szCs w:val="22"/>
                <w:lang w:val="es-ES_tradnl"/>
              </w:rPr>
              <w:t xml:space="preserve"> </w:t>
            </w:r>
            <w:r w:rsidRPr="00EC5B8E">
              <w:rPr>
                <w:sz w:val="22"/>
                <w:szCs w:val="22"/>
                <w:lang w:val="es-ES_tradnl"/>
              </w:rPr>
              <w:t>la</w:t>
            </w:r>
            <w:r w:rsidRPr="00EC5B8E">
              <w:rPr>
                <w:spacing w:val="4"/>
                <w:sz w:val="22"/>
                <w:szCs w:val="22"/>
                <w:lang w:val="es-ES_tradnl"/>
              </w:rPr>
              <w:t xml:space="preserve"> </w:t>
            </w:r>
            <w:r w:rsidRPr="00EC5B8E">
              <w:rPr>
                <w:sz w:val="22"/>
                <w:szCs w:val="22"/>
                <w:lang w:val="es-ES_tradnl"/>
              </w:rPr>
              <w:t>p</w:t>
            </w:r>
            <w:r w:rsidRPr="00EC5B8E">
              <w:rPr>
                <w:spacing w:val="1"/>
                <w:sz w:val="22"/>
                <w:szCs w:val="22"/>
                <w:lang w:val="es-ES_tradnl"/>
              </w:rPr>
              <w:t>r</w:t>
            </w:r>
            <w:r w:rsidRPr="00EC5B8E">
              <w:rPr>
                <w:sz w:val="22"/>
                <w:szCs w:val="22"/>
                <w:lang w:val="es-ES_tradnl"/>
              </w:rPr>
              <w:t>e</w:t>
            </w:r>
            <w:r w:rsidRPr="00EC5B8E">
              <w:rPr>
                <w:spacing w:val="1"/>
                <w:sz w:val="22"/>
                <w:szCs w:val="22"/>
                <w:lang w:val="es-ES_tradnl"/>
              </w:rPr>
              <w:t>s</w:t>
            </w:r>
            <w:r w:rsidRPr="00EC5B8E">
              <w:rPr>
                <w:sz w:val="22"/>
                <w:szCs w:val="22"/>
                <w:lang w:val="es-ES_tradnl"/>
              </w:rPr>
              <w:t>ta</w:t>
            </w:r>
            <w:r w:rsidRPr="00EC5B8E">
              <w:rPr>
                <w:spacing w:val="1"/>
                <w:sz w:val="22"/>
                <w:szCs w:val="22"/>
                <w:lang w:val="es-ES_tradnl"/>
              </w:rPr>
              <w:t>c</w:t>
            </w:r>
            <w:r w:rsidRPr="00EC5B8E">
              <w:rPr>
                <w:spacing w:val="-1"/>
                <w:sz w:val="22"/>
                <w:szCs w:val="22"/>
                <w:lang w:val="es-ES_tradnl"/>
              </w:rPr>
              <w:t>i</w:t>
            </w:r>
            <w:r w:rsidRPr="00EC5B8E">
              <w:rPr>
                <w:sz w:val="22"/>
                <w:szCs w:val="22"/>
                <w:lang w:val="es-ES_tradnl"/>
              </w:rPr>
              <w:t>ón,</w:t>
            </w:r>
            <w:r w:rsidRPr="00EC5B8E">
              <w:rPr>
                <w:spacing w:val="4"/>
                <w:sz w:val="22"/>
                <w:szCs w:val="22"/>
                <w:lang w:val="es-ES_tradnl"/>
              </w:rPr>
              <w:t xml:space="preserve"> </w:t>
            </w:r>
            <w:r w:rsidRPr="00EC5B8E">
              <w:rPr>
                <w:sz w:val="22"/>
                <w:szCs w:val="22"/>
                <w:lang w:val="es-ES_tradnl"/>
              </w:rPr>
              <w:t>o</w:t>
            </w:r>
            <w:r w:rsidRPr="00EC5B8E">
              <w:rPr>
                <w:spacing w:val="4"/>
                <w:sz w:val="22"/>
                <w:szCs w:val="22"/>
                <w:lang w:val="es-ES_tradnl"/>
              </w:rPr>
              <w:t xml:space="preserve"> </w:t>
            </w:r>
            <w:r w:rsidRPr="00EC5B8E">
              <w:rPr>
                <w:sz w:val="22"/>
                <w:szCs w:val="22"/>
                <w:lang w:val="es-ES_tradnl"/>
              </w:rPr>
              <w:t>que</w:t>
            </w:r>
            <w:r w:rsidRPr="00EC5B8E">
              <w:rPr>
                <w:spacing w:val="2"/>
                <w:sz w:val="22"/>
                <w:szCs w:val="22"/>
                <w:lang w:val="es-ES_tradnl"/>
              </w:rPr>
              <w:t xml:space="preserve"> </w:t>
            </w:r>
            <w:r w:rsidRPr="00EC5B8E">
              <w:rPr>
                <w:spacing w:val="1"/>
                <w:sz w:val="22"/>
                <w:szCs w:val="22"/>
                <w:lang w:val="es-ES_tradnl"/>
              </w:rPr>
              <w:t>s</w:t>
            </w:r>
            <w:r w:rsidRPr="00EC5B8E">
              <w:rPr>
                <w:sz w:val="22"/>
                <w:szCs w:val="22"/>
                <w:lang w:val="es-ES_tradnl"/>
              </w:rPr>
              <w:t>e</w:t>
            </w:r>
            <w:r w:rsidRPr="00EC5B8E">
              <w:rPr>
                <w:spacing w:val="4"/>
                <w:sz w:val="22"/>
                <w:szCs w:val="22"/>
                <w:lang w:val="es-ES_tradnl"/>
              </w:rPr>
              <w:t xml:space="preserve"> </w:t>
            </w:r>
            <w:r w:rsidRPr="00EC5B8E">
              <w:rPr>
                <w:sz w:val="22"/>
                <w:szCs w:val="22"/>
                <w:lang w:val="es-ES_tradnl"/>
              </w:rPr>
              <w:t>o</w:t>
            </w:r>
            <w:r w:rsidRPr="00EC5B8E">
              <w:rPr>
                <w:spacing w:val="1"/>
                <w:sz w:val="22"/>
                <w:szCs w:val="22"/>
                <w:lang w:val="es-ES_tradnl"/>
              </w:rPr>
              <w:t>r</w:t>
            </w:r>
            <w:r w:rsidRPr="00EC5B8E">
              <w:rPr>
                <w:sz w:val="22"/>
                <w:szCs w:val="22"/>
                <w:lang w:val="es-ES_tradnl"/>
              </w:rPr>
              <w:t xml:space="preserve">igine </w:t>
            </w:r>
            <w:r w:rsidRPr="00EC5B8E">
              <w:rPr>
                <w:spacing w:val="-1"/>
                <w:sz w:val="22"/>
                <w:szCs w:val="22"/>
                <w:lang w:val="es-ES_tradnl"/>
              </w:rPr>
              <w:t>pa</w:t>
            </w:r>
            <w:r w:rsidRPr="00EC5B8E">
              <w:rPr>
                <w:spacing w:val="1"/>
                <w:sz w:val="22"/>
                <w:szCs w:val="22"/>
                <w:lang w:val="es-ES_tradnl"/>
              </w:rPr>
              <w:t>r</w:t>
            </w:r>
            <w:r w:rsidRPr="00EC5B8E">
              <w:rPr>
                <w:sz w:val="22"/>
                <w:szCs w:val="22"/>
                <w:lang w:val="es-ES_tradnl"/>
              </w:rPr>
              <w:t>a</w:t>
            </w:r>
            <w:r w:rsidRPr="00EC5B8E">
              <w:rPr>
                <w:spacing w:val="1"/>
                <w:sz w:val="22"/>
                <w:szCs w:val="22"/>
                <w:lang w:val="es-ES_tradnl"/>
              </w:rPr>
              <w:t xml:space="preserve"> la empresa adjudicataria c</w:t>
            </w:r>
            <w:r w:rsidRPr="00EC5B8E">
              <w:rPr>
                <w:sz w:val="22"/>
                <w:szCs w:val="22"/>
                <w:lang w:val="es-ES_tradnl"/>
              </w:rPr>
              <w:t>o</w:t>
            </w:r>
            <w:r w:rsidRPr="00EC5B8E">
              <w:rPr>
                <w:spacing w:val="4"/>
                <w:sz w:val="22"/>
                <w:szCs w:val="22"/>
                <w:lang w:val="es-ES_tradnl"/>
              </w:rPr>
              <w:t>m</w:t>
            </w:r>
            <w:r w:rsidRPr="00EC5B8E">
              <w:rPr>
                <w:sz w:val="22"/>
                <w:szCs w:val="22"/>
                <w:lang w:val="es-ES_tradnl"/>
              </w:rPr>
              <w:t>o</w:t>
            </w:r>
            <w:r w:rsidRPr="00EC5B8E">
              <w:rPr>
                <w:spacing w:val="2"/>
                <w:sz w:val="22"/>
                <w:szCs w:val="22"/>
                <w:lang w:val="es-ES_tradnl"/>
              </w:rPr>
              <w:t xml:space="preserve"> </w:t>
            </w:r>
            <w:r w:rsidRPr="00EC5B8E">
              <w:rPr>
                <w:spacing w:val="1"/>
                <w:sz w:val="22"/>
                <w:szCs w:val="22"/>
                <w:lang w:val="es-ES_tradnl"/>
              </w:rPr>
              <w:t>c</w:t>
            </w:r>
            <w:r w:rsidRPr="00EC5B8E">
              <w:rPr>
                <w:spacing w:val="-1"/>
                <w:sz w:val="22"/>
                <w:szCs w:val="22"/>
                <w:lang w:val="es-ES_tradnl"/>
              </w:rPr>
              <w:t>on</w:t>
            </w:r>
            <w:r w:rsidRPr="00EC5B8E">
              <w:rPr>
                <w:spacing w:val="1"/>
                <w:sz w:val="22"/>
                <w:szCs w:val="22"/>
                <w:lang w:val="es-ES_tradnl"/>
              </w:rPr>
              <w:t>s</w:t>
            </w:r>
            <w:r w:rsidRPr="00EC5B8E">
              <w:rPr>
                <w:spacing w:val="-1"/>
                <w:sz w:val="22"/>
                <w:szCs w:val="22"/>
                <w:lang w:val="es-ES_tradnl"/>
              </w:rPr>
              <w:t>e</w:t>
            </w:r>
            <w:r w:rsidRPr="00EC5B8E">
              <w:rPr>
                <w:spacing w:val="1"/>
                <w:sz w:val="22"/>
                <w:szCs w:val="22"/>
                <w:lang w:val="es-ES_tradnl"/>
              </w:rPr>
              <w:t>c</w:t>
            </w:r>
            <w:r w:rsidRPr="00EC5B8E">
              <w:rPr>
                <w:spacing w:val="-1"/>
                <w:sz w:val="22"/>
                <w:szCs w:val="22"/>
                <w:lang w:val="es-ES_tradnl"/>
              </w:rPr>
              <w:t>uen</w:t>
            </w:r>
            <w:r w:rsidRPr="00EC5B8E">
              <w:rPr>
                <w:spacing w:val="1"/>
                <w:sz w:val="22"/>
                <w:szCs w:val="22"/>
                <w:lang w:val="es-ES_tradnl"/>
              </w:rPr>
              <w:t>c</w:t>
            </w:r>
            <w:r w:rsidRPr="00EC5B8E">
              <w:rPr>
                <w:spacing w:val="-1"/>
                <w:sz w:val="22"/>
                <w:szCs w:val="22"/>
                <w:lang w:val="es-ES_tradnl"/>
              </w:rPr>
              <w:t>i</w:t>
            </w:r>
            <w:r w:rsidRPr="00EC5B8E">
              <w:rPr>
                <w:sz w:val="22"/>
                <w:szCs w:val="22"/>
                <w:lang w:val="es-ES_tradnl"/>
              </w:rPr>
              <w:t>a</w:t>
            </w:r>
            <w:r w:rsidRPr="00EC5B8E">
              <w:rPr>
                <w:spacing w:val="2"/>
                <w:sz w:val="22"/>
                <w:szCs w:val="22"/>
                <w:lang w:val="es-ES_tradnl"/>
              </w:rPr>
              <w:t xml:space="preserve"> </w:t>
            </w:r>
            <w:r w:rsidRPr="00EC5B8E">
              <w:rPr>
                <w:spacing w:val="-1"/>
                <w:sz w:val="22"/>
                <w:szCs w:val="22"/>
                <w:lang w:val="es-ES_tradnl"/>
              </w:rPr>
              <w:t>de</w:t>
            </w:r>
            <w:r w:rsidRPr="00EC5B8E">
              <w:rPr>
                <w:sz w:val="22"/>
                <w:szCs w:val="22"/>
                <w:lang w:val="es-ES_tradnl"/>
              </w:rPr>
              <w:t>l</w:t>
            </w:r>
            <w:r w:rsidRPr="00EC5B8E">
              <w:rPr>
                <w:spacing w:val="1"/>
                <w:sz w:val="22"/>
                <w:szCs w:val="22"/>
                <w:lang w:val="es-ES_tradnl"/>
              </w:rPr>
              <w:t xml:space="preserve"> c</w:t>
            </w:r>
            <w:r w:rsidRPr="00EC5B8E">
              <w:rPr>
                <w:sz w:val="22"/>
                <w:szCs w:val="22"/>
                <w:lang w:val="es-ES_tradnl"/>
              </w:rPr>
              <w:t>u</w:t>
            </w:r>
            <w:r w:rsidRPr="00EC5B8E">
              <w:rPr>
                <w:spacing w:val="4"/>
                <w:sz w:val="22"/>
                <w:szCs w:val="22"/>
                <w:lang w:val="es-ES_tradnl"/>
              </w:rPr>
              <w:t>m</w:t>
            </w:r>
            <w:r w:rsidRPr="00EC5B8E">
              <w:rPr>
                <w:sz w:val="22"/>
                <w:szCs w:val="22"/>
                <w:lang w:val="es-ES_tradnl"/>
              </w:rPr>
              <w:t>p</w:t>
            </w:r>
            <w:r w:rsidRPr="00EC5B8E">
              <w:rPr>
                <w:spacing w:val="-1"/>
                <w:sz w:val="22"/>
                <w:szCs w:val="22"/>
                <w:lang w:val="es-ES_tradnl"/>
              </w:rPr>
              <w:t>li</w:t>
            </w:r>
            <w:r w:rsidRPr="00EC5B8E">
              <w:rPr>
                <w:spacing w:val="4"/>
                <w:sz w:val="22"/>
                <w:szCs w:val="22"/>
                <w:lang w:val="es-ES_tradnl"/>
              </w:rPr>
              <w:t>m</w:t>
            </w:r>
            <w:r w:rsidRPr="00EC5B8E">
              <w:rPr>
                <w:spacing w:val="-1"/>
                <w:sz w:val="22"/>
                <w:szCs w:val="22"/>
                <w:lang w:val="es-ES_tradnl"/>
              </w:rPr>
              <w:t>ient</w:t>
            </w:r>
            <w:r w:rsidRPr="00EC5B8E">
              <w:rPr>
                <w:sz w:val="22"/>
                <w:szCs w:val="22"/>
                <w:lang w:val="es-ES_tradnl"/>
              </w:rPr>
              <w:t>o</w:t>
            </w:r>
            <w:r w:rsidRPr="00EC5B8E">
              <w:rPr>
                <w:spacing w:val="2"/>
                <w:sz w:val="22"/>
                <w:szCs w:val="22"/>
                <w:lang w:val="es-ES_tradnl"/>
              </w:rPr>
              <w:t xml:space="preserve"> </w:t>
            </w:r>
            <w:r w:rsidRPr="00EC5B8E">
              <w:rPr>
                <w:spacing w:val="-1"/>
                <w:sz w:val="22"/>
                <w:szCs w:val="22"/>
                <w:lang w:val="es-ES_tradnl"/>
              </w:rPr>
              <w:t>d</w:t>
            </w:r>
            <w:r w:rsidRPr="00EC5B8E">
              <w:rPr>
                <w:sz w:val="22"/>
                <w:szCs w:val="22"/>
                <w:lang w:val="es-ES_tradnl"/>
              </w:rPr>
              <w:t>e</w:t>
            </w:r>
            <w:r w:rsidRPr="00EC5B8E">
              <w:rPr>
                <w:spacing w:val="2"/>
                <w:sz w:val="22"/>
                <w:szCs w:val="22"/>
                <w:lang w:val="es-ES_tradnl"/>
              </w:rPr>
              <w:t xml:space="preserve"> </w:t>
            </w:r>
            <w:r w:rsidRPr="00EC5B8E">
              <w:rPr>
                <w:spacing w:val="-1"/>
                <w:sz w:val="22"/>
                <w:szCs w:val="22"/>
                <w:lang w:val="es-ES_tradnl"/>
              </w:rPr>
              <w:t>la</w:t>
            </w:r>
            <w:r w:rsidRPr="00EC5B8E">
              <w:rPr>
                <w:sz w:val="22"/>
                <w:szCs w:val="22"/>
                <w:lang w:val="es-ES_tradnl"/>
              </w:rPr>
              <w:t>s</w:t>
            </w:r>
            <w:r w:rsidRPr="00EC5B8E">
              <w:rPr>
                <w:spacing w:val="4"/>
                <w:sz w:val="22"/>
                <w:szCs w:val="22"/>
                <w:lang w:val="es-ES_tradnl"/>
              </w:rPr>
              <w:t xml:space="preserve"> </w:t>
            </w:r>
            <w:r w:rsidRPr="00EC5B8E">
              <w:rPr>
                <w:spacing w:val="-1"/>
                <w:sz w:val="22"/>
                <w:szCs w:val="22"/>
                <w:lang w:val="es-ES_tradnl"/>
              </w:rPr>
              <w:t>obliga</w:t>
            </w:r>
            <w:r w:rsidRPr="00EC5B8E">
              <w:rPr>
                <w:spacing w:val="1"/>
                <w:sz w:val="22"/>
                <w:szCs w:val="22"/>
                <w:lang w:val="es-ES_tradnl"/>
              </w:rPr>
              <w:t>c</w:t>
            </w:r>
            <w:r w:rsidRPr="00EC5B8E">
              <w:rPr>
                <w:spacing w:val="-1"/>
                <w:sz w:val="22"/>
                <w:szCs w:val="22"/>
                <w:lang w:val="es-ES_tradnl"/>
              </w:rPr>
              <w:t xml:space="preserve">iones </w:t>
            </w:r>
            <w:r w:rsidRPr="00EC5B8E">
              <w:rPr>
                <w:spacing w:val="1"/>
                <w:sz w:val="22"/>
                <w:szCs w:val="22"/>
                <w:lang w:val="es-ES_tradnl"/>
              </w:rPr>
              <w:t>c</w:t>
            </w:r>
            <w:r w:rsidRPr="00EC5B8E">
              <w:rPr>
                <w:sz w:val="22"/>
                <w:szCs w:val="22"/>
                <w:lang w:val="es-ES_tradnl"/>
              </w:rPr>
              <w:t>onte</w:t>
            </w:r>
            <w:r w:rsidRPr="00EC5B8E">
              <w:rPr>
                <w:spacing w:val="4"/>
                <w:sz w:val="22"/>
                <w:szCs w:val="22"/>
                <w:lang w:val="es-ES_tradnl"/>
              </w:rPr>
              <w:t>m</w:t>
            </w:r>
            <w:r w:rsidRPr="00EC5B8E">
              <w:rPr>
                <w:sz w:val="22"/>
                <w:szCs w:val="22"/>
                <w:lang w:val="es-ES_tradnl"/>
              </w:rPr>
              <w:t>pladas</w:t>
            </w:r>
            <w:r w:rsidRPr="00EC5B8E">
              <w:rPr>
                <w:spacing w:val="1"/>
                <w:sz w:val="22"/>
                <w:szCs w:val="22"/>
                <w:lang w:val="es-ES_tradnl"/>
              </w:rPr>
              <w:t xml:space="preserve"> </w:t>
            </w:r>
            <w:r w:rsidRPr="00EC5B8E">
              <w:rPr>
                <w:sz w:val="22"/>
                <w:szCs w:val="22"/>
                <w:lang w:val="es-ES_tradnl"/>
              </w:rPr>
              <w:t>en</w:t>
            </w:r>
            <w:r w:rsidRPr="00EC5B8E">
              <w:rPr>
                <w:spacing w:val="-3"/>
                <w:sz w:val="22"/>
                <w:szCs w:val="22"/>
                <w:lang w:val="es-ES_tradnl"/>
              </w:rPr>
              <w:t xml:space="preserve"> </w:t>
            </w:r>
            <w:r w:rsidRPr="00EC5B8E">
              <w:rPr>
                <w:sz w:val="22"/>
                <w:szCs w:val="22"/>
                <w:lang w:val="es-ES_tradnl"/>
              </w:rPr>
              <w:t>los</w:t>
            </w:r>
            <w:r w:rsidRPr="00EC5B8E">
              <w:rPr>
                <w:spacing w:val="-2"/>
                <w:sz w:val="22"/>
                <w:szCs w:val="22"/>
                <w:lang w:val="es-ES_tradnl"/>
              </w:rPr>
              <w:t xml:space="preserve"> </w:t>
            </w:r>
            <w:r w:rsidRPr="00EC5B8E">
              <w:rPr>
                <w:sz w:val="22"/>
                <w:szCs w:val="22"/>
                <w:lang w:val="es-ES_tradnl"/>
              </w:rPr>
              <w:t>Pliego</w:t>
            </w:r>
            <w:r w:rsidRPr="00EC5B8E">
              <w:rPr>
                <w:spacing w:val="1"/>
                <w:sz w:val="22"/>
                <w:szCs w:val="22"/>
                <w:lang w:val="es-ES_tradnl"/>
              </w:rPr>
              <w:t>s.</w:t>
            </w:r>
          </w:p>
        </w:tc>
      </w:tr>
    </w:tbl>
    <w:p w:rsidR="00F13AC6" w:rsidRDefault="00F13AC6" w:rsidP="00AB1A2C"/>
    <w:p w:rsidR="00F13AC6" w:rsidRDefault="00F13AC6" w:rsidP="00AB1A2C"/>
    <w:p w:rsidR="00F13AC6" w:rsidRDefault="00F13AC6" w:rsidP="00AB1A2C">
      <w:pPr>
        <w:jc w:val="center"/>
      </w:pPr>
      <w:r>
        <w:t>………………………………………………………….….</w:t>
      </w:r>
    </w:p>
    <w:p w:rsidR="00F13AC6" w:rsidRPr="00D65C58" w:rsidRDefault="00F13AC6" w:rsidP="00AB1A2C">
      <w:pPr>
        <w:jc w:val="center"/>
        <w:rPr>
          <w:i/>
          <w:sz w:val="16"/>
          <w:szCs w:val="16"/>
        </w:rPr>
      </w:pPr>
      <w:r w:rsidRPr="00D65C58">
        <w:rPr>
          <w:i/>
          <w:sz w:val="16"/>
          <w:szCs w:val="16"/>
        </w:rPr>
        <w:t>(</w:t>
      </w:r>
      <w:r w:rsidRPr="00D65C58">
        <w:rPr>
          <w:b/>
          <w:i/>
          <w:sz w:val="16"/>
          <w:szCs w:val="16"/>
        </w:rPr>
        <w:t>Tokia eta data</w:t>
      </w:r>
      <w:r w:rsidRPr="00D65C58">
        <w:rPr>
          <w:i/>
          <w:sz w:val="16"/>
          <w:szCs w:val="16"/>
        </w:rPr>
        <w:t xml:space="preserve"> </w:t>
      </w:r>
      <w:r w:rsidRPr="00D65C58">
        <w:rPr>
          <w:rFonts w:cs="Arial"/>
          <w:i/>
          <w:sz w:val="16"/>
          <w:szCs w:val="16"/>
        </w:rPr>
        <w:sym w:font="Wingdings 2" w:char="F0A1"/>
      </w:r>
      <w:r w:rsidRPr="00D65C58">
        <w:rPr>
          <w:rFonts w:cs="Arial"/>
          <w:i/>
          <w:sz w:val="16"/>
          <w:szCs w:val="16"/>
        </w:rPr>
        <w:t xml:space="preserve"> </w:t>
      </w:r>
      <w:r w:rsidRPr="00D65C58">
        <w:rPr>
          <w:i/>
          <w:sz w:val="16"/>
          <w:szCs w:val="16"/>
        </w:rPr>
        <w:t>Lugar y fecha)</w:t>
      </w:r>
    </w:p>
    <w:p w:rsidR="00F13AC6" w:rsidRDefault="00F13AC6" w:rsidP="00AB1A2C"/>
    <w:p w:rsidR="00F13AC6" w:rsidRDefault="00F13AC6" w:rsidP="00AB1A2C"/>
    <w:p w:rsidR="00F13AC6" w:rsidRDefault="00F13AC6" w:rsidP="00AB1A2C"/>
    <w:p w:rsidR="00F13AC6" w:rsidRDefault="00F13AC6" w:rsidP="00AB1A2C">
      <w:pPr>
        <w:rPr>
          <w:sz w:val="22"/>
          <w:szCs w:val="22"/>
        </w:rPr>
      </w:pPr>
      <w:r>
        <w:rPr>
          <w:b/>
          <w:sz w:val="22"/>
          <w:szCs w:val="22"/>
        </w:rPr>
        <w:t>Sin</w:t>
      </w:r>
      <w:r>
        <w:rPr>
          <w:sz w:val="22"/>
          <w:szCs w:val="22"/>
        </w:rPr>
        <w:t xml:space="preserve">. </w:t>
      </w:r>
      <w:r>
        <w:rPr>
          <w:rFonts w:cs="Arial"/>
          <w:sz w:val="22"/>
          <w:szCs w:val="22"/>
        </w:rPr>
        <w:sym w:font="Wingdings 2" w:char="F0A1"/>
      </w:r>
      <w:r>
        <w:rPr>
          <w:sz w:val="22"/>
          <w:szCs w:val="22"/>
        </w:rPr>
        <w:t xml:space="preserve"> Fdo…………………..………………..</w:t>
      </w:r>
    </w:p>
    <w:p w:rsidR="00F13AC6" w:rsidRDefault="00F13AC6" w:rsidP="00AB1A2C">
      <w:pPr>
        <w:rPr>
          <w:sz w:val="22"/>
          <w:szCs w:val="22"/>
        </w:rPr>
      </w:pPr>
    </w:p>
    <w:p w:rsidR="00F13AC6" w:rsidRDefault="00F13AC6" w:rsidP="00AB1A2C">
      <w:pPr>
        <w:rPr>
          <w:sz w:val="22"/>
          <w:szCs w:val="22"/>
        </w:rPr>
      </w:pPr>
    </w:p>
    <w:p w:rsidR="00F13AC6" w:rsidRDefault="00F13AC6" w:rsidP="00AB1A2C">
      <w:pPr>
        <w:rPr>
          <w:sz w:val="22"/>
          <w:szCs w:val="22"/>
        </w:rPr>
      </w:pPr>
    </w:p>
    <w:p w:rsidR="00F13AC6" w:rsidRDefault="00F13AC6" w:rsidP="00AB1A2C">
      <w:pPr>
        <w:rPr>
          <w:sz w:val="22"/>
          <w:szCs w:val="22"/>
        </w:rPr>
      </w:pPr>
      <w:r>
        <w:rPr>
          <w:b/>
          <w:sz w:val="22"/>
          <w:szCs w:val="22"/>
        </w:rPr>
        <w:t>NAN/IFZ</w:t>
      </w:r>
      <w:r>
        <w:rPr>
          <w:sz w:val="22"/>
          <w:szCs w:val="22"/>
        </w:rPr>
        <w:t xml:space="preserve"> </w:t>
      </w:r>
      <w:r>
        <w:rPr>
          <w:rFonts w:cs="Arial"/>
          <w:sz w:val="22"/>
          <w:szCs w:val="22"/>
        </w:rPr>
        <w:sym w:font="Wingdings 2" w:char="F0A1"/>
      </w:r>
      <w:r>
        <w:rPr>
          <w:rFonts w:cs="Arial"/>
          <w:sz w:val="22"/>
          <w:szCs w:val="22"/>
        </w:rPr>
        <w:t xml:space="preserve"> </w:t>
      </w:r>
      <w:r>
        <w:rPr>
          <w:sz w:val="22"/>
          <w:szCs w:val="22"/>
        </w:rPr>
        <w:t>DNI/NIF…………………..…….</w:t>
      </w:r>
    </w:p>
    <w:p w:rsidR="00F13AC6" w:rsidRPr="00183020" w:rsidRDefault="00F13AC6" w:rsidP="00AB1A2C">
      <w:pPr>
        <w:rPr>
          <w:sz w:val="22"/>
          <w:szCs w:val="22"/>
        </w:rPr>
      </w:pPr>
    </w:p>
    <w:p w:rsidR="00F13AC6" w:rsidRDefault="00F13AC6">
      <w:pPr>
        <w:spacing w:after="200" w:line="276" w:lineRule="auto"/>
      </w:pPr>
      <w:r>
        <w:br w:type="page"/>
      </w:r>
    </w:p>
    <w:tbl>
      <w:tblPr>
        <w:tblW w:w="9297" w:type="dxa"/>
        <w:tblLayout w:type="fixed"/>
        <w:tblLook w:val="00A0" w:firstRow="1" w:lastRow="0" w:firstColumn="1" w:lastColumn="0" w:noHBand="0" w:noVBand="0"/>
      </w:tblPr>
      <w:tblGrid>
        <w:gridCol w:w="4365"/>
        <w:gridCol w:w="567"/>
        <w:gridCol w:w="4365"/>
      </w:tblGrid>
      <w:tr w:rsidR="00F13AC6" w:rsidRPr="00BB5043" w:rsidTr="00EC5B8E">
        <w:tc>
          <w:tcPr>
            <w:tcW w:w="4365" w:type="dxa"/>
          </w:tcPr>
          <w:p w:rsidR="00F13AC6" w:rsidRPr="00EC5B8E" w:rsidRDefault="00F13AC6" w:rsidP="00EC5B8E">
            <w:pPr>
              <w:ind w:left="360"/>
              <w:jc w:val="center"/>
              <w:rPr>
                <w:rFonts w:cs="Arial"/>
                <w:b/>
              </w:rPr>
            </w:pPr>
            <w:r w:rsidRPr="00EC5B8E">
              <w:rPr>
                <w:rFonts w:cs="Arial"/>
                <w:b/>
              </w:rPr>
              <w:t>II. ERANSKINA:</w:t>
            </w:r>
          </w:p>
          <w:p w:rsidR="00F13AC6" w:rsidRPr="00EC5B8E" w:rsidRDefault="00F13AC6" w:rsidP="00EC5B8E">
            <w:pPr>
              <w:ind w:left="360"/>
              <w:jc w:val="center"/>
              <w:rPr>
                <w:rFonts w:cs="Arial"/>
                <w:b/>
              </w:rPr>
            </w:pPr>
            <w:r w:rsidRPr="00EC5B8E">
              <w:rPr>
                <w:b/>
              </w:rPr>
              <w:t>KONPROMISOA, BALIABIDEAK ATXIKITZEKO ETA BURUTZAPEN BALDINTZA BEREZIAK BETETZEKO</w:t>
            </w:r>
          </w:p>
        </w:tc>
        <w:tc>
          <w:tcPr>
            <w:tcW w:w="567" w:type="dxa"/>
          </w:tcPr>
          <w:p w:rsidR="00F13AC6" w:rsidRPr="00EC5B8E" w:rsidRDefault="00F13AC6" w:rsidP="00EC5B8E">
            <w:pPr>
              <w:jc w:val="both"/>
              <w:rPr>
                <w:rFonts w:cs="Arial"/>
              </w:rPr>
            </w:pPr>
          </w:p>
        </w:tc>
        <w:tc>
          <w:tcPr>
            <w:tcW w:w="4365" w:type="dxa"/>
          </w:tcPr>
          <w:p w:rsidR="00F13AC6" w:rsidRPr="00EC5B8E" w:rsidRDefault="00F13AC6" w:rsidP="00EC5B8E">
            <w:pPr>
              <w:jc w:val="center"/>
              <w:rPr>
                <w:rFonts w:cs="Arial"/>
                <w:b/>
              </w:rPr>
            </w:pPr>
            <w:r w:rsidRPr="00EC5B8E">
              <w:rPr>
                <w:rFonts w:cs="Arial"/>
                <w:b/>
              </w:rPr>
              <w:t>ANEXO II:</w:t>
            </w:r>
          </w:p>
          <w:p w:rsidR="00F13AC6" w:rsidRPr="00EC5B8E" w:rsidRDefault="00F13AC6" w:rsidP="00EC5B8E">
            <w:pPr>
              <w:jc w:val="center"/>
              <w:rPr>
                <w:rFonts w:cs="Arial"/>
              </w:rPr>
            </w:pPr>
            <w:r w:rsidRPr="00EC5B8E">
              <w:rPr>
                <w:b/>
                <w:lang w:val="es-ES_tradnl"/>
              </w:rPr>
              <w:t>CO</w:t>
            </w:r>
            <w:r w:rsidRPr="00EC5B8E">
              <w:rPr>
                <w:b/>
                <w:spacing w:val="-1"/>
                <w:lang w:val="es-ES_tradnl"/>
              </w:rPr>
              <w:t>M</w:t>
            </w:r>
            <w:r w:rsidRPr="00EC5B8E">
              <w:rPr>
                <w:b/>
                <w:spacing w:val="1"/>
                <w:lang w:val="es-ES_tradnl"/>
              </w:rPr>
              <w:t>P</w:t>
            </w:r>
            <w:r w:rsidRPr="00EC5B8E">
              <w:rPr>
                <w:b/>
                <w:lang w:val="es-ES_tradnl"/>
              </w:rPr>
              <w:t>RO</w:t>
            </w:r>
            <w:r w:rsidRPr="00EC5B8E">
              <w:rPr>
                <w:b/>
                <w:spacing w:val="-1"/>
                <w:lang w:val="es-ES_tradnl"/>
              </w:rPr>
              <w:t>M</w:t>
            </w:r>
            <w:r w:rsidRPr="00EC5B8E">
              <w:rPr>
                <w:b/>
                <w:spacing w:val="1"/>
                <w:lang w:val="es-ES_tradnl"/>
              </w:rPr>
              <w:t>I</w:t>
            </w:r>
            <w:r w:rsidRPr="00EC5B8E">
              <w:rPr>
                <w:b/>
                <w:lang w:val="es-ES_tradnl"/>
              </w:rPr>
              <w:t xml:space="preserve">SO DE </w:t>
            </w:r>
            <w:r w:rsidRPr="00EC5B8E">
              <w:rPr>
                <w:b/>
                <w:spacing w:val="-8"/>
                <w:lang w:val="es-ES_tradnl"/>
              </w:rPr>
              <w:t>A</w:t>
            </w:r>
            <w:r w:rsidRPr="00EC5B8E">
              <w:rPr>
                <w:b/>
                <w:spacing w:val="-1"/>
                <w:lang w:val="es-ES_tradnl"/>
              </w:rPr>
              <w:t>D</w:t>
            </w:r>
            <w:r w:rsidRPr="00EC5B8E">
              <w:rPr>
                <w:b/>
                <w:lang w:val="es-ES_tradnl"/>
              </w:rPr>
              <w:t xml:space="preserve">SCRIPCIÓN DE </w:t>
            </w:r>
            <w:r w:rsidRPr="00EC5B8E">
              <w:rPr>
                <w:b/>
                <w:spacing w:val="-1"/>
                <w:lang w:val="es-ES_tradnl"/>
              </w:rPr>
              <w:t>M</w:t>
            </w:r>
            <w:r w:rsidRPr="00EC5B8E">
              <w:rPr>
                <w:b/>
                <w:spacing w:val="1"/>
                <w:lang w:val="es-ES_tradnl"/>
              </w:rPr>
              <w:t>E</w:t>
            </w:r>
            <w:r w:rsidRPr="00EC5B8E">
              <w:rPr>
                <w:b/>
                <w:lang w:val="es-ES_tradnl"/>
              </w:rPr>
              <w:t>DIOS Y DE CUMPLIMIENTO</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CONDICIONES</w:t>
            </w:r>
            <w:r w:rsidRPr="00EC5B8E">
              <w:rPr>
                <w:b/>
                <w:spacing w:val="1"/>
                <w:lang w:val="es-ES_tradnl"/>
              </w:rPr>
              <w:t xml:space="preserve"> </w:t>
            </w:r>
            <w:r w:rsidRPr="00EC5B8E">
              <w:rPr>
                <w:b/>
                <w:lang w:val="es-ES_tradnl"/>
              </w:rPr>
              <w:t>ESPECI</w:t>
            </w:r>
            <w:r w:rsidRPr="00EC5B8E">
              <w:rPr>
                <w:b/>
                <w:spacing w:val="-8"/>
                <w:lang w:val="es-ES_tradnl"/>
              </w:rPr>
              <w:t>A</w:t>
            </w:r>
            <w:r w:rsidRPr="00EC5B8E">
              <w:rPr>
                <w:b/>
                <w:lang w:val="es-ES_tradnl"/>
              </w:rPr>
              <w:t>LES</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EJECUCIÓN</w:t>
            </w:r>
          </w:p>
        </w:tc>
      </w:tr>
    </w:tbl>
    <w:p w:rsidR="00F13AC6" w:rsidRPr="003D4C83" w:rsidRDefault="00F13AC6" w:rsidP="00AB1A2C">
      <w:pPr>
        <w:rPr>
          <w:rFonts w:cs="Arial"/>
        </w:rPr>
      </w:pPr>
    </w:p>
    <w:p w:rsidR="00F13AC6" w:rsidRPr="003D4C83" w:rsidRDefault="00F13AC6" w:rsidP="00AB1A2C">
      <w:pPr>
        <w:jc w:val="both"/>
        <w:rPr>
          <w:rFonts w:cs="Arial"/>
        </w:rPr>
      </w:pPr>
      <w:r w:rsidRPr="003D4C83">
        <w:rPr>
          <w:rFonts w:cs="Arial"/>
          <w:b/>
        </w:rPr>
        <w:t>Kontratuaren xedea</w:t>
      </w:r>
      <w:r w:rsidRPr="003D4C83">
        <w:rPr>
          <w:rFonts w:cs="Arial"/>
        </w:rPr>
        <w:t xml:space="preserve"> </w:t>
      </w:r>
      <w:r w:rsidRPr="003D4C83">
        <w:rPr>
          <w:rFonts w:cs="Arial"/>
        </w:rPr>
        <w:sym w:font="Wingdings 2" w:char="F0A1"/>
      </w:r>
      <w:r w:rsidRPr="003D4C83">
        <w:rPr>
          <w:rFonts w:cs="Arial"/>
        </w:rPr>
        <w:t xml:space="preserve"> Objeto del contrato</w:t>
      </w:r>
    </w:p>
    <w:tbl>
      <w:tblPr>
        <w:tblW w:w="9300" w:type="dxa"/>
        <w:tblLayout w:type="fixed"/>
        <w:tblLook w:val="00A0" w:firstRow="1" w:lastRow="0" w:firstColumn="1" w:lastColumn="0" w:noHBand="0" w:noVBand="0"/>
      </w:tblPr>
      <w:tblGrid>
        <w:gridCol w:w="9300"/>
      </w:tblGrid>
      <w:tr w:rsidR="00F13AC6" w:rsidRPr="003D4C83" w:rsidTr="00EC5B8E">
        <w:tc>
          <w:tcPr>
            <w:tcW w:w="9300" w:type="dxa"/>
            <w:tcBorders>
              <w:top w:val="single" w:sz="4" w:space="0" w:color="808080"/>
              <w:left w:val="single" w:sz="4" w:space="0" w:color="808080"/>
              <w:bottom w:val="single" w:sz="4" w:space="0" w:color="808080"/>
              <w:right w:val="single" w:sz="4" w:space="0" w:color="808080"/>
            </w:tcBorders>
          </w:tcPr>
          <w:p w:rsidR="00F13AC6" w:rsidRPr="00EC5B8E" w:rsidRDefault="00F13AC6" w:rsidP="00EC1C74">
            <w:pPr>
              <w:rPr>
                <w:rFonts w:cs="Arial"/>
              </w:rPr>
            </w:pPr>
          </w:p>
        </w:tc>
      </w:tr>
    </w:tbl>
    <w:p w:rsidR="00F13AC6" w:rsidRPr="003D4C83" w:rsidRDefault="00F13AC6" w:rsidP="00AB1A2C">
      <w:pPr>
        <w:rPr>
          <w:rFonts w:cs="Arial"/>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1418"/>
      </w:tblGrid>
      <w:tr w:rsidR="00F13AC6" w:rsidTr="00EC1C74">
        <w:trPr>
          <w:trHeight w:hRule="exact" w:val="340"/>
        </w:trPr>
        <w:tc>
          <w:tcPr>
            <w:tcW w:w="7088" w:type="dxa"/>
            <w:tcBorders>
              <w:top w:val="nil"/>
              <w:left w:val="nil"/>
              <w:bottom w:val="nil"/>
              <w:right w:val="nil"/>
            </w:tcBorders>
            <w:vAlign w:val="center"/>
          </w:tcPr>
          <w:p w:rsidR="00F13AC6" w:rsidRPr="00426DC8" w:rsidRDefault="00F13AC6" w:rsidP="00EC1C74">
            <w:pPr>
              <w:rPr>
                <w:rFonts w:cs="Arial"/>
                <w:color w:val="000000"/>
              </w:rPr>
            </w:pPr>
            <w:r w:rsidRPr="00EC4BE0">
              <w:rPr>
                <w:rFonts w:cs="Arial"/>
                <w:b/>
              </w:rPr>
              <w:t>Kontratazio espediente</w:t>
            </w:r>
            <w:r>
              <w:rPr>
                <w:rFonts w:cs="Arial"/>
                <w:b/>
              </w:rPr>
              <w:t>aren</w:t>
            </w:r>
            <w:r w:rsidRPr="00EC4BE0">
              <w:rPr>
                <w:rFonts w:cs="Arial"/>
                <w:b/>
              </w:rPr>
              <w:t xml:space="preserve"> zk. </w:t>
            </w:r>
            <w:r w:rsidRPr="00EC4BE0">
              <w:rPr>
                <w:rFonts w:cs="Arial"/>
              </w:rPr>
              <w:sym w:font="Wingdings 2" w:char="F0A1"/>
            </w:r>
            <w:r w:rsidRPr="00EC4BE0">
              <w:rPr>
                <w:rFonts w:cs="Arial"/>
              </w:rPr>
              <w:t xml:space="preserve"> Nº de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86581E" w:rsidRDefault="00F13AC6" w:rsidP="00EC1C74">
            <w:pPr>
              <w:jc w:val="right"/>
              <w:rPr>
                <w:rFonts w:ascii="Calibri" w:hAnsi="Calibri"/>
              </w:rPr>
            </w:pPr>
          </w:p>
        </w:tc>
      </w:tr>
    </w:tbl>
    <w:p w:rsidR="00F13AC6" w:rsidRPr="00257673" w:rsidRDefault="00F13AC6" w:rsidP="00AB1A2C">
      <w:pPr>
        <w:rPr>
          <w:rFonts w:cs="Arial"/>
        </w:rPr>
      </w:pPr>
    </w:p>
    <w:tbl>
      <w:tblPr>
        <w:tblW w:w="9297" w:type="dxa"/>
        <w:tblLayout w:type="fixed"/>
        <w:tblLook w:val="00A0" w:firstRow="1" w:lastRow="0" w:firstColumn="1" w:lastColumn="0" w:noHBand="0" w:noVBand="0"/>
      </w:tblPr>
      <w:tblGrid>
        <w:gridCol w:w="4365"/>
        <w:gridCol w:w="567"/>
        <w:gridCol w:w="4365"/>
      </w:tblGrid>
      <w:tr w:rsidR="00F13AC6" w:rsidRPr="00984048" w:rsidTr="00EC5B8E">
        <w:tc>
          <w:tcPr>
            <w:tcW w:w="4365" w:type="dxa"/>
          </w:tcPr>
          <w:p w:rsidR="00F13AC6" w:rsidRPr="00EC5B8E" w:rsidRDefault="00F13AC6" w:rsidP="00EC1C74">
            <w:pPr>
              <w:rPr>
                <w:rFonts w:cs="Arial"/>
              </w:rPr>
            </w:pPr>
          </w:p>
        </w:tc>
        <w:tc>
          <w:tcPr>
            <w:tcW w:w="567" w:type="dxa"/>
          </w:tcPr>
          <w:p w:rsidR="00F13AC6" w:rsidRPr="00EC5B8E" w:rsidRDefault="00F13AC6" w:rsidP="00EC5B8E">
            <w:pPr>
              <w:jc w:val="both"/>
              <w:rPr>
                <w:rFonts w:cs="Arial"/>
                <w:strike/>
              </w:rPr>
            </w:pPr>
          </w:p>
        </w:tc>
        <w:tc>
          <w:tcPr>
            <w:tcW w:w="4365" w:type="dxa"/>
          </w:tcPr>
          <w:p w:rsidR="00F13AC6" w:rsidRPr="00EC5B8E" w:rsidRDefault="00F13AC6" w:rsidP="00EC1C74">
            <w:pPr>
              <w:rPr>
                <w:rFonts w:cs="Arial"/>
                <w:strike/>
              </w:rPr>
            </w:pPr>
          </w:p>
        </w:tc>
      </w:tr>
    </w:tbl>
    <w:p w:rsidR="00F13AC6" w:rsidRPr="00257673" w:rsidRDefault="00F13AC6" w:rsidP="00AB1A2C">
      <w:pPr>
        <w:jc w:val="both"/>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1F7FF7" w:rsidTr="00EC1C74">
        <w:trPr>
          <w:trHeight w:hRule="exact" w:val="249"/>
        </w:trPr>
        <w:tc>
          <w:tcPr>
            <w:tcW w:w="9214" w:type="dxa"/>
            <w:tcBorders>
              <w:bottom w:val="single" w:sz="4" w:space="0" w:color="808080"/>
            </w:tcBorders>
            <w:vAlign w:val="center"/>
          </w:tcPr>
          <w:p w:rsidR="00F13AC6" w:rsidRPr="001F7FF7" w:rsidRDefault="00F13AC6" w:rsidP="00EC1C74">
            <w:pPr>
              <w:rPr>
                <w:rFonts w:cs="Arial"/>
              </w:rPr>
            </w:pPr>
            <w:r w:rsidRPr="001F7FF7">
              <w:rPr>
                <w:rFonts w:cs="Arial"/>
                <w:b/>
              </w:rPr>
              <w:t>Adierazpen egilearen izen-abizenak</w:t>
            </w:r>
            <w:r w:rsidRPr="001F7FF7">
              <w:rPr>
                <w:rFonts w:cs="Arial"/>
              </w:rPr>
              <w:t xml:space="preserve"> </w:t>
            </w:r>
            <w:r w:rsidRPr="001F7FF7">
              <w:rPr>
                <w:rFonts w:cs="Arial"/>
              </w:rPr>
              <w:sym w:font="Wingdings 2" w:char="F0A1"/>
            </w:r>
            <w:r w:rsidRPr="001F7FF7">
              <w:rPr>
                <w:rFonts w:cs="Arial"/>
              </w:rPr>
              <w:t xml:space="preserve"> Nombre</w:t>
            </w:r>
            <w:r w:rsidRPr="001F7FF7">
              <w:rPr>
                <w:rFonts w:cs="Arial"/>
                <w:snapToGrid w:val="0"/>
              </w:rPr>
              <w:t xml:space="preserve"> y apellidos de la persona declarante</w:t>
            </w:r>
          </w:p>
        </w:tc>
      </w:tr>
      <w:tr w:rsidR="00F13AC6" w:rsidRPr="00984048"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984048" w:rsidRDefault="00F13AC6" w:rsidP="00EC1C74">
            <w:pPr>
              <w:rPr>
                <w:rFonts w:cs="Arial"/>
              </w:rPr>
            </w:pPr>
          </w:p>
        </w:tc>
      </w:tr>
    </w:tbl>
    <w:p w:rsidR="00F13AC6" w:rsidRPr="00984048" w:rsidRDefault="00F13AC6" w:rsidP="00AB1A2C">
      <w:pPr>
        <w:rPr>
          <w:rFonts w:cs="Arial"/>
          <w:sz w:val="6"/>
          <w:szCs w:val="6"/>
        </w:rPr>
      </w:pPr>
    </w:p>
    <w:p w:rsidR="00F13AC6" w:rsidRPr="00984048" w:rsidRDefault="00F13AC6" w:rsidP="00AB1A2C">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F13AC6" w:rsidRPr="00984048" w:rsidTr="00EC1C74">
        <w:trPr>
          <w:trHeight w:hRule="exact" w:val="249"/>
        </w:trPr>
        <w:tc>
          <w:tcPr>
            <w:tcW w:w="6946" w:type="dxa"/>
            <w:gridSpan w:val="2"/>
            <w:tcBorders>
              <w:bottom w:val="nil"/>
            </w:tcBorders>
            <w:vAlign w:val="center"/>
          </w:tcPr>
          <w:p w:rsidR="00F13AC6" w:rsidRPr="00984048" w:rsidRDefault="00F13AC6" w:rsidP="00EC1C74">
            <w:pPr>
              <w:rPr>
                <w:rFonts w:cs="Arial"/>
              </w:rPr>
            </w:pPr>
            <w:r w:rsidRPr="00984048">
              <w:rPr>
                <w:rFonts w:cs="Arial"/>
                <w:b/>
              </w:rPr>
              <w:t xml:space="preserve">Helbidea </w:t>
            </w:r>
            <w:r w:rsidRPr="00984048">
              <w:rPr>
                <w:rFonts w:cs="Arial"/>
              </w:rPr>
              <w:sym w:font="Wingdings 2" w:char="F0A1"/>
            </w:r>
            <w:r w:rsidRPr="00984048">
              <w:rPr>
                <w:rFonts w:cs="Arial"/>
                <w:b/>
              </w:rPr>
              <w:t xml:space="preserve"> </w:t>
            </w:r>
            <w:r w:rsidRPr="00984048">
              <w:rPr>
                <w:rFonts w:cs="Arial"/>
              </w:rPr>
              <w:t xml:space="preserve">Dirección </w:t>
            </w:r>
          </w:p>
        </w:tc>
        <w:tc>
          <w:tcPr>
            <w:tcW w:w="2268" w:type="dxa"/>
            <w:tcBorders>
              <w:bottom w:val="single" w:sz="4" w:space="0" w:color="808080"/>
            </w:tcBorders>
            <w:vAlign w:val="center"/>
          </w:tcPr>
          <w:p w:rsidR="00F13AC6" w:rsidRPr="00984048" w:rsidRDefault="00F13AC6" w:rsidP="00EC1C74">
            <w:pPr>
              <w:rPr>
                <w:rFonts w:cs="Arial"/>
              </w:rPr>
            </w:pPr>
            <w:r w:rsidRPr="00984048">
              <w:rPr>
                <w:rFonts w:cs="Arial"/>
                <w:b/>
              </w:rPr>
              <w:t>NAN</w:t>
            </w:r>
            <w:r w:rsidRPr="00984048">
              <w:rPr>
                <w:rFonts w:cs="Arial"/>
              </w:rPr>
              <w:t xml:space="preserve"> </w:t>
            </w:r>
            <w:r w:rsidRPr="00984048">
              <w:rPr>
                <w:rFonts w:cs="Arial"/>
              </w:rPr>
              <w:sym w:font="Wingdings 2" w:char="F0A1"/>
            </w:r>
            <w:r w:rsidRPr="00984048">
              <w:rPr>
                <w:rFonts w:cs="Arial"/>
              </w:rPr>
              <w:t xml:space="preserve"> DNI</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808080"/>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Pr="00984048" w:rsidRDefault="00F13AC6" w:rsidP="00AB1A2C">
      <w:pPr>
        <w:rPr>
          <w:rFonts w:cs="Arial"/>
          <w:sz w:val="6"/>
          <w:szCs w:val="6"/>
        </w:rPr>
      </w:pPr>
    </w:p>
    <w:p w:rsidR="00F13AC6" w:rsidRPr="00984048" w:rsidRDefault="00F13AC6" w:rsidP="00AB1A2C">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984048" w:rsidTr="00EC1C74">
        <w:trPr>
          <w:trHeight w:hRule="exact" w:val="249"/>
        </w:trPr>
        <w:tc>
          <w:tcPr>
            <w:tcW w:w="9214" w:type="dxa"/>
            <w:tcBorders>
              <w:bottom w:val="single" w:sz="4" w:space="0" w:color="808080"/>
            </w:tcBorders>
            <w:vAlign w:val="center"/>
          </w:tcPr>
          <w:p w:rsidR="00F13AC6" w:rsidRPr="00984048" w:rsidRDefault="00F13AC6" w:rsidP="00EC1C74">
            <w:pPr>
              <w:rPr>
                <w:rFonts w:cs="Arial"/>
                <w:b/>
              </w:rPr>
            </w:pPr>
            <w:r w:rsidRPr="00984048">
              <w:rPr>
                <w:rFonts w:cs="Arial"/>
                <w:b/>
              </w:rPr>
              <w:t xml:space="preserve">Honen ordezkaritzan: </w:t>
            </w:r>
            <w:r w:rsidRPr="00984048">
              <w:rPr>
                <w:rFonts w:cs="Arial"/>
              </w:rPr>
              <w:sym w:font="Wingdings 2" w:char="F0A1"/>
            </w:r>
            <w:r w:rsidRPr="00984048">
              <w:rPr>
                <w:rFonts w:cs="Arial"/>
              </w:rPr>
              <w:t xml:space="preserve"> En representación de:</w:t>
            </w:r>
          </w:p>
        </w:tc>
      </w:tr>
      <w:tr w:rsidR="00F13AC6" w:rsidRPr="00984048"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984048" w:rsidRDefault="00F13AC6" w:rsidP="00EC1C74">
            <w:pPr>
              <w:rPr>
                <w:rFonts w:cs="Arial"/>
              </w:rPr>
            </w:pPr>
          </w:p>
        </w:tc>
      </w:tr>
    </w:tbl>
    <w:p w:rsidR="00F13AC6" w:rsidRDefault="00F13AC6" w:rsidP="00AB1A2C">
      <w:pPr>
        <w:rPr>
          <w:rFonts w:cs="Arial"/>
        </w:rPr>
      </w:pPr>
    </w:p>
    <w:tbl>
      <w:tblPr>
        <w:tblW w:w="9300" w:type="dxa"/>
        <w:tblLayout w:type="fixed"/>
        <w:tblLook w:val="00A0" w:firstRow="1" w:lastRow="0" w:firstColumn="1" w:lastColumn="0" w:noHBand="0" w:noVBand="0"/>
      </w:tblPr>
      <w:tblGrid>
        <w:gridCol w:w="4367"/>
        <w:gridCol w:w="567"/>
        <w:gridCol w:w="4366"/>
      </w:tblGrid>
      <w:tr w:rsidR="00F13AC6" w:rsidTr="00EC5B8E">
        <w:tc>
          <w:tcPr>
            <w:tcW w:w="4367" w:type="dxa"/>
          </w:tcPr>
          <w:p w:rsidR="00F13AC6" w:rsidRPr="00EC5B8E" w:rsidRDefault="00F13AC6" w:rsidP="00EC5B8E">
            <w:pPr>
              <w:spacing w:after="240"/>
              <w:rPr>
                <w:rFonts w:cs="Arial"/>
              </w:rPr>
            </w:pPr>
            <w:r w:rsidRPr="00EC5B8E">
              <w:rPr>
                <w:rFonts w:cs="Arial"/>
              </w:rPr>
              <w:t>Adierazpen egileak, adindunak, bere izenean eta/edo ordezkari gisa, hauxe</w:t>
            </w:r>
          </w:p>
          <w:p w:rsidR="00F13AC6" w:rsidRPr="00EC5B8E" w:rsidRDefault="00F13AC6" w:rsidP="00EC5B8E">
            <w:pPr>
              <w:spacing w:after="240"/>
              <w:rPr>
                <w:rFonts w:cs="Arial"/>
              </w:rPr>
            </w:pPr>
          </w:p>
        </w:tc>
        <w:tc>
          <w:tcPr>
            <w:tcW w:w="567" w:type="dxa"/>
          </w:tcPr>
          <w:p w:rsidR="00F13AC6" w:rsidRPr="00EC5B8E" w:rsidRDefault="00F13AC6" w:rsidP="00EC5B8E">
            <w:pPr>
              <w:jc w:val="both"/>
              <w:rPr>
                <w:rFonts w:cs="Arial"/>
              </w:rPr>
            </w:pPr>
          </w:p>
        </w:tc>
        <w:tc>
          <w:tcPr>
            <w:tcW w:w="4366" w:type="dxa"/>
          </w:tcPr>
          <w:p w:rsidR="00F13AC6" w:rsidRPr="00EC5B8E" w:rsidRDefault="00F13AC6" w:rsidP="00EC5B8E">
            <w:pPr>
              <w:spacing w:after="240"/>
              <w:rPr>
                <w:rFonts w:cs="Arial"/>
              </w:rPr>
            </w:pPr>
            <w:r w:rsidRPr="00EC5B8E">
              <w:rPr>
                <w:rFonts w:cs="Arial"/>
              </w:rPr>
              <w:t xml:space="preserve">La persona declarante, mayor de edad, en nombre propio y/o como representante, de forma responsable </w:t>
            </w:r>
          </w:p>
        </w:tc>
      </w:tr>
      <w:tr w:rsidR="00F13AC6" w:rsidRPr="00257673"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rsidR="00F13AC6" w:rsidRPr="00EC5B8E" w:rsidRDefault="00F13AC6" w:rsidP="00EC5B8E">
            <w:pPr>
              <w:jc w:val="center"/>
              <w:rPr>
                <w:rFonts w:cs="Arial"/>
              </w:rPr>
            </w:pPr>
            <w:r w:rsidRPr="00EC5B8E">
              <w:rPr>
                <w:rFonts w:cs="Arial"/>
              </w:rPr>
              <w:t>ADIERAZTEN DU</w:t>
            </w:r>
          </w:p>
        </w:tc>
        <w:tc>
          <w:tcPr>
            <w:tcW w:w="567" w:type="dxa"/>
            <w:tcBorders>
              <w:top w:val="nil"/>
              <w:left w:val="nil"/>
              <w:bottom w:val="nil"/>
              <w:right w:val="nil"/>
            </w:tcBorders>
          </w:tcPr>
          <w:p w:rsidR="00F13AC6" w:rsidRPr="00EC5B8E" w:rsidRDefault="00F13AC6" w:rsidP="00EC5B8E">
            <w:pPr>
              <w:jc w:val="both"/>
              <w:rPr>
                <w:rFonts w:cs="Arial"/>
              </w:rPr>
            </w:pPr>
          </w:p>
        </w:tc>
        <w:tc>
          <w:tcPr>
            <w:tcW w:w="4366" w:type="dxa"/>
            <w:tcBorders>
              <w:top w:val="nil"/>
              <w:left w:val="nil"/>
              <w:bottom w:val="nil"/>
              <w:right w:val="nil"/>
            </w:tcBorders>
          </w:tcPr>
          <w:p w:rsidR="00F13AC6" w:rsidRPr="00EC5B8E" w:rsidRDefault="00F13AC6" w:rsidP="00EC5B8E">
            <w:pPr>
              <w:widowControl w:val="0"/>
              <w:autoSpaceDE w:val="0"/>
              <w:autoSpaceDN w:val="0"/>
              <w:adjustRightInd w:val="0"/>
              <w:ind w:left="102"/>
              <w:jc w:val="center"/>
              <w:rPr>
                <w:spacing w:val="1"/>
                <w:lang w:val="es-ES_tradnl"/>
              </w:rPr>
            </w:pPr>
            <w:r w:rsidRPr="00EC5B8E">
              <w:rPr>
                <w:spacing w:val="1"/>
                <w:lang w:val="es-ES_tradnl"/>
              </w:rPr>
              <w:t>DECLARA</w:t>
            </w:r>
          </w:p>
          <w:p w:rsidR="00F13AC6" w:rsidRPr="00EC5B8E" w:rsidRDefault="00F13AC6" w:rsidP="00EC5B8E">
            <w:pPr>
              <w:widowControl w:val="0"/>
              <w:autoSpaceDE w:val="0"/>
              <w:autoSpaceDN w:val="0"/>
              <w:adjustRightInd w:val="0"/>
              <w:spacing w:before="1" w:line="170" w:lineRule="exact"/>
              <w:rPr>
                <w:rFonts w:cs="Arial"/>
              </w:rPr>
            </w:pPr>
          </w:p>
        </w:tc>
      </w:tr>
      <w:tr w:rsidR="00F13AC6" w:rsidRPr="00BB5043"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rsidR="00F13AC6" w:rsidRPr="00EC5B8E" w:rsidRDefault="00F13AC6" w:rsidP="00EC1C74">
            <w:pPr>
              <w:rPr>
                <w:rFonts w:cs="Arial"/>
              </w:rPr>
            </w:pPr>
            <w:r w:rsidRPr="00EC5B8E">
              <w:rPr>
                <w:rFonts w:cs="Arial"/>
              </w:rPr>
              <w:t xml:space="preserve">Konpromisoa hartzen du ezaugarrien taulako X) idatz zatian baldintzen agirian eta dokunetanzio teknikoan </w:t>
            </w:r>
            <w:r w:rsidRPr="00EC5B8E">
              <w:rPr>
                <w:szCs w:val="24"/>
              </w:rPr>
              <w:t>ezartzen diren baldintza bereziak betetzeko.</w:t>
            </w:r>
            <w:r w:rsidRPr="00EC5B8E">
              <w:rPr>
                <w:rFonts w:cs="Arial"/>
              </w:rPr>
              <w:t xml:space="preserve"> </w:t>
            </w:r>
          </w:p>
        </w:tc>
        <w:tc>
          <w:tcPr>
            <w:tcW w:w="567" w:type="dxa"/>
            <w:tcBorders>
              <w:top w:val="nil"/>
              <w:left w:val="nil"/>
              <w:bottom w:val="nil"/>
              <w:right w:val="nil"/>
            </w:tcBorders>
          </w:tcPr>
          <w:p w:rsidR="00F13AC6" w:rsidRPr="00EC5B8E" w:rsidRDefault="00F13AC6" w:rsidP="00EC5B8E">
            <w:pPr>
              <w:jc w:val="both"/>
              <w:rPr>
                <w:rFonts w:cs="Arial"/>
              </w:rPr>
            </w:pPr>
          </w:p>
        </w:tc>
        <w:tc>
          <w:tcPr>
            <w:tcW w:w="4366" w:type="dxa"/>
            <w:tcBorders>
              <w:top w:val="nil"/>
              <w:left w:val="nil"/>
              <w:bottom w:val="nil"/>
              <w:right w:val="nil"/>
            </w:tcBorders>
          </w:tcPr>
          <w:p w:rsidR="00F13AC6" w:rsidRPr="00EC5B8E" w:rsidRDefault="00F13AC6" w:rsidP="00EC5B8E">
            <w:pPr>
              <w:widowControl w:val="0"/>
              <w:autoSpaceDE w:val="0"/>
              <w:autoSpaceDN w:val="0"/>
              <w:adjustRightInd w:val="0"/>
              <w:rPr>
                <w:strike/>
                <w:lang w:val="es-ES_tradnl"/>
              </w:rPr>
            </w:pPr>
            <w:r w:rsidRPr="00EC5B8E">
              <w:rPr>
                <w:spacing w:val="1"/>
                <w:lang w:val="es-ES_tradnl"/>
              </w:rPr>
              <w:t>Q</w:t>
            </w:r>
            <w:r w:rsidRPr="00EC5B8E">
              <w:rPr>
                <w:lang w:val="es-ES_tradnl"/>
              </w:rPr>
              <w:t>ue</w:t>
            </w:r>
            <w:r w:rsidRPr="00EC5B8E">
              <w:rPr>
                <w:spacing w:val="-3"/>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p</w:t>
            </w:r>
            <w:r w:rsidRPr="00EC5B8E">
              <w:rPr>
                <w:spacing w:val="1"/>
                <w:lang w:val="es-ES_tradnl"/>
              </w:rPr>
              <w:t>r</w:t>
            </w:r>
            <w:r w:rsidRPr="00EC5B8E">
              <w:rPr>
                <w:lang w:val="es-ES_tradnl"/>
              </w:rPr>
              <w:t>o</w:t>
            </w:r>
            <w:r w:rsidRPr="00EC5B8E">
              <w:rPr>
                <w:spacing w:val="4"/>
                <w:lang w:val="es-ES_tradnl"/>
              </w:rPr>
              <w:t>m</w:t>
            </w:r>
            <w:r w:rsidRPr="00EC5B8E">
              <w:rPr>
                <w:lang w:val="es-ES_tradnl"/>
              </w:rPr>
              <w:t>ete</w:t>
            </w:r>
            <w:r w:rsidRPr="00EC5B8E">
              <w:rPr>
                <w:spacing w:val="-2"/>
                <w:lang w:val="es-ES_tradnl"/>
              </w:rPr>
              <w:t xml:space="preserve"> </w:t>
            </w:r>
            <w:r w:rsidRPr="00EC5B8E">
              <w:rPr>
                <w:lang w:val="es-ES_tradnl"/>
              </w:rPr>
              <w:t>a</w:t>
            </w:r>
            <w:r w:rsidRPr="00EC5B8E">
              <w:rPr>
                <w:spacing w:val="-2"/>
                <w:lang w:val="es-ES_tradnl"/>
              </w:rPr>
              <w:t xml:space="preserve"> </w:t>
            </w:r>
            <w:r w:rsidRPr="00EC5B8E">
              <w:rPr>
                <w:spacing w:val="1"/>
                <w:lang w:val="es-ES_tradnl"/>
              </w:rPr>
              <w:t>c</w:t>
            </w:r>
            <w:r w:rsidRPr="00EC5B8E">
              <w:rPr>
                <w:lang w:val="es-ES_tradnl"/>
              </w:rPr>
              <w:t>u</w:t>
            </w:r>
            <w:r w:rsidRPr="00EC5B8E">
              <w:rPr>
                <w:spacing w:val="4"/>
                <w:lang w:val="es-ES_tradnl"/>
              </w:rPr>
              <w:t>m</w:t>
            </w:r>
            <w:r w:rsidRPr="00EC5B8E">
              <w:rPr>
                <w:lang w:val="es-ES_tradnl"/>
              </w:rPr>
              <w:t>plir las</w:t>
            </w:r>
            <w:r w:rsidRPr="00EC5B8E">
              <w:rPr>
                <w:spacing w:val="-2"/>
                <w:lang w:val="es-ES_tradnl"/>
              </w:rPr>
              <w:t xml:space="preserve"> </w:t>
            </w:r>
            <w:r w:rsidRPr="00EC5B8E">
              <w:rPr>
                <w:spacing w:val="1"/>
                <w:lang w:val="es-ES_tradnl"/>
              </w:rPr>
              <w:t>c</w:t>
            </w:r>
            <w:r w:rsidRPr="00EC5B8E">
              <w:rPr>
                <w:lang w:val="es-ES_tradnl"/>
              </w:rPr>
              <w:t>ondi</w:t>
            </w:r>
            <w:r w:rsidRPr="00EC5B8E">
              <w:rPr>
                <w:spacing w:val="1"/>
                <w:lang w:val="es-ES_tradnl"/>
              </w:rPr>
              <w:t>c</w:t>
            </w:r>
            <w:r w:rsidRPr="00EC5B8E">
              <w:rPr>
                <w:spacing w:val="-1"/>
                <w:lang w:val="es-ES_tradnl"/>
              </w:rPr>
              <w:t>i</w:t>
            </w:r>
            <w:r w:rsidRPr="00EC5B8E">
              <w:rPr>
                <w:lang w:val="es-ES_tradnl"/>
              </w:rPr>
              <w:t>ones e</w:t>
            </w:r>
            <w:r w:rsidRPr="00EC5B8E">
              <w:rPr>
                <w:spacing w:val="1"/>
                <w:lang w:val="es-ES_tradnl"/>
              </w:rPr>
              <w:t>s</w:t>
            </w:r>
            <w:r w:rsidRPr="00EC5B8E">
              <w:rPr>
                <w:lang w:val="es-ES_tradnl"/>
              </w:rPr>
              <w:t>pe</w:t>
            </w:r>
            <w:r w:rsidRPr="00EC5B8E">
              <w:rPr>
                <w:spacing w:val="1"/>
                <w:lang w:val="es-ES_tradnl"/>
              </w:rPr>
              <w:t>c</w:t>
            </w:r>
            <w:r w:rsidRPr="00EC5B8E">
              <w:rPr>
                <w:lang w:val="es-ES_tradnl"/>
              </w:rPr>
              <w:t>iales de e</w:t>
            </w:r>
            <w:r w:rsidRPr="00EC5B8E">
              <w:rPr>
                <w:spacing w:val="1"/>
                <w:lang w:val="es-ES_tradnl"/>
              </w:rPr>
              <w:t>j</w:t>
            </w:r>
            <w:r w:rsidRPr="00EC5B8E">
              <w:rPr>
                <w:lang w:val="es-ES_tradnl"/>
              </w:rPr>
              <w:t>e</w:t>
            </w:r>
            <w:r w:rsidRPr="00EC5B8E">
              <w:rPr>
                <w:spacing w:val="1"/>
                <w:lang w:val="es-ES_tradnl"/>
              </w:rPr>
              <w:t>c</w:t>
            </w:r>
            <w:r w:rsidRPr="00EC5B8E">
              <w:rPr>
                <w:lang w:val="es-ES_tradnl"/>
              </w:rPr>
              <w:t>u</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indi</w:t>
            </w:r>
            <w:r w:rsidRPr="00EC5B8E">
              <w:rPr>
                <w:spacing w:val="1"/>
                <w:lang w:val="es-ES_tradnl"/>
              </w:rPr>
              <w:t>c</w:t>
            </w:r>
            <w:r w:rsidRPr="00EC5B8E">
              <w:rPr>
                <w:lang w:val="es-ES_tradnl"/>
              </w:rPr>
              <w:t>adas en el apa</w:t>
            </w:r>
            <w:r w:rsidRPr="00EC5B8E">
              <w:rPr>
                <w:spacing w:val="1"/>
                <w:lang w:val="es-ES_tradnl"/>
              </w:rPr>
              <w:t>r</w:t>
            </w:r>
            <w:r w:rsidRPr="00EC5B8E">
              <w:rPr>
                <w:lang w:val="es-ES_tradnl"/>
              </w:rPr>
              <w:t xml:space="preserve">tado </w:t>
            </w:r>
            <w:r w:rsidRPr="00EC5B8E">
              <w:rPr>
                <w:spacing w:val="-3"/>
                <w:lang w:val="es-ES_tradnl"/>
              </w:rPr>
              <w:t>X</w:t>
            </w:r>
            <w:r w:rsidRPr="00EC5B8E">
              <w:rPr>
                <w:lang w:val="es-ES_tradnl"/>
              </w:rPr>
              <w:t>) del</w:t>
            </w:r>
            <w:r w:rsidRPr="00EC5B8E">
              <w:rPr>
                <w:spacing w:val="-4"/>
                <w:lang w:val="es-ES_tradnl"/>
              </w:rPr>
              <w:t xml:space="preserve"> </w:t>
            </w:r>
            <w:r w:rsidRPr="00EC5B8E">
              <w:rPr>
                <w:lang w:val="es-ES_tradnl"/>
              </w:rPr>
              <w:t>Cuad</w:t>
            </w:r>
            <w:r w:rsidRPr="00EC5B8E">
              <w:rPr>
                <w:spacing w:val="1"/>
                <w:lang w:val="es-ES_tradnl"/>
              </w:rPr>
              <w:t>r</w:t>
            </w:r>
            <w:r w:rsidRPr="00EC5B8E">
              <w:rPr>
                <w:lang w:val="es-ES_tradnl"/>
              </w:rPr>
              <w:t>o</w:t>
            </w:r>
            <w:r w:rsidRPr="00EC5B8E">
              <w:rPr>
                <w:spacing w:val="-6"/>
                <w:lang w:val="es-ES_tradnl"/>
              </w:rPr>
              <w:t xml:space="preserve"> </w:t>
            </w:r>
            <w:r w:rsidRPr="00EC5B8E">
              <w:rPr>
                <w:lang w:val="es-ES_tradnl"/>
              </w:rPr>
              <w:t>de</w:t>
            </w:r>
            <w:r w:rsidRPr="00EC5B8E">
              <w:rPr>
                <w:spacing w:val="-3"/>
                <w:lang w:val="es-ES_tradnl"/>
              </w:rPr>
              <w:t xml:space="preserve"> </w:t>
            </w:r>
            <w:r w:rsidRPr="0086581E">
              <w:rPr>
                <w:highlight w:val="yellow"/>
                <w:lang w:val="es-ES_tradnl"/>
              </w:rPr>
              <w:t>Ca</w:t>
            </w:r>
            <w:r w:rsidRPr="0086581E">
              <w:rPr>
                <w:spacing w:val="1"/>
                <w:highlight w:val="yellow"/>
                <w:lang w:val="es-ES_tradnl"/>
              </w:rPr>
              <w:t>r</w:t>
            </w:r>
            <w:r w:rsidRPr="0086581E">
              <w:rPr>
                <w:highlight w:val="yellow"/>
                <w:lang w:val="es-ES_tradnl"/>
              </w:rPr>
              <w:t>a</w:t>
            </w:r>
            <w:r w:rsidRPr="0086581E">
              <w:rPr>
                <w:spacing w:val="1"/>
                <w:highlight w:val="yellow"/>
                <w:lang w:val="es-ES_tradnl"/>
              </w:rPr>
              <w:t>c</w:t>
            </w:r>
            <w:r w:rsidRPr="0086581E">
              <w:rPr>
                <w:highlight w:val="yellow"/>
                <w:lang w:val="es-ES_tradnl"/>
              </w:rPr>
              <w:t>te</w:t>
            </w:r>
            <w:r w:rsidRPr="0086581E">
              <w:rPr>
                <w:spacing w:val="1"/>
                <w:highlight w:val="yellow"/>
                <w:lang w:val="es-ES_tradnl"/>
              </w:rPr>
              <w:t>r</w:t>
            </w:r>
            <w:r w:rsidRPr="0086581E">
              <w:rPr>
                <w:highlight w:val="yellow"/>
                <w:lang w:val="es-ES_tradnl"/>
              </w:rPr>
              <w:t>í</w:t>
            </w:r>
            <w:r w:rsidRPr="0086581E">
              <w:rPr>
                <w:spacing w:val="1"/>
                <w:highlight w:val="yellow"/>
                <w:lang w:val="es-ES_tradnl"/>
              </w:rPr>
              <w:t>s</w:t>
            </w:r>
            <w:r w:rsidRPr="0086581E">
              <w:rPr>
                <w:highlight w:val="yellow"/>
                <w:lang w:val="es-ES_tradnl"/>
              </w:rPr>
              <w:t>ti</w:t>
            </w:r>
            <w:r w:rsidRPr="0086581E">
              <w:rPr>
                <w:spacing w:val="1"/>
                <w:highlight w:val="yellow"/>
                <w:lang w:val="es-ES_tradnl"/>
              </w:rPr>
              <w:t>c</w:t>
            </w:r>
            <w:r w:rsidRPr="0086581E">
              <w:rPr>
                <w:highlight w:val="yellow"/>
                <w:lang w:val="es-ES_tradnl"/>
              </w:rPr>
              <w:t>as</w:t>
            </w:r>
            <w:proofErr w:type="gramStart"/>
            <w:r w:rsidRPr="0086581E">
              <w:rPr>
                <w:spacing w:val="-2"/>
                <w:highlight w:val="yellow"/>
                <w:lang w:val="es-ES_tradnl"/>
              </w:rPr>
              <w:t>,en</w:t>
            </w:r>
            <w:proofErr w:type="gramEnd"/>
            <w:r w:rsidRPr="0086581E">
              <w:rPr>
                <w:spacing w:val="-2"/>
                <w:highlight w:val="yellow"/>
                <w:lang w:val="es-ES_tradnl"/>
              </w:rPr>
              <w:t xml:space="preserve"> </w:t>
            </w:r>
            <w:r w:rsidRPr="0086581E">
              <w:rPr>
                <w:spacing w:val="-7"/>
                <w:highlight w:val="yellow"/>
                <w:lang w:val="es-ES_tradnl"/>
              </w:rPr>
              <w:t xml:space="preserve"> </w:t>
            </w:r>
            <w:r w:rsidRPr="0086581E">
              <w:rPr>
                <w:highlight w:val="yellow"/>
                <w:lang w:val="es-ES_tradnl"/>
              </w:rPr>
              <w:t>en</w:t>
            </w:r>
            <w:r w:rsidRPr="0086581E">
              <w:rPr>
                <w:spacing w:val="-3"/>
                <w:highlight w:val="yellow"/>
                <w:lang w:val="es-ES_tradnl"/>
              </w:rPr>
              <w:t xml:space="preserve"> </w:t>
            </w:r>
            <w:r w:rsidRPr="0086581E">
              <w:rPr>
                <w:highlight w:val="yellow"/>
                <w:lang w:val="es-ES_tradnl"/>
              </w:rPr>
              <w:t>el</w:t>
            </w:r>
            <w:r w:rsidRPr="0086581E">
              <w:rPr>
                <w:spacing w:val="-3"/>
                <w:highlight w:val="yellow"/>
                <w:lang w:val="es-ES_tradnl"/>
              </w:rPr>
              <w:t xml:space="preserve"> </w:t>
            </w:r>
            <w:r w:rsidRPr="0086581E">
              <w:rPr>
                <w:highlight w:val="yellow"/>
                <w:lang w:val="es-ES_tradnl"/>
              </w:rPr>
              <w:t>pliego</w:t>
            </w:r>
            <w:r w:rsidRPr="00EC5B8E">
              <w:rPr>
                <w:lang w:val="es-ES_tradnl"/>
              </w:rPr>
              <w:t xml:space="preserve"> y en la documentación técnica.</w:t>
            </w:r>
          </w:p>
          <w:p w:rsidR="00F13AC6" w:rsidRPr="00EC5B8E" w:rsidRDefault="00F13AC6" w:rsidP="00EC5B8E">
            <w:pPr>
              <w:widowControl w:val="0"/>
              <w:autoSpaceDE w:val="0"/>
              <w:autoSpaceDN w:val="0"/>
              <w:adjustRightInd w:val="0"/>
              <w:rPr>
                <w:strike/>
                <w:lang w:val="es-ES_tradnl"/>
              </w:rPr>
            </w:pPr>
          </w:p>
        </w:tc>
      </w:tr>
      <w:tr w:rsidR="00F13AC6" w:rsidRPr="00BB5043"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rsidR="00F13AC6" w:rsidRPr="00EC5B8E" w:rsidRDefault="00F13AC6" w:rsidP="00EC1C74">
            <w:pPr>
              <w:rPr>
                <w:rFonts w:cs="Arial"/>
              </w:rPr>
            </w:pPr>
            <w:r w:rsidRPr="00EC5B8E">
              <w:rPr>
                <w:szCs w:val="24"/>
              </w:rPr>
              <w:t>Konpromisoa hartzen du ezaugarrien taulako J) idatz zatian edo baldintza teknikoen agirian ezartzen diren baliabide pertsonal eta material guztiak jartzeko eta kontratuaren indarraldi osoan mantentzeko.</w:t>
            </w:r>
          </w:p>
        </w:tc>
        <w:tc>
          <w:tcPr>
            <w:tcW w:w="567" w:type="dxa"/>
            <w:tcBorders>
              <w:top w:val="nil"/>
              <w:left w:val="nil"/>
              <w:bottom w:val="nil"/>
              <w:right w:val="nil"/>
            </w:tcBorders>
          </w:tcPr>
          <w:p w:rsidR="00F13AC6" w:rsidRPr="00EC5B8E" w:rsidRDefault="00F13AC6" w:rsidP="00EC5B8E">
            <w:pPr>
              <w:jc w:val="both"/>
              <w:rPr>
                <w:rFonts w:cs="Arial"/>
              </w:rPr>
            </w:pPr>
          </w:p>
        </w:tc>
        <w:tc>
          <w:tcPr>
            <w:tcW w:w="4366" w:type="dxa"/>
            <w:tcBorders>
              <w:top w:val="nil"/>
              <w:left w:val="nil"/>
              <w:bottom w:val="nil"/>
              <w:right w:val="nil"/>
            </w:tcBorders>
          </w:tcPr>
          <w:p w:rsidR="00F13AC6" w:rsidRPr="00EC5B8E" w:rsidRDefault="00F13AC6" w:rsidP="00EC5B8E">
            <w:pPr>
              <w:widowControl w:val="0"/>
              <w:autoSpaceDE w:val="0"/>
              <w:autoSpaceDN w:val="0"/>
              <w:adjustRightInd w:val="0"/>
              <w:rPr>
                <w:spacing w:val="1"/>
                <w:lang w:val="es-ES_tradnl"/>
              </w:rPr>
            </w:pPr>
            <w:r w:rsidRPr="00EC5B8E">
              <w:rPr>
                <w:rFonts w:cs="Arial"/>
                <w:lang w:val="es-ES_tradnl"/>
              </w:rPr>
              <w:t>Que se compromete a adscribir y mantener durante la duración total del contrato los medios materiales y personales establecidos en el apartado J) del Cuadro de Características, o en su caso, en el Pliego de Prescripciones Técnicas.</w:t>
            </w:r>
          </w:p>
        </w:tc>
      </w:tr>
    </w:tbl>
    <w:p w:rsidR="00F13AC6" w:rsidRPr="000F665A" w:rsidRDefault="00F13AC6" w:rsidP="00AB1A2C">
      <w:pPr>
        <w:ind w:left="4962"/>
        <w:rPr>
          <w:rFonts w:cs="Arial"/>
        </w:rPr>
      </w:pPr>
    </w:p>
    <w:p w:rsidR="00F13AC6" w:rsidRPr="000F665A" w:rsidRDefault="00F13AC6" w:rsidP="00AB1A2C">
      <w:pPr>
        <w:ind w:left="4962"/>
        <w:rPr>
          <w:rFonts w:cs="Arial"/>
        </w:rPr>
      </w:pPr>
    </w:p>
    <w:p w:rsidR="00F13AC6" w:rsidRPr="000F665A" w:rsidRDefault="00F13AC6" w:rsidP="00AB1A2C">
      <w:pPr>
        <w:ind w:left="4962"/>
        <w:rPr>
          <w:rFonts w:cs="Arial"/>
        </w:rPr>
      </w:pPr>
    </w:p>
    <w:p w:rsidR="00F13AC6" w:rsidRPr="00257673" w:rsidRDefault="00F13AC6" w:rsidP="00AB1A2C">
      <w:pPr>
        <w:ind w:left="4962"/>
        <w:rPr>
          <w:rFonts w:cs="Arial"/>
        </w:rPr>
      </w:pPr>
    </w:p>
    <w:p w:rsidR="00F13AC6" w:rsidRPr="00257673" w:rsidRDefault="00F13AC6" w:rsidP="00AB1A2C">
      <w:pPr>
        <w:jc w:val="center"/>
        <w:rPr>
          <w:rFonts w:cs="Arial"/>
          <w:i/>
          <w:sz w:val="16"/>
          <w:szCs w:val="16"/>
        </w:rPr>
      </w:pPr>
      <w:r w:rsidRPr="00257673">
        <w:rPr>
          <w:rFonts w:cs="Arial"/>
          <w:i/>
          <w:sz w:val="16"/>
          <w:szCs w:val="16"/>
        </w:rPr>
        <w:t>(</w:t>
      </w:r>
      <w:r w:rsidRPr="00257673">
        <w:rPr>
          <w:rFonts w:cs="Arial"/>
          <w:b/>
          <w:i/>
          <w:sz w:val="16"/>
          <w:szCs w:val="16"/>
        </w:rPr>
        <w:t>Tokia eta data</w:t>
      </w:r>
      <w:r w:rsidRPr="00257673">
        <w:rPr>
          <w:rFonts w:cs="Arial"/>
          <w:i/>
          <w:sz w:val="16"/>
          <w:szCs w:val="16"/>
        </w:rPr>
        <w:t xml:space="preserve"> </w:t>
      </w:r>
      <w:r w:rsidRPr="00257673">
        <w:rPr>
          <w:rFonts w:cs="Arial"/>
          <w:i/>
          <w:sz w:val="16"/>
          <w:szCs w:val="16"/>
        </w:rPr>
        <w:sym w:font="Wingdings 2" w:char="F0A1"/>
      </w:r>
      <w:r w:rsidRPr="00257673">
        <w:rPr>
          <w:rFonts w:cs="Arial"/>
          <w:i/>
          <w:sz w:val="16"/>
          <w:szCs w:val="16"/>
        </w:rPr>
        <w:t xml:space="preserve"> Lugar y fecha)</w:t>
      </w:r>
    </w:p>
    <w:p w:rsidR="00F13AC6" w:rsidRPr="00257673" w:rsidRDefault="00F13AC6" w:rsidP="00AB1A2C">
      <w:pPr>
        <w:rPr>
          <w:rFonts w:cs="Arial"/>
        </w:rPr>
      </w:pPr>
    </w:p>
    <w:p w:rsidR="00F13AC6" w:rsidRPr="00257673" w:rsidRDefault="00F13AC6" w:rsidP="00AB1A2C">
      <w:pPr>
        <w:rPr>
          <w:rFonts w:cs="Arial"/>
        </w:rPr>
      </w:pPr>
      <w:r w:rsidRPr="00257673">
        <w:rPr>
          <w:rFonts w:cs="Arial"/>
          <w:b/>
        </w:rPr>
        <w:t>Sin</w:t>
      </w:r>
      <w:r w:rsidRPr="00257673">
        <w:rPr>
          <w:rFonts w:cs="Arial"/>
        </w:rPr>
        <w:t xml:space="preserve">. </w:t>
      </w:r>
      <w:r w:rsidRPr="00257673">
        <w:rPr>
          <w:rFonts w:cs="Arial"/>
        </w:rPr>
        <w:sym w:font="Wingdings 2" w:char="F0A1"/>
      </w:r>
      <w:r w:rsidRPr="00257673">
        <w:rPr>
          <w:rFonts w:cs="Arial"/>
        </w:rPr>
        <w:t xml:space="preserve"> Fdo</w:t>
      </w:r>
      <w:proofErr w:type="gramStart"/>
      <w:r w:rsidRPr="00257673">
        <w:rPr>
          <w:rFonts w:cs="Arial"/>
        </w:rPr>
        <w:t>::…………………..………………..</w:t>
      </w:r>
      <w:proofErr w:type="gramEnd"/>
    </w:p>
    <w:p w:rsidR="00F13AC6" w:rsidRPr="00257673" w:rsidRDefault="00F13AC6" w:rsidP="00AB1A2C">
      <w:pPr>
        <w:rPr>
          <w:rFonts w:cs="Arial"/>
        </w:rPr>
      </w:pPr>
    </w:p>
    <w:p w:rsidR="00F13AC6" w:rsidRDefault="00F13AC6" w:rsidP="00AB1A2C">
      <w:pPr>
        <w:rPr>
          <w:rFonts w:cs="Arial"/>
        </w:rPr>
      </w:pPr>
      <w:r w:rsidRPr="00257673">
        <w:rPr>
          <w:rFonts w:cs="Arial"/>
          <w:b/>
        </w:rPr>
        <w:t>NAN/IFZ</w:t>
      </w:r>
      <w:r w:rsidRPr="00257673">
        <w:rPr>
          <w:rFonts w:cs="Arial"/>
        </w:rPr>
        <w:t xml:space="preserve">: </w:t>
      </w:r>
      <w:r w:rsidRPr="00257673">
        <w:rPr>
          <w:rFonts w:cs="Arial"/>
        </w:rPr>
        <w:sym w:font="Wingdings 2" w:char="F0A1"/>
      </w:r>
      <w:r w:rsidRPr="00257673">
        <w:rPr>
          <w:rFonts w:cs="Arial"/>
          <w:sz w:val="16"/>
          <w:szCs w:val="16"/>
        </w:rPr>
        <w:t xml:space="preserve"> </w:t>
      </w:r>
      <w:r w:rsidRPr="00257673">
        <w:rPr>
          <w:rFonts w:cs="Arial"/>
        </w:rPr>
        <w:t>DNI/NIF:…………………..…….</w:t>
      </w:r>
    </w:p>
    <w:p w:rsidR="00F13AC6" w:rsidRDefault="00F13AC6" w:rsidP="00AB1A2C">
      <w:r>
        <w:br w:type="page"/>
      </w:r>
    </w:p>
    <w:tbl>
      <w:tblPr>
        <w:tblW w:w="9180" w:type="dxa"/>
        <w:tblLayout w:type="fixed"/>
        <w:tblLook w:val="00A0" w:firstRow="1" w:lastRow="0" w:firstColumn="1" w:lastColumn="0" w:noHBand="0" w:noVBand="0"/>
      </w:tblPr>
      <w:tblGrid>
        <w:gridCol w:w="4365"/>
        <w:gridCol w:w="567"/>
        <w:gridCol w:w="4248"/>
      </w:tblGrid>
      <w:tr w:rsidR="00F13AC6" w:rsidRPr="000F665A" w:rsidTr="00EC5B8E">
        <w:tc>
          <w:tcPr>
            <w:tcW w:w="4365" w:type="dxa"/>
          </w:tcPr>
          <w:p w:rsidR="00F13AC6" w:rsidRPr="00EC5B8E" w:rsidRDefault="00F13AC6" w:rsidP="00EC5B8E">
            <w:pPr>
              <w:ind w:left="360"/>
              <w:jc w:val="center"/>
              <w:rPr>
                <w:b/>
                <w:sz w:val="22"/>
                <w:szCs w:val="22"/>
                <w:lang w:val="eu-ES"/>
              </w:rPr>
            </w:pPr>
            <w:r w:rsidRPr="00EC5B8E">
              <w:rPr>
                <w:b/>
                <w:sz w:val="22"/>
                <w:szCs w:val="22"/>
              </w:rPr>
              <w:t xml:space="preserve">III. ERANSKINA: </w:t>
            </w:r>
          </w:p>
          <w:p w:rsidR="00F13AC6" w:rsidRPr="00EC5B8E" w:rsidRDefault="00F13AC6" w:rsidP="00EC5B8E">
            <w:pPr>
              <w:ind w:left="360"/>
              <w:jc w:val="center"/>
              <w:rPr>
                <w:b/>
                <w:sz w:val="22"/>
                <w:szCs w:val="22"/>
              </w:rPr>
            </w:pPr>
            <w:r w:rsidRPr="00EC5B8E">
              <w:rPr>
                <w:b/>
                <w:sz w:val="22"/>
                <w:szCs w:val="22"/>
                <w:lang w:val="eu-ES"/>
              </w:rPr>
              <w:t>ENPRESAK EMANDAKO INFORMAZIOAREN KONFIDENTZIALTASUNAREN ADIERAZPENA</w:t>
            </w:r>
          </w:p>
        </w:tc>
        <w:tc>
          <w:tcPr>
            <w:tcW w:w="567" w:type="dxa"/>
          </w:tcPr>
          <w:p w:rsidR="00F13AC6" w:rsidRPr="00EC5B8E" w:rsidRDefault="00F13AC6" w:rsidP="00EC5B8E">
            <w:pPr>
              <w:jc w:val="both"/>
              <w:rPr>
                <w:lang w:val="eu-ES"/>
              </w:rPr>
            </w:pPr>
          </w:p>
        </w:tc>
        <w:tc>
          <w:tcPr>
            <w:tcW w:w="4248" w:type="dxa"/>
          </w:tcPr>
          <w:p w:rsidR="00F13AC6" w:rsidRPr="00EC5B8E" w:rsidRDefault="00F13AC6" w:rsidP="00EC5B8E">
            <w:pPr>
              <w:jc w:val="center"/>
              <w:rPr>
                <w:b/>
                <w:sz w:val="22"/>
                <w:szCs w:val="22"/>
              </w:rPr>
            </w:pPr>
            <w:r w:rsidRPr="00EC5B8E">
              <w:rPr>
                <w:b/>
                <w:sz w:val="22"/>
                <w:szCs w:val="22"/>
              </w:rPr>
              <w:t>ANEXO III:</w:t>
            </w:r>
          </w:p>
          <w:p w:rsidR="00F13AC6" w:rsidRPr="000F665A" w:rsidRDefault="00F13AC6" w:rsidP="00EC5B8E">
            <w:pPr>
              <w:jc w:val="center"/>
            </w:pPr>
            <w:r w:rsidRPr="00EC5B8E">
              <w:rPr>
                <w:b/>
                <w:sz w:val="22"/>
                <w:szCs w:val="22"/>
                <w:lang w:val="es-ES_tradnl"/>
              </w:rPr>
              <w:t>D</w:t>
            </w:r>
            <w:r w:rsidRPr="00EC5B8E">
              <w:rPr>
                <w:b/>
                <w:spacing w:val="1"/>
                <w:sz w:val="22"/>
                <w:szCs w:val="22"/>
                <w:lang w:val="es-ES_tradnl"/>
              </w:rPr>
              <w:t>E</w:t>
            </w:r>
            <w:r w:rsidRPr="00EC5B8E">
              <w:rPr>
                <w:b/>
                <w:sz w:val="22"/>
                <w:szCs w:val="22"/>
                <w:lang w:val="es-ES_tradnl"/>
              </w:rPr>
              <w:t>CL</w:t>
            </w:r>
            <w:r w:rsidRPr="00EC5B8E">
              <w:rPr>
                <w:b/>
                <w:spacing w:val="-8"/>
                <w:sz w:val="22"/>
                <w:szCs w:val="22"/>
                <w:lang w:val="es-ES_tradnl"/>
              </w:rPr>
              <w:t>A</w:t>
            </w:r>
            <w:r w:rsidRPr="00EC5B8E">
              <w:rPr>
                <w:b/>
                <w:spacing w:val="-1"/>
                <w:sz w:val="22"/>
                <w:szCs w:val="22"/>
                <w:lang w:val="es-ES_tradnl"/>
              </w:rPr>
              <w:t>R</w:t>
            </w:r>
            <w:r w:rsidRPr="00EC5B8E">
              <w:rPr>
                <w:b/>
                <w:spacing w:val="-8"/>
                <w:sz w:val="22"/>
                <w:szCs w:val="22"/>
                <w:lang w:val="es-ES_tradnl"/>
              </w:rPr>
              <w:t>A</w:t>
            </w:r>
            <w:r w:rsidRPr="00EC5B8E">
              <w:rPr>
                <w:b/>
                <w:spacing w:val="-1"/>
                <w:sz w:val="22"/>
                <w:szCs w:val="22"/>
                <w:lang w:val="es-ES_tradnl"/>
              </w:rPr>
              <w:t>C</w:t>
            </w:r>
            <w:r w:rsidRPr="00EC5B8E">
              <w:rPr>
                <w:b/>
                <w:sz w:val="22"/>
                <w:szCs w:val="22"/>
                <w:lang w:val="es-ES_tradnl"/>
              </w:rPr>
              <w:t>IÓN</w:t>
            </w:r>
            <w:r w:rsidRPr="00EC5B8E">
              <w:rPr>
                <w:b/>
                <w:spacing w:val="32"/>
                <w:sz w:val="22"/>
                <w:szCs w:val="22"/>
                <w:lang w:val="es-ES_tradnl"/>
              </w:rPr>
              <w:t xml:space="preserve"> </w:t>
            </w:r>
            <w:r w:rsidRPr="00EC5B8E">
              <w:rPr>
                <w:b/>
                <w:sz w:val="22"/>
                <w:szCs w:val="22"/>
                <w:lang w:val="es-ES_tradnl"/>
              </w:rPr>
              <w:t>COMO</w:t>
            </w:r>
            <w:r w:rsidRPr="00EC5B8E">
              <w:rPr>
                <w:b/>
                <w:spacing w:val="32"/>
                <w:sz w:val="22"/>
                <w:szCs w:val="22"/>
                <w:lang w:val="es-ES_tradnl"/>
              </w:rPr>
              <w:t xml:space="preserve"> </w:t>
            </w:r>
            <w:r w:rsidRPr="00EC5B8E">
              <w:rPr>
                <w:b/>
                <w:sz w:val="22"/>
                <w:szCs w:val="22"/>
                <w:lang w:val="es-ES_tradnl"/>
              </w:rPr>
              <w:t>CONFID</w:t>
            </w:r>
            <w:r w:rsidRPr="00EC5B8E">
              <w:rPr>
                <w:b/>
                <w:spacing w:val="1"/>
                <w:sz w:val="22"/>
                <w:szCs w:val="22"/>
                <w:lang w:val="es-ES_tradnl"/>
              </w:rPr>
              <w:t>E</w:t>
            </w:r>
            <w:r w:rsidRPr="00EC5B8E">
              <w:rPr>
                <w:b/>
                <w:sz w:val="22"/>
                <w:szCs w:val="22"/>
                <w:lang w:val="es-ES_tradnl"/>
              </w:rPr>
              <w:t>NCI</w:t>
            </w:r>
            <w:r w:rsidRPr="00EC5B8E">
              <w:rPr>
                <w:b/>
                <w:spacing w:val="-8"/>
                <w:sz w:val="22"/>
                <w:szCs w:val="22"/>
                <w:lang w:val="es-ES_tradnl"/>
              </w:rPr>
              <w:t>A</w:t>
            </w:r>
            <w:r w:rsidRPr="00EC5B8E">
              <w:rPr>
                <w:b/>
                <w:sz w:val="22"/>
                <w:szCs w:val="22"/>
                <w:lang w:val="es-ES_tradnl"/>
              </w:rPr>
              <w:t>L</w:t>
            </w:r>
            <w:r w:rsidRPr="00EC5B8E">
              <w:rPr>
                <w:b/>
                <w:spacing w:val="23"/>
                <w:sz w:val="22"/>
                <w:szCs w:val="22"/>
                <w:lang w:val="es-ES_tradnl"/>
              </w:rPr>
              <w:t xml:space="preserve"> </w:t>
            </w:r>
            <w:r w:rsidRPr="00EC5B8E">
              <w:rPr>
                <w:b/>
                <w:sz w:val="22"/>
                <w:szCs w:val="22"/>
                <w:lang w:val="es-ES_tradnl"/>
              </w:rPr>
              <w:t>DE</w:t>
            </w:r>
            <w:r w:rsidRPr="00EC5B8E">
              <w:rPr>
                <w:b/>
                <w:spacing w:val="24"/>
                <w:sz w:val="22"/>
                <w:szCs w:val="22"/>
                <w:lang w:val="es-ES_tradnl"/>
              </w:rPr>
              <w:t xml:space="preserve"> </w:t>
            </w:r>
            <w:r w:rsidRPr="00EC5B8E">
              <w:rPr>
                <w:b/>
                <w:sz w:val="22"/>
                <w:szCs w:val="22"/>
                <w:lang w:val="es-ES_tradnl"/>
              </w:rPr>
              <w:t>LA</w:t>
            </w:r>
            <w:r w:rsidRPr="00EC5B8E">
              <w:rPr>
                <w:b/>
                <w:spacing w:val="27"/>
                <w:sz w:val="22"/>
                <w:szCs w:val="22"/>
                <w:lang w:val="es-ES_tradnl"/>
              </w:rPr>
              <w:t xml:space="preserve"> </w:t>
            </w:r>
            <w:r w:rsidRPr="00EC5B8E">
              <w:rPr>
                <w:b/>
                <w:sz w:val="22"/>
                <w:szCs w:val="22"/>
                <w:lang w:val="es-ES_tradnl"/>
              </w:rPr>
              <w:t>INFORM</w:t>
            </w:r>
            <w:r w:rsidRPr="00EC5B8E">
              <w:rPr>
                <w:b/>
                <w:spacing w:val="-8"/>
                <w:sz w:val="22"/>
                <w:szCs w:val="22"/>
                <w:lang w:val="es-ES_tradnl"/>
              </w:rPr>
              <w:t>A</w:t>
            </w:r>
            <w:r w:rsidRPr="00EC5B8E">
              <w:rPr>
                <w:b/>
                <w:spacing w:val="-1"/>
                <w:sz w:val="22"/>
                <w:szCs w:val="22"/>
                <w:lang w:val="es-ES_tradnl"/>
              </w:rPr>
              <w:t>C</w:t>
            </w:r>
            <w:r w:rsidRPr="00EC5B8E">
              <w:rPr>
                <w:b/>
                <w:sz w:val="22"/>
                <w:szCs w:val="22"/>
                <w:lang w:val="es-ES_tradnl"/>
              </w:rPr>
              <w:t>IÓN F</w:t>
            </w:r>
            <w:r w:rsidRPr="00EC5B8E">
              <w:rPr>
                <w:b/>
                <w:spacing w:val="-8"/>
                <w:sz w:val="22"/>
                <w:szCs w:val="22"/>
                <w:lang w:val="es-ES_tradnl"/>
              </w:rPr>
              <w:t>A</w:t>
            </w:r>
            <w:r w:rsidRPr="00EC5B8E">
              <w:rPr>
                <w:b/>
                <w:spacing w:val="-1"/>
                <w:sz w:val="22"/>
                <w:szCs w:val="22"/>
                <w:lang w:val="es-ES_tradnl"/>
              </w:rPr>
              <w:t>C</w:t>
            </w:r>
            <w:r w:rsidRPr="00EC5B8E">
              <w:rPr>
                <w:b/>
                <w:spacing w:val="1"/>
                <w:sz w:val="22"/>
                <w:szCs w:val="22"/>
                <w:lang w:val="es-ES_tradnl"/>
              </w:rPr>
              <w:t>I</w:t>
            </w:r>
            <w:r w:rsidRPr="00EC5B8E">
              <w:rPr>
                <w:b/>
                <w:sz w:val="22"/>
                <w:szCs w:val="22"/>
                <w:lang w:val="es-ES_tradnl"/>
              </w:rPr>
              <w:t>LIT</w:t>
            </w:r>
            <w:r w:rsidRPr="00EC5B8E">
              <w:rPr>
                <w:b/>
                <w:spacing w:val="-8"/>
                <w:sz w:val="22"/>
                <w:szCs w:val="22"/>
                <w:lang w:val="es-ES_tradnl"/>
              </w:rPr>
              <w:t>A</w:t>
            </w:r>
            <w:r w:rsidRPr="00EC5B8E">
              <w:rPr>
                <w:b/>
                <w:spacing w:val="-1"/>
                <w:sz w:val="22"/>
                <w:szCs w:val="22"/>
                <w:lang w:val="es-ES_tradnl"/>
              </w:rPr>
              <w:t>D</w:t>
            </w:r>
            <w:r w:rsidRPr="00EC5B8E">
              <w:rPr>
                <w:b/>
                <w:sz w:val="22"/>
                <w:szCs w:val="22"/>
                <w:lang w:val="es-ES_tradnl"/>
              </w:rPr>
              <w:t>A</w:t>
            </w:r>
            <w:r w:rsidRPr="00EC5B8E">
              <w:rPr>
                <w:b/>
                <w:spacing w:val="-7"/>
                <w:sz w:val="22"/>
                <w:szCs w:val="22"/>
                <w:lang w:val="es-ES_tradnl"/>
              </w:rPr>
              <w:t xml:space="preserve"> </w:t>
            </w:r>
            <w:r w:rsidRPr="00EC5B8E">
              <w:rPr>
                <w:b/>
                <w:sz w:val="22"/>
                <w:szCs w:val="22"/>
                <w:lang w:val="es-ES_tradnl"/>
              </w:rPr>
              <w:t>POR LA</w:t>
            </w:r>
            <w:r w:rsidRPr="00EC5B8E">
              <w:rPr>
                <w:b/>
                <w:spacing w:val="-7"/>
                <w:sz w:val="22"/>
                <w:szCs w:val="22"/>
                <w:lang w:val="es-ES_tradnl"/>
              </w:rPr>
              <w:t xml:space="preserve"> </w:t>
            </w:r>
            <w:r w:rsidRPr="00EC5B8E">
              <w:rPr>
                <w:b/>
                <w:sz w:val="22"/>
                <w:szCs w:val="22"/>
                <w:lang w:val="es-ES_tradnl"/>
              </w:rPr>
              <w:t>E</w:t>
            </w:r>
            <w:r w:rsidRPr="00EC5B8E">
              <w:rPr>
                <w:b/>
                <w:spacing w:val="-1"/>
                <w:sz w:val="22"/>
                <w:szCs w:val="22"/>
                <w:lang w:val="es-ES_tradnl"/>
              </w:rPr>
              <w:t>M</w:t>
            </w:r>
            <w:r w:rsidRPr="00EC5B8E">
              <w:rPr>
                <w:b/>
                <w:sz w:val="22"/>
                <w:szCs w:val="22"/>
                <w:lang w:val="es-ES_tradnl"/>
              </w:rPr>
              <w:t>P</w:t>
            </w:r>
            <w:r w:rsidRPr="00EC5B8E">
              <w:rPr>
                <w:b/>
                <w:spacing w:val="-1"/>
                <w:sz w:val="22"/>
                <w:szCs w:val="22"/>
                <w:lang w:val="es-ES_tradnl"/>
              </w:rPr>
              <w:t>R</w:t>
            </w:r>
            <w:r w:rsidRPr="00EC5B8E">
              <w:rPr>
                <w:b/>
                <w:sz w:val="22"/>
                <w:szCs w:val="22"/>
                <w:lang w:val="es-ES_tradnl"/>
              </w:rPr>
              <w:t>ES</w:t>
            </w:r>
            <w:r w:rsidRPr="00EC5B8E">
              <w:rPr>
                <w:b/>
                <w:spacing w:val="-8"/>
                <w:sz w:val="22"/>
                <w:szCs w:val="22"/>
                <w:lang w:val="es-ES_tradnl"/>
              </w:rPr>
              <w:t>A</w:t>
            </w:r>
          </w:p>
        </w:tc>
      </w:tr>
    </w:tbl>
    <w:p w:rsidR="00F13AC6" w:rsidRDefault="00F13AC6" w:rsidP="00AB1A2C"/>
    <w:p w:rsidR="00F13AC6" w:rsidRPr="005A6FF6" w:rsidRDefault="00F13AC6" w:rsidP="00AB1A2C">
      <w:pPr>
        <w:jc w:val="both"/>
      </w:pPr>
      <w:r w:rsidRPr="005A6FF6">
        <w:rPr>
          <w:b/>
        </w:rPr>
        <w:t>Kontratuaren xedea</w:t>
      </w:r>
      <w:r w:rsidRPr="005A6FF6">
        <w:t xml:space="preserve"> </w:t>
      </w:r>
      <w:r w:rsidRPr="005A6FF6">
        <w:rPr>
          <w:rFonts w:cs="Arial"/>
        </w:rPr>
        <w:sym w:font="Wingdings 2" w:char="F0A1"/>
      </w:r>
      <w:r w:rsidRPr="005A6FF6">
        <w:rPr>
          <w:rFonts w:cs="Arial"/>
        </w:rPr>
        <w:t xml:space="preserve"> </w:t>
      </w:r>
      <w:r w:rsidRPr="005A6FF6">
        <w:t>Objeto del contrato</w:t>
      </w:r>
    </w:p>
    <w:tbl>
      <w:tblPr>
        <w:tblW w:w="9300" w:type="dxa"/>
        <w:tblLayout w:type="fixed"/>
        <w:tblLook w:val="00A0" w:firstRow="1" w:lastRow="0" w:firstColumn="1" w:lastColumn="0" w:noHBand="0" w:noVBand="0"/>
      </w:tblPr>
      <w:tblGrid>
        <w:gridCol w:w="9300"/>
      </w:tblGrid>
      <w:tr w:rsidR="00F13AC6" w:rsidTr="00EC5B8E">
        <w:tc>
          <w:tcPr>
            <w:tcW w:w="9300" w:type="dxa"/>
            <w:tcBorders>
              <w:top w:val="single" w:sz="4" w:space="0" w:color="808080"/>
              <w:left w:val="single" w:sz="4" w:space="0" w:color="808080"/>
              <w:bottom w:val="single" w:sz="4" w:space="0" w:color="808080"/>
              <w:right w:val="single" w:sz="4" w:space="0" w:color="808080"/>
            </w:tcBorders>
          </w:tcPr>
          <w:p w:rsidR="00F13AC6" w:rsidRPr="00EC5B8E" w:rsidRDefault="00F13AC6" w:rsidP="00EC1C74">
            <w:pPr>
              <w:rPr>
                <w:rFonts w:cs="Arial"/>
                <w:lang w:eastAsia="en-US"/>
              </w:rPr>
            </w:pPr>
          </w:p>
          <w:p w:rsidR="00F13AC6" w:rsidRPr="00EC5B8E" w:rsidRDefault="00F13AC6" w:rsidP="00EC1C74">
            <w:pPr>
              <w:rPr>
                <w:rFonts w:cs="Arial"/>
                <w:lang w:eastAsia="en-US"/>
              </w:rPr>
            </w:pPr>
          </w:p>
          <w:p w:rsidR="00F13AC6" w:rsidRPr="00EC5B8E" w:rsidRDefault="00F13AC6" w:rsidP="00EC1C74">
            <w:pPr>
              <w:rPr>
                <w:rFonts w:cs="Arial"/>
                <w:lang w:eastAsia="en-US"/>
              </w:rPr>
            </w:pPr>
          </w:p>
          <w:p w:rsidR="00F13AC6" w:rsidRPr="00EC5B8E" w:rsidRDefault="00F13AC6" w:rsidP="00EC1C74">
            <w:pPr>
              <w:rPr>
                <w:rFonts w:cs="Arial"/>
                <w:lang w:eastAsia="en-US"/>
              </w:rPr>
            </w:pPr>
          </w:p>
        </w:tc>
      </w:tr>
    </w:tbl>
    <w:p w:rsidR="00F13AC6" w:rsidRDefault="00F13AC6" w:rsidP="00AB1A2C"/>
    <w:tbl>
      <w:tblPr>
        <w:tblW w:w="77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02"/>
        <w:gridCol w:w="1395"/>
      </w:tblGrid>
      <w:tr w:rsidR="00F13AC6" w:rsidTr="00EC1C74">
        <w:trPr>
          <w:trHeight w:hRule="exact" w:val="340"/>
        </w:trPr>
        <w:tc>
          <w:tcPr>
            <w:tcW w:w="6521" w:type="dxa"/>
            <w:tcBorders>
              <w:top w:val="nil"/>
              <w:left w:val="nil"/>
              <w:bottom w:val="nil"/>
              <w:right w:val="nil"/>
            </w:tcBorders>
            <w:vAlign w:val="center"/>
          </w:tcPr>
          <w:p w:rsidR="00F13AC6" w:rsidRPr="00426DC8" w:rsidRDefault="00F13AC6" w:rsidP="00EC1C74">
            <w:pPr>
              <w:spacing w:line="276" w:lineRule="auto"/>
              <w:rPr>
                <w:rFonts w:cs="Arial"/>
                <w:color w:val="000000"/>
                <w:lang w:eastAsia="en-US"/>
              </w:rPr>
            </w:pPr>
            <w:r>
              <w:rPr>
                <w:rFonts w:cs="Arial"/>
                <w:b/>
              </w:rPr>
              <w:t xml:space="preserve">Kontratazio espedientearen zk. </w:t>
            </w:r>
            <w:r>
              <w:rPr>
                <w:rFonts w:cs="Arial"/>
              </w:rPr>
              <w:sym w:font="Wingdings 2" w:char="F0A1"/>
            </w:r>
            <w:r>
              <w:rPr>
                <w:rFonts w:cs="Arial"/>
              </w:rPr>
              <w:t xml:space="preserve"> Nº de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426DC8" w:rsidRDefault="00F13AC6" w:rsidP="00EC1C74">
            <w:pPr>
              <w:spacing w:line="276" w:lineRule="auto"/>
              <w:jc w:val="right"/>
              <w:rPr>
                <w:rFonts w:cs="Arial"/>
                <w:i/>
                <w:color w:val="000000"/>
                <w:sz w:val="22"/>
                <w:szCs w:val="22"/>
                <w:lang w:eastAsia="en-US"/>
              </w:rPr>
            </w:pPr>
          </w:p>
        </w:tc>
      </w:tr>
    </w:tbl>
    <w:p w:rsidR="00F13AC6" w:rsidRDefault="00F13AC6" w:rsidP="00AB1A2C">
      <w:pPr>
        <w:rPr>
          <w:lang w:val="es-ES_tradn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5A0D01" w:rsidTr="00EC1C74">
        <w:trPr>
          <w:trHeight w:hRule="exact" w:val="249"/>
        </w:trPr>
        <w:tc>
          <w:tcPr>
            <w:tcW w:w="9214" w:type="dxa"/>
            <w:tcBorders>
              <w:bottom w:val="single" w:sz="4" w:space="0" w:color="808080"/>
            </w:tcBorders>
            <w:vAlign w:val="center"/>
          </w:tcPr>
          <w:p w:rsidR="00F13AC6" w:rsidRPr="005A0D01" w:rsidRDefault="00F13AC6" w:rsidP="00EC1C74">
            <w:pPr>
              <w:rPr>
                <w:rFonts w:cs="Arial"/>
              </w:rPr>
            </w:pPr>
            <w:r w:rsidRPr="005A0D01">
              <w:rPr>
                <w:rFonts w:cs="Arial"/>
                <w:b/>
              </w:rPr>
              <w:t>Adierazpen egilearen izen-abizenak</w:t>
            </w:r>
            <w:r w:rsidRPr="005A0D01">
              <w:rPr>
                <w:rFonts w:cs="Arial"/>
              </w:rPr>
              <w:t xml:space="preserve"> </w:t>
            </w:r>
            <w:r w:rsidRPr="005A0D01">
              <w:rPr>
                <w:rFonts w:cs="Arial"/>
              </w:rPr>
              <w:sym w:font="Wingdings 2" w:char="F0A1"/>
            </w:r>
            <w:r w:rsidRPr="005A0D01">
              <w:rPr>
                <w:rFonts w:cs="Arial"/>
              </w:rPr>
              <w:t xml:space="preserve"> Nombre</w:t>
            </w:r>
            <w:r w:rsidRPr="005A0D01">
              <w:rPr>
                <w:rFonts w:cs="Arial"/>
                <w:snapToGrid w:val="0"/>
              </w:rPr>
              <w:t xml:space="preserve"> y apellidos de la persona declarante</w:t>
            </w:r>
          </w:p>
        </w:tc>
      </w:tr>
      <w:tr w:rsidR="00F13AC6" w:rsidRPr="004A2A2E"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4A2A2E" w:rsidRDefault="00F13AC6" w:rsidP="00EC1C74">
            <w:pPr>
              <w:rPr>
                <w:rFonts w:cs="Arial"/>
              </w:rPr>
            </w:pPr>
          </w:p>
        </w:tc>
      </w:tr>
    </w:tbl>
    <w:p w:rsidR="00F13AC6" w:rsidRPr="00512C3E" w:rsidRDefault="00F13AC6" w:rsidP="00AB1A2C">
      <w:pPr>
        <w:rPr>
          <w:rFonts w:cs="Arial"/>
        </w:rPr>
      </w:pPr>
    </w:p>
    <w:tbl>
      <w:tblPr>
        <w:tblW w:w="921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70"/>
      </w:tblGrid>
      <w:tr w:rsidR="00F13AC6" w:rsidRPr="005A0D01" w:rsidTr="00EC1C74">
        <w:trPr>
          <w:trHeight w:hRule="exact" w:val="249"/>
        </w:trPr>
        <w:tc>
          <w:tcPr>
            <w:tcW w:w="6946" w:type="dxa"/>
            <w:gridSpan w:val="2"/>
            <w:tcBorders>
              <w:bottom w:val="nil"/>
            </w:tcBorders>
            <w:vAlign w:val="center"/>
          </w:tcPr>
          <w:p w:rsidR="00F13AC6" w:rsidRPr="005A0D01" w:rsidRDefault="00F13AC6" w:rsidP="00EC1C74">
            <w:pPr>
              <w:rPr>
                <w:rFonts w:cs="Arial"/>
              </w:rPr>
            </w:pPr>
            <w:r>
              <w:rPr>
                <w:rFonts w:cs="Arial"/>
                <w:b/>
              </w:rPr>
              <w:t xml:space="preserve">Helbidea </w:t>
            </w:r>
            <w:r w:rsidRPr="005A0D01">
              <w:rPr>
                <w:rFonts w:cs="Arial"/>
              </w:rPr>
              <w:sym w:font="Wingdings 2" w:char="F0A1"/>
            </w:r>
            <w:r>
              <w:rPr>
                <w:rFonts w:cs="Arial"/>
                <w:b/>
              </w:rPr>
              <w:t xml:space="preserve"> </w:t>
            </w:r>
            <w:r w:rsidRPr="0091747E">
              <w:rPr>
                <w:rFonts w:cs="Arial"/>
              </w:rPr>
              <w:t>Dirección</w:t>
            </w:r>
            <w:r w:rsidRPr="005A0D01">
              <w:rPr>
                <w:rFonts w:cs="Arial"/>
              </w:rPr>
              <w:t xml:space="preserve"> </w:t>
            </w:r>
          </w:p>
        </w:tc>
        <w:tc>
          <w:tcPr>
            <w:tcW w:w="2270" w:type="dxa"/>
            <w:tcBorders>
              <w:bottom w:val="single" w:sz="4" w:space="0" w:color="999999"/>
            </w:tcBorders>
            <w:vAlign w:val="center"/>
          </w:tcPr>
          <w:p w:rsidR="00F13AC6" w:rsidRPr="005A0D01" w:rsidRDefault="00F13AC6" w:rsidP="00EC1C74">
            <w:pPr>
              <w:rPr>
                <w:rFonts w:cs="Arial"/>
              </w:rPr>
            </w:pPr>
            <w:r w:rsidRPr="00615D9A">
              <w:rPr>
                <w:rFonts w:cs="Arial"/>
                <w:b/>
              </w:rPr>
              <w:t>NAN</w:t>
            </w:r>
            <w:r>
              <w:rPr>
                <w:rFonts w:cs="Arial"/>
              </w:rPr>
              <w:t xml:space="preserve"> </w:t>
            </w:r>
            <w:r w:rsidRPr="005A0D01">
              <w:rPr>
                <w:rFonts w:cs="Arial"/>
              </w:rPr>
              <w:sym w:font="Wingdings 2" w:char="F0A1"/>
            </w:r>
            <w:r>
              <w:rPr>
                <w:rFonts w:cs="Arial"/>
              </w:rPr>
              <w:t xml:space="preserve"> DNI</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40"/>
        </w:trPr>
        <w:tc>
          <w:tcPr>
            <w:tcW w:w="6786" w:type="dxa"/>
            <w:tcBorders>
              <w:top w:val="single" w:sz="4" w:space="0" w:color="999999"/>
              <w:left w:val="single" w:sz="4" w:space="0" w:color="999999"/>
              <w:bottom w:val="single" w:sz="4" w:space="0" w:color="999999"/>
              <w:right w:val="single" w:sz="4" w:space="0" w:color="999999"/>
            </w:tcBorders>
            <w:vAlign w:val="center"/>
          </w:tcPr>
          <w:p w:rsidR="00F13AC6" w:rsidRDefault="00F13AC6" w:rsidP="00EC1C74">
            <w:pPr>
              <w:spacing w:after="200" w:line="276" w:lineRule="auto"/>
              <w:jc w:val="right"/>
              <w:rPr>
                <w:rFonts w:cs="Arial"/>
                <w:color w:val="000000"/>
                <w:lang w:val="en-US" w:eastAsia="en-US"/>
              </w:rPr>
            </w:pPr>
          </w:p>
        </w:tc>
        <w:tc>
          <w:tcPr>
            <w:tcW w:w="160" w:type="dxa"/>
            <w:tcBorders>
              <w:top w:val="nil"/>
              <w:left w:val="single" w:sz="4" w:space="0" w:color="999999"/>
              <w:bottom w:val="nil"/>
              <w:right w:val="single" w:sz="4" w:space="0" w:color="999999"/>
            </w:tcBorders>
            <w:vAlign w:val="center"/>
          </w:tcPr>
          <w:p w:rsidR="00F13AC6" w:rsidRDefault="00F13AC6" w:rsidP="00EC1C74">
            <w:pPr>
              <w:spacing w:after="200" w:line="276" w:lineRule="auto"/>
              <w:rPr>
                <w:rFonts w:cs="Arial"/>
                <w:color w:val="000000"/>
                <w:lang w:val="en-US" w:eastAsia="en-US"/>
              </w:rPr>
            </w:pPr>
          </w:p>
        </w:tc>
        <w:tc>
          <w:tcPr>
            <w:tcW w:w="2270" w:type="dxa"/>
            <w:tcBorders>
              <w:top w:val="single" w:sz="4" w:space="0" w:color="999999"/>
              <w:left w:val="single" w:sz="4" w:space="0" w:color="999999"/>
              <w:bottom w:val="single" w:sz="4" w:space="0" w:color="999999"/>
              <w:right w:val="single" w:sz="4" w:space="0" w:color="999999"/>
            </w:tcBorders>
            <w:vAlign w:val="center"/>
          </w:tcPr>
          <w:p w:rsidR="00F13AC6" w:rsidRDefault="00F13AC6" w:rsidP="00EC1C74">
            <w:pPr>
              <w:spacing w:after="200" w:line="276" w:lineRule="auto"/>
              <w:jc w:val="right"/>
              <w:rPr>
                <w:rFonts w:cs="Arial"/>
                <w:i/>
                <w:color w:val="000000"/>
                <w:lang w:val="en-US" w:eastAsia="en-US"/>
              </w:rPr>
            </w:pPr>
          </w:p>
        </w:tc>
      </w:tr>
    </w:tbl>
    <w:p w:rsidR="00F13AC6" w:rsidRPr="00512C3E" w:rsidRDefault="00F13AC6" w:rsidP="00AB1A2C">
      <w:pPr>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5A0D01" w:rsidTr="00EC1C74">
        <w:trPr>
          <w:trHeight w:hRule="exact" w:val="249"/>
        </w:trPr>
        <w:tc>
          <w:tcPr>
            <w:tcW w:w="9214" w:type="dxa"/>
            <w:tcBorders>
              <w:bottom w:val="single" w:sz="4" w:space="0" w:color="808080"/>
            </w:tcBorders>
            <w:vAlign w:val="center"/>
          </w:tcPr>
          <w:p w:rsidR="00F13AC6" w:rsidRPr="005A0D01" w:rsidRDefault="00F13AC6" w:rsidP="00EC1C74">
            <w:pPr>
              <w:rPr>
                <w:rFonts w:cs="Arial"/>
                <w:b/>
              </w:rPr>
            </w:pPr>
            <w:r w:rsidRPr="005A0D01">
              <w:rPr>
                <w:rFonts w:cs="Arial"/>
                <w:b/>
              </w:rPr>
              <w:t>Honen ordezkaritzan</w:t>
            </w:r>
            <w:r>
              <w:rPr>
                <w:rFonts w:cs="Arial"/>
                <w:b/>
              </w:rPr>
              <w:t xml:space="preserve"> </w:t>
            </w:r>
            <w:r w:rsidRPr="00DD3F91">
              <w:rPr>
                <w:rFonts w:cs="Arial"/>
                <w:b/>
                <w:sz w:val="18"/>
                <w:szCs w:val="18"/>
              </w:rPr>
              <w:t>(</w:t>
            </w:r>
            <w:r>
              <w:rPr>
                <w:rFonts w:cs="Arial"/>
                <w:b/>
                <w:sz w:val="18"/>
                <w:szCs w:val="18"/>
              </w:rPr>
              <w:t>en</w:t>
            </w:r>
            <w:r w:rsidRPr="00DD3F91">
              <w:rPr>
                <w:rFonts w:cs="Arial"/>
                <w:b/>
                <w:sz w:val="18"/>
                <w:szCs w:val="18"/>
              </w:rPr>
              <w:t>presa edo sozietatea)</w:t>
            </w:r>
            <w:r w:rsidRPr="005A0D01">
              <w:rPr>
                <w:rFonts w:cs="Arial"/>
                <w:b/>
              </w:rPr>
              <w:t xml:space="preserve"> </w:t>
            </w:r>
            <w:r w:rsidRPr="005A0D01">
              <w:rPr>
                <w:rFonts w:cs="Arial"/>
              </w:rPr>
              <w:sym w:font="Wingdings 2" w:char="F0A1"/>
            </w:r>
            <w:r>
              <w:rPr>
                <w:rFonts w:cs="Arial"/>
              </w:rPr>
              <w:t xml:space="preserve"> En representación de </w:t>
            </w:r>
            <w:r w:rsidRPr="00DD3F91">
              <w:rPr>
                <w:rFonts w:cs="Arial"/>
                <w:sz w:val="18"/>
                <w:szCs w:val="18"/>
              </w:rPr>
              <w:t>(empresa o sociedad)</w:t>
            </w:r>
          </w:p>
        </w:tc>
      </w:tr>
      <w:tr w:rsidR="00F13AC6" w:rsidRPr="004A2A2E"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4A2A2E" w:rsidRDefault="00F13AC6" w:rsidP="00EC1C74">
            <w:pPr>
              <w:rPr>
                <w:rFonts w:cs="Arial"/>
              </w:rPr>
            </w:pPr>
          </w:p>
        </w:tc>
      </w:tr>
    </w:tbl>
    <w:p w:rsidR="00F13AC6" w:rsidRDefault="00F13AC6" w:rsidP="00AB1A2C">
      <w:pPr>
        <w:rPr>
          <w:lang w:val="es-ES_tradnl"/>
        </w:rPr>
      </w:pPr>
    </w:p>
    <w:tbl>
      <w:tblPr>
        <w:tblW w:w="9300" w:type="dxa"/>
        <w:tblLayout w:type="fixed"/>
        <w:tblLook w:val="00A0" w:firstRow="1" w:lastRow="0" w:firstColumn="1" w:lastColumn="0" w:noHBand="0" w:noVBand="0"/>
      </w:tblPr>
      <w:tblGrid>
        <w:gridCol w:w="4367"/>
        <w:gridCol w:w="567"/>
        <w:gridCol w:w="4366"/>
      </w:tblGrid>
      <w:tr w:rsidR="00F13AC6" w:rsidTr="00EC5B8E">
        <w:tc>
          <w:tcPr>
            <w:tcW w:w="4367" w:type="dxa"/>
          </w:tcPr>
          <w:p w:rsidR="00F13AC6" w:rsidRPr="00EC5B8E" w:rsidRDefault="00F13AC6" w:rsidP="00EC5B8E">
            <w:pPr>
              <w:spacing w:after="240"/>
              <w:rPr>
                <w:rFonts w:cs="Arial"/>
              </w:rPr>
            </w:pPr>
            <w:r w:rsidRPr="00EC5B8E">
              <w:rPr>
                <w:rFonts w:cs="Arial"/>
              </w:rPr>
              <w:t>Adierazpen egileak, adindunak, bere izenean eta/edo ordezkari gisa, hauxe</w:t>
            </w:r>
          </w:p>
          <w:p w:rsidR="00F13AC6" w:rsidRPr="00EC5B8E" w:rsidRDefault="00F13AC6" w:rsidP="00EC5B8E">
            <w:pPr>
              <w:spacing w:after="240"/>
              <w:rPr>
                <w:rFonts w:cs="Arial"/>
                <w:sz w:val="22"/>
                <w:szCs w:val="22"/>
                <w:lang w:eastAsia="en-US"/>
              </w:rPr>
            </w:pPr>
          </w:p>
        </w:tc>
        <w:tc>
          <w:tcPr>
            <w:tcW w:w="567" w:type="dxa"/>
          </w:tcPr>
          <w:p w:rsidR="00F13AC6" w:rsidRPr="00EC5B8E" w:rsidRDefault="00F13AC6" w:rsidP="00EC5B8E">
            <w:pPr>
              <w:jc w:val="both"/>
              <w:rPr>
                <w:rFonts w:cs="Arial"/>
                <w:sz w:val="22"/>
                <w:szCs w:val="22"/>
                <w:lang w:eastAsia="en-US"/>
              </w:rPr>
            </w:pPr>
          </w:p>
        </w:tc>
        <w:tc>
          <w:tcPr>
            <w:tcW w:w="4366" w:type="dxa"/>
          </w:tcPr>
          <w:p w:rsidR="00F13AC6" w:rsidRPr="00EC5B8E" w:rsidRDefault="00F13AC6" w:rsidP="00EC5B8E">
            <w:pPr>
              <w:spacing w:after="240"/>
              <w:rPr>
                <w:rFonts w:cs="Arial"/>
                <w:sz w:val="22"/>
                <w:szCs w:val="22"/>
                <w:lang w:eastAsia="en-US"/>
              </w:rPr>
            </w:pPr>
            <w:r w:rsidRPr="00EC5B8E">
              <w:rPr>
                <w:rFonts w:cs="Arial"/>
              </w:rPr>
              <w:t>La persona declarante, mayor de edad, en nombre propio y/o como representante,</w:t>
            </w:r>
          </w:p>
        </w:tc>
      </w:tr>
      <w:tr w:rsidR="00F13AC6"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5" w:type="dxa"/>
            <w:tcBorders>
              <w:top w:val="nil"/>
              <w:left w:val="nil"/>
              <w:bottom w:val="nil"/>
              <w:right w:val="nil"/>
            </w:tcBorders>
          </w:tcPr>
          <w:p w:rsidR="00F13AC6" w:rsidRDefault="00F13AC6" w:rsidP="00EC5B8E">
            <w:pPr>
              <w:jc w:val="center"/>
            </w:pPr>
            <w:r>
              <w:t>ADIERAZTEN DU</w:t>
            </w:r>
          </w:p>
          <w:p w:rsidR="00F13AC6" w:rsidRDefault="00F13AC6" w:rsidP="00EC5B8E">
            <w:pPr>
              <w:jc w:val="center"/>
            </w:pPr>
          </w:p>
          <w:p w:rsidR="00F13AC6" w:rsidRPr="00EC5B8E" w:rsidRDefault="00F13AC6" w:rsidP="00EC1C74">
            <w:pPr>
              <w:rPr>
                <w:lang w:val="eu-ES"/>
              </w:rPr>
            </w:pPr>
            <w:r w:rsidRPr="00EC5B8E">
              <w:rPr>
                <w:lang w:val="eu-ES"/>
              </w:rPr>
              <w:t>Behean zehazten den gutun azalean aurkeztutako dokumentazioari loturik, ondoren azaltzen diren eskaintzaren informazioak eta datuak konfidentzialak dira, sekretu teknikoekin edo merkataritzakoekin lotuta baitaude.</w:t>
            </w:r>
          </w:p>
        </w:tc>
        <w:tc>
          <w:tcPr>
            <w:tcW w:w="567" w:type="dxa"/>
            <w:tcBorders>
              <w:top w:val="nil"/>
              <w:left w:val="nil"/>
              <w:bottom w:val="nil"/>
              <w:right w:val="nil"/>
            </w:tcBorders>
          </w:tcPr>
          <w:p w:rsidR="00F13AC6" w:rsidRDefault="00F13AC6" w:rsidP="00EC1C74"/>
        </w:tc>
        <w:tc>
          <w:tcPr>
            <w:tcW w:w="4365" w:type="dxa"/>
            <w:tcBorders>
              <w:top w:val="nil"/>
              <w:left w:val="nil"/>
              <w:bottom w:val="nil"/>
              <w:right w:val="nil"/>
            </w:tcBorders>
          </w:tcPr>
          <w:p w:rsidR="00F13AC6" w:rsidRDefault="00F13AC6" w:rsidP="00EC5B8E">
            <w:pPr>
              <w:jc w:val="center"/>
            </w:pPr>
            <w:r w:rsidRPr="00C17B84">
              <w:t>DECLARA</w:t>
            </w:r>
          </w:p>
          <w:p w:rsidR="00F13AC6" w:rsidRDefault="00F13AC6" w:rsidP="00EC5B8E">
            <w:pPr>
              <w:jc w:val="center"/>
            </w:pPr>
          </w:p>
          <w:p w:rsidR="00F13AC6" w:rsidRPr="00C17B84" w:rsidRDefault="00F13AC6" w:rsidP="00EC1C74">
            <w:r w:rsidRPr="00EC5B8E">
              <w:rPr>
                <w:spacing w:val="1"/>
                <w:lang w:val="es-ES_tradnl"/>
              </w:rPr>
              <w:t>Q</w:t>
            </w:r>
            <w:r w:rsidRPr="00EC5B8E">
              <w:rPr>
                <w:lang w:val="es-ES_tradnl"/>
              </w:rPr>
              <w:t>ue</w:t>
            </w:r>
            <w:r w:rsidRPr="00EC5B8E">
              <w:rPr>
                <w:spacing w:val="2"/>
                <w:lang w:val="es-ES_tradnl"/>
              </w:rPr>
              <w:t xml:space="preserve"> </w:t>
            </w:r>
            <w:r w:rsidRPr="00EC5B8E">
              <w:rPr>
                <w:lang w:val="es-ES_tradnl"/>
              </w:rPr>
              <w:t>en</w:t>
            </w:r>
            <w:r w:rsidRPr="00EC5B8E">
              <w:rPr>
                <w:spacing w:val="1"/>
                <w:lang w:val="es-ES_tradnl"/>
              </w:rPr>
              <w:t xml:space="preserve"> r</w:t>
            </w:r>
            <w:r w:rsidRPr="00EC5B8E">
              <w:rPr>
                <w:lang w:val="es-ES_tradnl"/>
              </w:rPr>
              <w:t>ela</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spacing w:val="1"/>
                <w:lang w:val="es-ES_tradnl"/>
              </w:rPr>
              <w:t>c</w:t>
            </w:r>
            <w:r w:rsidRPr="00EC5B8E">
              <w:rPr>
                <w:lang w:val="es-ES_tradnl"/>
              </w:rPr>
              <w:t>on</w:t>
            </w:r>
            <w:r w:rsidRPr="00EC5B8E">
              <w:rPr>
                <w:spacing w:val="2"/>
                <w:lang w:val="es-ES_tradnl"/>
              </w:rPr>
              <w:t xml:space="preserve"> </w:t>
            </w:r>
            <w:r w:rsidRPr="00EC5B8E">
              <w:rPr>
                <w:lang w:val="es-ES_tradnl"/>
              </w:rPr>
              <w:t>la</w:t>
            </w:r>
            <w:r w:rsidRPr="00EC5B8E">
              <w:rPr>
                <w:spacing w:val="2"/>
                <w:lang w:val="es-ES_tradnl"/>
              </w:rPr>
              <w:t xml:space="preserve"> </w:t>
            </w:r>
            <w:r w:rsidRPr="00EC5B8E">
              <w:rPr>
                <w:lang w:val="es-ES_tradnl"/>
              </w:rPr>
              <w:t>do</w:t>
            </w:r>
            <w:r w:rsidRPr="00EC5B8E">
              <w:rPr>
                <w:spacing w:val="1"/>
                <w:lang w:val="es-ES_tradnl"/>
              </w:rPr>
              <w:t>c</w:t>
            </w:r>
            <w:r w:rsidRPr="00EC5B8E">
              <w:rPr>
                <w:lang w:val="es-ES_tradnl"/>
              </w:rPr>
              <w:t>u</w:t>
            </w:r>
            <w:r w:rsidRPr="00EC5B8E">
              <w:rPr>
                <w:spacing w:val="4"/>
                <w:lang w:val="es-ES_tradnl"/>
              </w:rPr>
              <w:t>m</w:t>
            </w:r>
            <w:r w:rsidRPr="00EC5B8E">
              <w:rPr>
                <w:lang w:val="es-ES_tradnl"/>
              </w:rPr>
              <w:t>enta</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apo</w:t>
            </w:r>
            <w:r w:rsidRPr="00EC5B8E">
              <w:rPr>
                <w:spacing w:val="1"/>
                <w:lang w:val="es-ES_tradnl"/>
              </w:rPr>
              <w:t>r</w:t>
            </w:r>
            <w:r w:rsidRPr="00EC5B8E">
              <w:rPr>
                <w:lang w:val="es-ES_tradnl"/>
              </w:rPr>
              <w:t>tada en</w:t>
            </w:r>
            <w:r w:rsidRPr="00EC5B8E">
              <w:rPr>
                <w:spacing w:val="1"/>
                <w:lang w:val="es-ES_tradnl"/>
              </w:rPr>
              <w:t xml:space="preserve"> </w:t>
            </w:r>
            <w:r w:rsidRPr="00EC5B8E">
              <w:rPr>
                <w:lang w:val="es-ES_tradnl"/>
              </w:rPr>
              <w:t>el</w:t>
            </w:r>
            <w:r w:rsidRPr="00EC5B8E">
              <w:rPr>
                <w:spacing w:val="2"/>
                <w:lang w:val="es-ES_tradnl"/>
              </w:rPr>
              <w:t xml:space="preserve"> </w:t>
            </w:r>
            <w:r w:rsidRPr="00EC5B8E">
              <w:rPr>
                <w:spacing w:val="1"/>
                <w:lang w:val="es-ES_tradnl"/>
              </w:rPr>
              <w:t>s</w:t>
            </w:r>
            <w:r w:rsidRPr="00EC5B8E">
              <w:rPr>
                <w:lang w:val="es-ES_tradnl"/>
              </w:rPr>
              <w:t>ob</w:t>
            </w:r>
            <w:r w:rsidRPr="00EC5B8E">
              <w:rPr>
                <w:spacing w:val="1"/>
                <w:lang w:val="es-ES_tradnl"/>
              </w:rPr>
              <w:t>re</w:t>
            </w:r>
            <w:r w:rsidRPr="00EC5B8E">
              <w:rPr>
                <w:lang w:val="es-ES_tradnl"/>
              </w:rPr>
              <w:t xml:space="preserve"> </w:t>
            </w:r>
            <w:r w:rsidRPr="00EC5B8E">
              <w:rPr>
                <w:spacing w:val="1"/>
                <w:lang w:val="es-ES_tradnl"/>
              </w:rPr>
              <w:t>que abajo se señala, s</w:t>
            </w:r>
            <w:r w:rsidRPr="00EC5B8E">
              <w:rPr>
                <w:lang w:val="es-ES_tradnl"/>
              </w:rPr>
              <w:t xml:space="preserve">e </w:t>
            </w:r>
            <w:r w:rsidRPr="00EC5B8E">
              <w:rPr>
                <w:spacing w:val="1"/>
                <w:lang w:val="es-ES_tradnl"/>
              </w:rPr>
              <w:t>c</w:t>
            </w:r>
            <w:r w:rsidRPr="00EC5B8E">
              <w:rPr>
                <w:lang w:val="es-ES_tradnl"/>
              </w:rPr>
              <w:t>on</w:t>
            </w:r>
            <w:r w:rsidRPr="00EC5B8E">
              <w:rPr>
                <w:spacing w:val="1"/>
                <w:lang w:val="es-ES_tradnl"/>
              </w:rPr>
              <w:t>s</w:t>
            </w:r>
            <w:r w:rsidRPr="00EC5B8E">
              <w:rPr>
                <w:lang w:val="es-ES_tradnl"/>
              </w:rPr>
              <w:t>ide</w:t>
            </w:r>
            <w:r w:rsidRPr="00EC5B8E">
              <w:rPr>
                <w:spacing w:val="1"/>
                <w:lang w:val="es-ES_tradnl"/>
              </w:rPr>
              <w:t>r</w:t>
            </w:r>
            <w:r w:rsidRPr="00EC5B8E">
              <w:rPr>
                <w:lang w:val="es-ES_tradnl"/>
              </w:rPr>
              <w:t>an</w:t>
            </w:r>
            <w:r w:rsidRPr="00EC5B8E">
              <w:rPr>
                <w:spacing w:val="5"/>
                <w:lang w:val="es-ES_tradnl"/>
              </w:rPr>
              <w:t xml:space="preserve"> </w:t>
            </w:r>
            <w:r w:rsidRPr="00EC5B8E">
              <w:rPr>
                <w:spacing w:val="1"/>
                <w:lang w:val="es-ES_tradnl"/>
              </w:rPr>
              <w:t>c</w:t>
            </w:r>
            <w:r w:rsidRPr="00EC5B8E">
              <w:rPr>
                <w:lang w:val="es-ES_tradnl"/>
              </w:rPr>
              <w:t>on</w:t>
            </w:r>
            <w:r w:rsidRPr="00EC5B8E">
              <w:rPr>
                <w:spacing w:val="2"/>
                <w:lang w:val="es-ES_tradnl"/>
              </w:rPr>
              <w:t>f</w:t>
            </w:r>
            <w:r w:rsidRPr="00EC5B8E">
              <w:rPr>
                <w:lang w:val="es-ES_tradnl"/>
              </w:rPr>
              <w:t>iden</w:t>
            </w:r>
            <w:r w:rsidRPr="00EC5B8E">
              <w:rPr>
                <w:spacing w:val="1"/>
                <w:lang w:val="es-ES_tradnl"/>
              </w:rPr>
              <w:t>c</w:t>
            </w:r>
            <w:r w:rsidRPr="00EC5B8E">
              <w:rPr>
                <w:lang w:val="es-ES_tradnl"/>
              </w:rPr>
              <w:t>iales</w:t>
            </w:r>
            <w:r w:rsidRPr="00EC5B8E">
              <w:rPr>
                <w:spacing w:val="6"/>
                <w:lang w:val="es-ES_tradnl"/>
              </w:rPr>
              <w:t xml:space="preserve"> </w:t>
            </w:r>
            <w:r w:rsidRPr="00EC5B8E">
              <w:rPr>
                <w:lang w:val="es-ES_tradnl"/>
              </w:rPr>
              <w:t xml:space="preserve">las </w:t>
            </w:r>
            <w:r w:rsidRPr="00EC5B8E">
              <w:rPr>
                <w:spacing w:val="1"/>
                <w:lang w:val="es-ES_tradnl"/>
              </w:rPr>
              <w:t>s</w:t>
            </w:r>
            <w:r w:rsidRPr="00EC5B8E">
              <w:rPr>
                <w:spacing w:val="-1"/>
                <w:lang w:val="es-ES_tradnl"/>
              </w:rPr>
              <w:t>i</w:t>
            </w:r>
            <w:r w:rsidRPr="00EC5B8E">
              <w:rPr>
                <w:lang w:val="es-ES_tradnl"/>
              </w:rPr>
              <w:t>guientes</w:t>
            </w:r>
            <w:r w:rsidRPr="00EC5B8E">
              <w:rPr>
                <w:spacing w:val="1"/>
                <w:lang w:val="es-ES_tradnl"/>
              </w:rPr>
              <w:t xml:space="preserve"> </w:t>
            </w:r>
            <w:r w:rsidRPr="00EC5B8E">
              <w:rPr>
                <w:lang w:val="es-ES_tradnl"/>
              </w:rPr>
              <w:t>in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a</w:t>
            </w:r>
            <w:r w:rsidRPr="00EC5B8E">
              <w:rPr>
                <w:spacing w:val="1"/>
                <w:lang w:val="es-ES_tradnl"/>
              </w:rPr>
              <w:t>c</w:t>
            </w:r>
            <w:r w:rsidRPr="00EC5B8E">
              <w:rPr>
                <w:lang w:val="es-ES_tradnl"/>
              </w:rPr>
              <w:t>iones</w:t>
            </w:r>
            <w:r w:rsidRPr="00EC5B8E">
              <w:rPr>
                <w:spacing w:val="-1"/>
                <w:lang w:val="es-ES_tradnl"/>
              </w:rPr>
              <w:t xml:space="preserve"> </w:t>
            </w:r>
            <w:r w:rsidRPr="00EC5B8E">
              <w:rPr>
                <w:lang w:val="es-ES_tradnl"/>
              </w:rPr>
              <w:t>y</w:t>
            </w:r>
            <w:r w:rsidRPr="00EC5B8E">
              <w:rPr>
                <w:spacing w:val="-7"/>
                <w:lang w:val="es-ES_tradnl"/>
              </w:rPr>
              <w:t xml:space="preserve"> </w:t>
            </w:r>
            <w:r w:rsidRPr="00EC5B8E">
              <w:rPr>
                <w:lang w:val="es-ES_tradnl"/>
              </w:rPr>
              <w:t>a</w:t>
            </w:r>
            <w:r w:rsidRPr="00EC5B8E">
              <w:rPr>
                <w:spacing w:val="1"/>
                <w:lang w:val="es-ES_tradnl"/>
              </w:rPr>
              <w:t>s</w:t>
            </w:r>
            <w:r w:rsidRPr="00EC5B8E">
              <w:rPr>
                <w:lang w:val="es-ES_tradnl"/>
              </w:rPr>
              <w:t>pe</w:t>
            </w:r>
            <w:r w:rsidRPr="00EC5B8E">
              <w:rPr>
                <w:spacing w:val="1"/>
                <w:lang w:val="es-ES_tradnl"/>
              </w:rPr>
              <w:t>c</w:t>
            </w:r>
            <w:r w:rsidRPr="00EC5B8E">
              <w:rPr>
                <w:lang w:val="es-ES_tradnl"/>
              </w:rPr>
              <w:t>tos 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o</w:t>
            </w:r>
            <w:r w:rsidRPr="00EC5B8E">
              <w:rPr>
                <w:spacing w:val="2"/>
                <w:lang w:val="es-ES_tradnl"/>
              </w:rPr>
              <w:t>f</w:t>
            </w:r>
            <w:r w:rsidRPr="00EC5B8E">
              <w:rPr>
                <w:lang w:val="es-ES_tradnl"/>
              </w:rPr>
              <w:t>e</w:t>
            </w:r>
            <w:r w:rsidRPr="00EC5B8E">
              <w:rPr>
                <w:spacing w:val="1"/>
                <w:lang w:val="es-ES_tradnl"/>
              </w:rPr>
              <w:t>r</w:t>
            </w:r>
            <w:r w:rsidRPr="00EC5B8E">
              <w:rPr>
                <w:lang w:val="es-ES_tradnl"/>
              </w:rPr>
              <w:t>ta</w:t>
            </w:r>
            <w:r w:rsidRPr="00EC5B8E">
              <w:rPr>
                <w:spacing w:val="-2"/>
                <w:lang w:val="es-ES_tradnl"/>
              </w:rPr>
              <w:t xml:space="preserve"> </w:t>
            </w:r>
            <w:r w:rsidRPr="00EC5B8E">
              <w:rPr>
                <w:lang w:val="es-ES_tradnl"/>
              </w:rPr>
              <w:t>por</w:t>
            </w:r>
            <w:r w:rsidRPr="00EC5B8E">
              <w:rPr>
                <w:spacing w:val="-2"/>
                <w:lang w:val="es-ES_tradnl"/>
              </w:rPr>
              <w:t xml:space="preserve"> </w:t>
            </w:r>
            <w:r w:rsidRPr="00EC5B8E">
              <w:rPr>
                <w:spacing w:val="1"/>
                <w:lang w:val="es-ES_tradnl"/>
              </w:rPr>
              <w:t>r</w:t>
            </w:r>
            <w:r w:rsidRPr="00EC5B8E">
              <w:rPr>
                <w:lang w:val="es-ES_tradnl"/>
              </w:rPr>
              <w:t>a</w:t>
            </w:r>
            <w:r w:rsidRPr="00EC5B8E">
              <w:rPr>
                <w:spacing w:val="-4"/>
                <w:lang w:val="es-ES_tradnl"/>
              </w:rPr>
              <w:t>z</w:t>
            </w:r>
            <w:r w:rsidRPr="00EC5B8E">
              <w:rPr>
                <w:lang w:val="es-ES_tradnl"/>
              </w:rPr>
              <w:t>ón</w:t>
            </w:r>
            <w:r w:rsidRPr="00EC5B8E">
              <w:rPr>
                <w:spacing w:val="-2"/>
                <w:lang w:val="es-ES_tradnl"/>
              </w:rPr>
              <w:t xml:space="preserve"> </w:t>
            </w:r>
            <w:r w:rsidRPr="00EC5B8E">
              <w:rPr>
                <w:lang w:val="es-ES_tradnl"/>
              </w:rPr>
              <w:t xml:space="preserve">de </w:t>
            </w:r>
            <w:r w:rsidRPr="00EC5B8E">
              <w:rPr>
                <w:spacing w:val="1"/>
                <w:lang w:val="es-ES_tradnl"/>
              </w:rPr>
              <w:t>s</w:t>
            </w:r>
            <w:r w:rsidRPr="00EC5B8E">
              <w:rPr>
                <w:lang w:val="es-ES_tradnl"/>
              </w:rPr>
              <w:t>u</w:t>
            </w:r>
            <w:r w:rsidRPr="00EC5B8E">
              <w:rPr>
                <w:spacing w:val="1"/>
                <w:lang w:val="es-ES_tradnl"/>
              </w:rPr>
              <w:t xml:space="preserve"> </w:t>
            </w:r>
            <w:r w:rsidRPr="00EC5B8E">
              <w:rPr>
                <w:lang w:val="es-ES_tradnl"/>
              </w:rPr>
              <w:t>vin</w:t>
            </w:r>
            <w:r w:rsidRPr="00EC5B8E">
              <w:rPr>
                <w:spacing w:val="1"/>
                <w:lang w:val="es-ES_tradnl"/>
              </w:rPr>
              <w:t>c</w:t>
            </w:r>
            <w:r w:rsidRPr="00EC5B8E">
              <w:rPr>
                <w:lang w:val="es-ES_tradnl"/>
              </w:rPr>
              <w:t>ula</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a</w:t>
            </w:r>
            <w:r w:rsidRPr="00EC5B8E">
              <w:rPr>
                <w:spacing w:val="1"/>
                <w:lang w:val="es-ES_tradnl"/>
              </w:rPr>
              <w:t xml:space="preserve"> s</w:t>
            </w:r>
            <w:r w:rsidRPr="00EC5B8E">
              <w:rPr>
                <w:lang w:val="es-ES_tradnl"/>
              </w:rPr>
              <w:t>e</w:t>
            </w:r>
            <w:r w:rsidRPr="00EC5B8E">
              <w:rPr>
                <w:spacing w:val="1"/>
                <w:lang w:val="es-ES_tradnl"/>
              </w:rPr>
              <w:t>cr</w:t>
            </w:r>
            <w:r w:rsidRPr="00EC5B8E">
              <w:rPr>
                <w:lang w:val="es-ES_tradnl"/>
              </w:rPr>
              <w:t>etos</w:t>
            </w:r>
            <w:r w:rsidRPr="00EC5B8E">
              <w:rPr>
                <w:spacing w:val="2"/>
                <w:lang w:val="es-ES_tradnl"/>
              </w:rPr>
              <w:t xml:space="preserve"> </w:t>
            </w:r>
            <w:r w:rsidRPr="00EC5B8E">
              <w:rPr>
                <w:lang w:val="es-ES_tradnl"/>
              </w:rPr>
              <w:t>té</w:t>
            </w:r>
            <w:r w:rsidRPr="00EC5B8E">
              <w:rPr>
                <w:spacing w:val="1"/>
                <w:lang w:val="es-ES_tradnl"/>
              </w:rPr>
              <w:t>c</w:t>
            </w:r>
            <w:r w:rsidRPr="00EC5B8E">
              <w:rPr>
                <w:lang w:val="es-ES_tradnl"/>
              </w:rPr>
              <w:t>ni</w:t>
            </w:r>
            <w:r w:rsidRPr="00EC5B8E">
              <w:rPr>
                <w:spacing w:val="1"/>
                <w:lang w:val="es-ES_tradnl"/>
              </w:rPr>
              <w:t>c</w:t>
            </w:r>
            <w:r w:rsidRPr="00EC5B8E">
              <w:rPr>
                <w:lang w:val="es-ES_tradnl"/>
              </w:rPr>
              <w:t>os o</w:t>
            </w:r>
            <w:r w:rsidRPr="00EC5B8E">
              <w:rPr>
                <w:spacing w:val="-1"/>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e</w:t>
            </w:r>
            <w:r w:rsidRPr="00EC5B8E">
              <w:rPr>
                <w:spacing w:val="1"/>
                <w:lang w:val="es-ES_tradnl"/>
              </w:rPr>
              <w:t>rc</w:t>
            </w:r>
            <w:r w:rsidRPr="00EC5B8E">
              <w:rPr>
                <w:spacing w:val="-1"/>
                <w:lang w:val="es-ES_tradnl"/>
              </w:rPr>
              <w:t>iale</w:t>
            </w:r>
            <w:r w:rsidRPr="00EC5B8E">
              <w:rPr>
                <w:spacing w:val="1"/>
                <w:lang w:val="es-ES_tradnl"/>
              </w:rPr>
              <w:t>s</w:t>
            </w:r>
            <w:r w:rsidRPr="00EC5B8E">
              <w:rPr>
                <w:lang w:val="es-ES_tradnl"/>
              </w:rPr>
              <w:t>.</w:t>
            </w:r>
          </w:p>
        </w:tc>
      </w:tr>
    </w:tbl>
    <w:p w:rsidR="00F13AC6" w:rsidRDefault="00F13AC6" w:rsidP="00AB1A2C">
      <w:pPr>
        <w:rPr>
          <w:lang w:val="es-ES_tradnl"/>
        </w:rPr>
      </w:pPr>
    </w:p>
    <w:p w:rsidR="00F13AC6" w:rsidRDefault="00F13AC6" w:rsidP="00AB1A2C">
      <w:pPr>
        <w:rPr>
          <w:lang w:val="es-ES_tradnl"/>
        </w:rPr>
      </w:pPr>
      <w:r>
        <w:rPr>
          <w:b/>
          <w:lang w:val="eu-ES"/>
        </w:rPr>
        <w:t>I</w:t>
      </w:r>
      <w:r w:rsidRPr="005A6FF6">
        <w:rPr>
          <w:b/>
          <w:lang w:val="eu-ES"/>
        </w:rPr>
        <w:t>nformazio eta datu konfidentzialak</w:t>
      </w:r>
      <w:r>
        <w:rPr>
          <w:lang w:val="eu-ES"/>
        </w:rPr>
        <w:t xml:space="preserve"> </w:t>
      </w:r>
      <w:r w:rsidRPr="005A0D01">
        <w:rPr>
          <w:rFonts w:cs="Arial"/>
        </w:rPr>
        <w:sym w:font="Wingdings 2" w:char="F0A1"/>
      </w:r>
      <w:r>
        <w:rPr>
          <w:rFonts w:cs="Arial"/>
        </w:rPr>
        <w:t xml:space="preserve"> </w:t>
      </w:r>
      <w:r>
        <w:rPr>
          <w:lang w:val="es-ES_tradnl"/>
        </w:rPr>
        <w:t>Información y aspectos confidenciales</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58"/>
      </w:tblGrid>
      <w:tr w:rsidR="00F13AC6" w:rsidTr="00EC1C74">
        <w:trPr>
          <w:trHeight w:hRule="exact" w:val="1125"/>
        </w:trPr>
        <w:tc>
          <w:tcPr>
            <w:tcW w:w="9358" w:type="dxa"/>
            <w:tcBorders>
              <w:top w:val="single" w:sz="4" w:space="0" w:color="808080"/>
              <w:left w:val="single" w:sz="4" w:space="0" w:color="999999"/>
              <w:bottom w:val="single" w:sz="4" w:space="0" w:color="808080"/>
              <w:right w:val="single" w:sz="4" w:space="0" w:color="999999"/>
            </w:tcBorders>
            <w:vAlign w:val="center"/>
          </w:tcPr>
          <w:p w:rsidR="00F13AC6" w:rsidRPr="00426DC8" w:rsidRDefault="00F13AC6" w:rsidP="00EC1C74">
            <w:pPr>
              <w:spacing w:after="200" w:line="276" w:lineRule="auto"/>
              <w:jc w:val="right"/>
              <w:rPr>
                <w:rFonts w:cs="Arial"/>
                <w:i/>
                <w:color w:val="000000"/>
                <w:lang w:eastAsia="en-US"/>
              </w:rPr>
            </w:pPr>
          </w:p>
        </w:tc>
      </w:tr>
    </w:tbl>
    <w:p w:rsidR="00F13AC6" w:rsidRPr="00D5147B" w:rsidRDefault="00F13AC6" w:rsidP="00AB1A2C">
      <w:pPr>
        <w:rPr>
          <w:sz w:val="12"/>
          <w:szCs w:val="12"/>
          <w:lang w:val="es-ES_tradnl"/>
        </w:rPr>
      </w:pPr>
    </w:p>
    <w:tbl>
      <w:tblPr>
        <w:tblW w:w="32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7"/>
        <w:gridCol w:w="1134"/>
      </w:tblGrid>
      <w:tr w:rsidR="00F13AC6" w:rsidTr="00EC1C74">
        <w:trPr>
          <w:trHeight w:hRule="exact" w:val="340"/>
        </w:trPr>
        <w:tc>
          <w:tcPr>
            <w:tcW w:w="2127" w:type="dxa"/>
            <w:tcBorders>
              <w:top w:val="nil"/>
              <w:left w:val="nil"/>
              <w:bottom w:val="nil"/>
              <w:right w:val="nil"/>
            </w:tcBorders>
            <w:vAlign w:val="center"/>
          </w:tcPr>
          <w:p w:rsidR="00F13AC6" w:rsidRDefault="00F13AC6" w:rsidP="00EC1C74">
            <w:pPr>
              <w:spacing w:line="276" w:lineRule="auto"/>
              <w:rPr>
                <w:rFonts w:cs="Arial"/>
                <w:color w:val="000000"/>
                <w:lang w:val="en-US" w:eastAsia="en-US"/>
              </w:rPr>
            </w:pPr>
            <w:r>
              <w:rPr>
                <w:rFonts w:cs="Arial"/>
                <w:b/>
              </w:rPr>
              <w:t xml:space="preserve">Gutun azala </w:t>
            </w:r>
            <w:r w:rsidRPr="005A0D01">
              <w:rPr>
                <w:rFonts w:cs="Arial"/>
              </w:rPr>
              <w:sym w:font="Wingdings 2" w:char="F0A1"/>
            </w:r>
            <w:r>
              <w:rPr>
                <w:rFonts w:cs="Arial"/>
                <w:b/>
              </w:rPr>
              <w:t xml:space="preserve"> </w:t>
            </w:r>
            <w:r>
              <w:rPr>
                <w:rFonts w:cs="Arial"/>
              </w:rPr>
              <w:t>Sobre</w:t>
            </w:r>
          </w:p>
        </w:tc>
        <w:tc>
          <w:tcPr>
            <w:tcW w:w="1134" w:type="dxa"/>
            <w:tcBorders>
              <w:top w:val="single" w:sz="4" w:space="0" w:color="808080"/>
              <w:left w:val="single" w:sz="4" w:space="0" w:color="999999"/>
              <w:bottom w:val="single" w:sz="4" w:space="0" w:color="999999"/>
              <w:right w:val="single" w:sz="4" w:space="0" w:color="999999"/>
            </w:tcBorders>
            <w:vAlign w:val="center"/>
          </w:tcPr>
          <w:p w:rsidR="00F13AC6" w:rsidRDefault="00F13AC6" w:rsidP="00EC1C74">
            <w:pPr>
              <w:spacing w:after="200" w:line="276" w:lineRule="auto"/>
              <w:jc w:val="right"/>
              <w:rPr>
                <w:rFonts w:cs="Arial"/>
                <w:i/>
                <w:color w:val="000000"/>
                <w:lang w:val="en-US" w:eastAsia="en-US"/>
              </w:rPr>
            </w:pPr>
          </w:p>
        </w:tc>
      </w:tr>
    </w:tbl>
    <w:p w:rsidR="00F13AC6" w:rsidRDefault="00F13AC6" w:rsidP="00AB1A2C">
      <w:pPr>
        <w:rPr>
          <w:lang w:val="es-ES_tradnl"/>
        </w:rPr>
      </w:pPr>
    </w:p>
    <w:p w:rsidR="00F13AC6" w:rsidRDefault="00F13AC6" w:rsidP="00AB1A2C">
      <w:pPr>
        <w:rPr>
          <w:lang w:val="es-ES_tradnl"/>
        </w:rPr>
      </w:pPr>
    </w:p>
    <w:p w:rsidR="00F13AC6" w:rsidRDefault="00F13AC6" w:rsidP="00AB1A2C">
      <w:pPr>
        <w:jc w:val="center"/>
      </w:pPr>
      <w:r>
        <w:t>………………………………………………………….….</w:t>
      </w:r>
    </w:p>
    <w:p w:rsidR="00F13AC6" w:rsidRPr="00D65C58" w:rsidRDefault="00F13AC6" w:rsidP="00AB1A2C">
      <w:pPr>
        <w:jc w:val="center"/>
        <w:rPr>
          <w:i/>
          <w:sz w:val="16"/>
          <w:szCs w:val="16"/>
        </w:rPr>
      </w:pPr>
      <w:r w:rsidRPr="00D65C58">
        <w:rPr>
          <w:i/>
          <w:sz w:val="16"/>
          <w:szCs w:val="16"/>
        </w:rPr>
        <w:t>(</w:t>
      </w:r>
      <w:r w:rsidRPr="00D65C58">
        <w:rPr>
          <w:b/>
          <w:i/>
          <w:sz w:val="16"/>
          <w:szCs w:val="16"/>
        </w:rPr>
        <w:t>Tokia eta data</w:t>
      </w:r>
      <w:r w:rsidRPr="00D65C58">
        <w:rPr>
          <w:i/>
          <w:sz w:val="16"/>
          <w:szCs w:val="16"/>
        </w:rPr>
        <w:t xml:space="preserve"> </w:t>
      </w:r>
      <w:r w:rsidRPr="00D65C58">
        <w:rPr>
          <w:rFonts w:cs="Arial"/>
          <w:i/>
          <w:sz w:val="16"/>
          <w:szCs w:val="16"/>
        </w:rPr>
        <w:sym w:font="Wingdings 2" w:char="F0A1"/>
      </w:r>
      <w:r w:rsidRPr="00D65C58">
        <w:rPr>
          <w:rFonts w:cs="Arial"/>
          <w:i/>
          <w:sz w:val="16"/>
          <w:szCs w:val="16"/>
        </w:rPr>
        <w:t xml:space="preserve"> </w:t>
      </w:r>
      <w:r w:rsidRPr="00D65C58">
        <w:rPr>
          <w:i/>
          <w:sz w:val="16"/>
          <w:szCs w:val="16"/>
        </w:rPr>
        <w:t>Lugar y fecha)</w:t>
      </w:r>
    </w:p>
    <w:p w:rsidR="00F13AC6" w:rsidRDefault="00F13AC6" w:rsidP="00AB1A2C"/>
    <w:p w:rsidR="00F13AC6" w:rsidRDefault="00F13AC6" w:rsidP="00AB1A2C"/>
    <w:p w:rsidR="00F13AC6" w:rsidRDefault="00F13AC6" w:rsidP="00AB1A2C">
      <w:r w:rsidRPr="00DA5917">
        <w:rPr>
          <w:b/>
        </w:rPr>
        <w:t>Sin</w:t>
      </w:r>
      <w:r>
        <w:t xml:space="preserve">. </w:t>
      </w:r>
      <w:r w:rsidRPr="00D65C58">
        <w:rPr>
          <w:rFonts w:cs="Arial"/>
        </w:rPr>
        <w:sym w:font="Wingdings 2" w:char="F0A1"/>
      </w:r>
      <w:r>
        <w:t xml:space="preserve"> Fdo…………………..………………..</w:t>
      </w:r>
    </w:p>
    <w:p w:rsidR="00F13AC6" w:rsidRDefault="00F13AC6" w:rsidP="00AB1A2C"/>
    <w:p w:rsidR="00F13AC6" w:rsidRDefault="00F13AC6" w:rsidP="00AB1A2C"/>
    <w:p w:rsidR="00F13AC6" w:rsidRDefault="00F13AC6" w:rsidP="00AB1A2C">
      <w:r w:rsidRPr="00DA5917">
        <w:rPr>
          <w:b/>
        </w:rPr>
        <w:t>NAN/IFZ</w:t>
      </w:r>
      <w:r>
        <w:t xml:space="preserve"> </w:t>
      </w:r>
      <w:r w:rsidRPr="00D65C58">
        <w:rPr>
          <w:rFonts w:cs="Arial"/>
        </w:rPr>
        <w:sym w:font="Wingdings 2" w:char="F0A1"/>
      </w:r>
      <w:r w:rsidRPr="00D65C58">
        <w:rPr>
          <w:rFonts w:cs="Arial"/>
          <w:sz w:val="16"/>
          <w:szCs w:val="16"/>
        </w:rPr>
        <w:t xml:space="preserve"> </w:t>
      </w:r>
      <w:r>
        <w:t>DNI/NIF…………………..…….</w:t>
      </w:r>
    </w:p>
    <w:p w:rsidR="00F13AC6" w:rsidRDefault="00F13AC6" w:rsidP="00AB1A2C">
      <w:pPr>
        <w:spacing w:after="200" w:line="276" w:lineRule="auto"/>
        <w:rPr>
          <w:lang w:val="es-ES_tradnl"/>
        </w:rPr>
      </w:pPr>
    </w:p>
    <w:p w:rsidR="00F13AC6" w:rsidRPr="00C831F9" w:rsidRDefault="00F13AC6">
      <w:pPr>
        <w:spacing w:after="200" w:line="276" w:lineRule="auto"/>
        <w:rPr>
          <w:b/>
          <w:bCs/>
          <w:lang w:val="es-ES_tradnl"/>
        </w:rPr>
      </w:pPr>
      <w:r>
        <w:rPr>
          <w:b/>
          <w:bCs/>
          <w:color w:val="FF0000"/>
          <w:lang w:val="es-ES_tradnl"/>
        </w:rPr>
        <w:br w:type="page"/>
      </w:r>
    </w:p>
    <w:p w:rsidR="00F13AC6" w:rsidRPr="000F665A" w:rsidRDefault="00F13AC6" w:rsidP="00AB1A2C">
      <w:pPr>
        <w:spacing w:after="200" w:line="276" w:lineRule="auto"/>
        <w:jc w:val="both"/>
        <w:rPr>
          <w:b/>
          <w:bCs/>
          <w:lang w:val="es-ES_tradnl"/>
        </w:rPr>
      </w:pPr>
    </w:p>
    <w:tbl>
      <w:tblPr>
        <w:tblW w:w="9180" w:type="dxa"/>
        <w:tblLayout w:type="fixed"/>
        <w:tblLook w:val="00A0" w:firstRow="1" w:lastRow="0" w:firstColumn="1" w:lastColumn="0" w:noHBand="0" w:noVBand="0"/>
      </w:tblPr>
      <w:tblGrid>
        <w:gridCol w:w="4365"/>
        <w:gridCol w:w="567"/>
        <w:gridCol w:w="4248"/>
      </w:tblGrid>
      <w:tr w:rsidR="00F13AC6" w:rsidRPr="000F665A" w:rsidTr="00EC5B8E">
        <w:tc>
          <w:tcPr>
            <w:tcW w:w="4365" w:type="dxa"/>
          </w:tcPr>
          <w:p w:rsidR="00F13AC6" w:rsidRPr="00EC5B8E" w:rsidRDefault="00F13AC6" w:rsidP="00EC5B8E">
            <w:pPr>
              <w:ind w:left="360"/>
              <w:jc w:val="center"/>
              <w:rPr>
                <w:b/>
                <w:bCs/>
                <w:sz w:val="22"/>
                <w:szCs w:val="22"/>
              </w:rPr>
            </w:pPr>
            <w:r w:rsidRPr="00EC5B8E">
              <w:rPr>
                <w:b/>
                <w:bCs/>
                <w:sz w:val="22"/>
                <w:szCs w:val="22"/>
              </w:rPr>
              <w:t xml:space="preserve">IV. ERANSKINA: </w:t>
            </w:r>
          </w:p>
          <w:p w:rsidR="00F13AC6" w:rsidRPr="00EC5B8E" w:rsidRDefault="00F13AC6" w:rsidP="00EC5B8E">
            <w:pPr>
              <w:ind w:left="360"/>
              <w:jc w:val="center"/>
              <w:rPr>
                <w:b/>
                <w:sz w:val="22"/>
                <w:szCs w:val="22"/>
              </w:rPr>
            </w:pPr>
            <w:r w:rsidRPr="00EC5B8E">
              <w:rPr>
                <w:b/>
                <w:bCs/>
                <w:sz w:val="22"/>
                <w:szCs w:val="22"/>
              </w:rPr>
              <w:t>EUROPAKO KONTRATAZIO DOKUMENTU BAKARRA (EKDB) ETA BETETZEKO ARGIBIDEAK</w:t>
            </w:r>
          </w:p>
        </w:tc>
        <w:tc>
          <w:tcPr>
            <w:tcW w:w="567" w:type="dxa"/>
          </w:tcPr>
          <w:p w:rsidR="00F13AC6" w:rsidRPr="00EC5B8E" w:rsidRDefault="00F13AC6" w:rsidP="00EC5B8E">
            <w:pPr>
              <w:jc w:val="both"/>
              <w:rPr>
                <w:sz w:val="22"/>
                <w:szCs w:val="22"/>
                <w:lang w:val="eu-ES"/>
              </w:rPr>
            </w:pPr>
          </w:p>
        </w:tc>
        <w:tc>
          <w:tcPr>
            <w:tcW w:w="4248" w:type="dxa"/>
          </w:tcPr>
          <w:p w:rsidR="00F13AC6" w:rsidRPr="00EC5B8E" w:rsidRDefault="00F13AC6" w:rsidP="00EC5B8E">
            <w:pPr>
              <w:jc w:val="center"/>
              <w:rPr>
                <w:b/>
                <w:sz w:val="22"/>
                <w:szCs w:val="22"/>
              </w:rPr>
            </w:pPr>
            <w:r w:rsidRPr="00EC5B8E">
              <w:rPr>
                <w:b/>
                <w:sz w:val="22"/>
                <w:szCs w:val="22"/>
              </w:rPr>
              <w:t>ANEXO IV:</w:t>
            </w:r>
          </w:p>
          <w:p w:rsidR="00F13AC6" w:rsidRPr="00EC5B8E" w:rsidRDefault="00F13AC6" w:rsidP="00EC5B8E">
            <w:pPr>
              <w:spacing w:line="276" w:lineRule="auto"/>
              <w:jc w:val="center"/>
              <w:rPr>
                <w:sz w:val="22"/>
                <w:szCs w:val="22"/>
              </w:rPr>
            </w:pPr>
            <w:r w:rsidRPr="00EC5B8E">
              <w:rPr>
                <w:b/>
                <w:bCs/>
                <w:sz w:val="22"/>
                <w:szCs w:val="22"/>
              </w:rPr>
              <w:t>DOCUMENTO EUROPEO UNICO DE CONTRATACIÓN (DEUC) Y CUMPLIMENTACION</w:t>
            </w:r>
          </w:p>
        </w:tc>
      </w:tr>
    </w:tbl>
    <w:p w:rsidR="00F13AC6" w:rsidRPr="000F665A" w:rsidRDefault="00F13AC6" w:rsidP="000F665A">
      <w:pPr>
        <w:spacing w:line="276" w:lineRule="auto"/>
        <w:jc w:val="both"/>
        <w:rPr>
          <w:b/>
          <w:bCs/>
        </w:rPr>
      </w:pPr>
    </w:p>
    <w:tbl>
      <w:tblPr>
        <w:tblW w:w="9180" w:type="dxa"/>
        <w:tblLayout w:type="fixed"/>
        <w:tblLook w:val="00A0" w:firstRow="1" w:lastRow="0" w:firstColumn="1" w:lastColumn="0" w:noHBand="0" w:noVBand="0"/>
      </w:tblPr>
      <w:tblGrid>
        <w:gridCol w:w="4365"/>
        <w:gridCol w:w="567"/>
        <w:gridCol w:w="4248"/>
      </w:tblGrid>
      <w:tr w:rsidR="00F13AC6" w:rsidRPr="000F665A" w:rsidTr="00EC5B8E">
        <w:tc>
          <w:tcPr>
            <w:tcW w:w="4365" w:type="dxa"/>
          </w:tcPr>
          <w:p w:rsidR="00F13AC6" w:rsidRPr="00EC5B8E" w:rsidRDefault="00F13AC6" w:rsidP="00EC5B8E">
            <w:pPr>
              <w:spacing w:line="280" w:lineRule="auto"/>
              <w:rPr>
                <w:szCs w:val="24"/>
              </w:rPr>
            </w:pPr>
            <w:r w:rsidRPr="00EC5B8E">
              <w:rPr>
                <w:szCs w:val="24"/>
              </w:rPr>
              <w:t xml:space="preserve">Urrats hauek egin behar dira Europako kontratazio dokumentu bakarra (EKDB) betetzeko: </w:t>
            </w: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r w:rsidRPr="00EC5B8E">
              <w:rPr>
                <w:szCs w:val="24"/>
              </w:rPr>
              <w:t>1. D</w:t>
            </w:r>
            <w:ins w:id="1" w:author="USER" w:date="2018-02-26T17:21:00Z">
              <w:r w:rsidRPr="00EC5B8E">
                <w:rPr>
                  <w:szCs w:val="24"/>
                </w:rPr>
                <w:t>es</w:t>
              </w:r>
            </w:ins>
            <w:r w:rsidRPr="00EC5B8E">
              <w:rPr>
                <w:szCs w:val="24"/>
              </w:rPr>
              <w:t xml:space="preserve">kargatu ordenagailura </w:t>
            </w:r>
            <w:ins w:id="2" w:author="USER" w:date="2018-02-26T17:21:00Z">
              <w:r w:rsidRPr="00EC5B8E">
                <w:rPr>
                  <w:szCs w:val="24"/>
                </w:rPr>
                <w:t xml:space="preserve">DEUC.xml </w:t>
              </w:r>
            </w:ins>
            <w:r w:rsidRPr="00EC5B8E">
              <w:rPr>
                <w:szCs w:val="24"/>
              </w:rPr>
              <w:t xml:space="preserve">fitxategia Kontratatzailearen profiletik.  </w:t>
            </w:r>
          </w:p>
          <w:p w:rsidR="00F13AC6" w:rsidRPr="000F665A" w:rsidRDefault="00F13AC6" w:rsidP="000F665A"/>
          <w:p w:rsidR="00F13AC6" w:rsidRPr="00EC5B8E" w:rsidRDefault="00F13AC6" w:rsidP="00EC5B8E">
            <w:pPr>
              <w:spacing w:line="280" w:lineRule="auto"/>
              <w:rPr>
                <w:szCs w:val="24"/>
              </w:rPr>
            </w:pPr>
            <w:r w:rsidRPr="00EC5B8E">
              <w:rPr>
                <w:szCs w:val="24"/>
              </w:rPr>
              <w:t>2. Ireki esteka hau</w:t>
            </w:r>
            <w:ins w:id="3" w:author="Unknown" w:date="2018-02-26T17:21:00Z">
              <w:r w:rsidRPr="00EC5B8E">
                <w:rPr>
                  <w:szCs w:val="24"/>
                </w:rPr>
                <w:t>:</w:t>
              </w:r>
            </w:ins>
            <w:r w:rsidRPr="00EC5B8E">
              <w:rPr>
                <w:szCs w:val="24"/>
              </w:rPr>
              <w:t xml:space="preserve"> </w:t>
            </w:r>
            <w:hyperlink r:id="rId8" w:history="1">
              <w:r w:rsidRPr="00EC5B8E">
                <w:rPr>
                  <w:szCs w:val="24"/>
                  <w:u w:val="single"/>
                </w:rPr>
                <w:t>https:/ec.europa.eu/growth/tools-databases/espd/filter?lang=es:</w:t>
              </w:r>
            </w:hyperlink>
            <w:r w:rsidRPr="00EC5B8E">
              <w:rPr>
                <w:szCs w:val="24"/>
              </w:rPr>
              <w:t xml:space="preserve"> </w:t>
            </w: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r w:rsidRPr="00EC5B8E">
              <w:rPr>
                <w:szCs w:val="24"/>
              </w:rPr>
              <w:t>3. Hautatu hizkuntza: “</w:t>
            </w:r>
            <w:r w:rsidRPr="00EC5B8E">
              <w:rPr>
                <w:i/>
                <w:szCs w:val="24"/>
              </w:rPr>
              <w:t>español</w:t>
            </w:r>
            <w:r w:rsidRPr="00EC5B8E">
              <w:rPr>
                <w:szCs w:val="24"/>
              </w:rPr>
              <w:t xml:space="preserve">”. </w:t>
            </w: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r w:rsidRPr="00EC5B8E">
              <w:rPr>
                <w:szCs w:val="24"/>
              </w:rPr>
              <w:t>4. Hautatu "</w:t>
            </w:r>
            <w:r w:rsidRPr="00EC5B8E">
              <w:rPr>
                <w:i/>
                <w:szCs w:val="24"/>
              </w:rPr>
              <w:t>soy un operador económico</w:t>
            </w:r>
            <w:r w:rsidRPr="00EC5B8E">
              <w:rPr>
                <w:szCs w:val="24"/>
              </w:rPr>
              <w:t xml:space="preserve">". </w:t>
            </w: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r w:rsidRPr="00EC5B8E">
              <w:rPr>
                <w:szCs w:val="24"/>
              </w:rPr>
              <w:t>5. Klikatu "</w:t>
            </w:r>
            <w:r w:rsidRPr="00EC5B8E">
              <w:rPr>
                <w:i/>
                <w:szCs w:val="24"/>
              </w:rPr>
              <w:t>importar un DEUC</w:t>
            </w:r>
            <w:r w:rsidRPr="00EC5B8E">
              <w:rPr>
                <w:szCs w:val="24"/>
              </w:rPr>
              <w:t xml:space="preserve">". </w:t>
            </w: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r w:rsidRPr="00EC5B8E">
              <w:rPr>
                <w:szCs w:val="24"/>
              </w:rPr>
              <w:t>6. Klikatu “</w:t>
            </w:r>
            <w:r w:rsidRPr="00EC5B8E">
              <w:rPr>
                <w:i/>
                <w:szCs w:val="24"/>
              </w:rPr>
              <w:t xml:space="preserve">examinar </w:t>
            </w:r>
            <w:proofErr w:type="gramStart"/>
            <w:r w:rsidRPr="00EC5B8E">
              <w:rPr>
                <w:szCs w:val="24"/>
              </w:rPr>
              <w:t>“ eta</w:t>
            </w:r>
            <w:proofErr w:type="gramEnd"/>
            <w:r w:rsidRPr="00EC5B8E">
              <w:rPr>
                <w:szCs w:val="24"/>
              </w:rPr>
              <w:t xml:space="preserve"> hautatu 1. </w:t>
            </w:r>
            <w:proofErr w:type="gramStart"/>
            <w:r w:rsidRPr="00EC5B8E">
              <w:rPr>
                <w:szCs w:val="24"/>
              </w:rPr>
              <w:t>urratsean</w:t>
            </w:r>
            <w:proofErr w:type="gramEnd"/>
            <w:r w:rsidRPr="00EC5B8E">
              <w:rPr>
                <w:szCs w:val="24"/>
              </w:rPr>
              <w:t xml:space="preserve"> deskargatutako xml dokumentua.</w:t>
            </w: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p>
          <w:p w:rsidR="00F13AC6" w:rsidRPr="00EC5B8E" w:rsidRDefault="00F13AC6" w:rsidP="00EC5B8E">
            <w:pPr>
              <w:spacing w:line="280" w:lineRule="auto"/>
              <w:rPr>
                <w:szCs w:val="24"/>
              </w:rPr>
            </w:pPr>
            <w:r w:rsidRPr="00EC5B8E">
              <w:rPr>
                <w:szCs w:val="24"/>
              </w:rPr>
              <w:t xml:space="preserve">7. Espedienteari dagokion EKDB agertuko da pantailan. Ondoren bi aukera daude: dokumentua bete eta lizitazio plataforman txertatu ondoriozko xml dokumentua edo, bestela, betetako dokumentua inprimatu, eskaneatu, sinadura elektronikoa ezarri eta kargatu. </w:t>
            </w:r>
          </w:p>
          <w:p w:rsidR="00F13AC6" w:rsidRPr="00EC5B8E" w:rsidRDefault="00F13AC6" w:rsidP="000F665A">
            <w:pPr>
              <w:rPr>
                <w:szCs w:val="24"/>
              </w:rPr>
            </w:pPr>
          </w:p>
          <w:p w:rsidR="00F13AC6" w:rsidRPr="00C831F9" w:rsidRDefault="00F13AC6" w:rsidP="00EC5B8E">
            <w:pPr>
              <w:autoSpaceDE w:val="0"/>
              <w:autoSpaceDN w:val="0"/>
              <w:adjustRightInd w:val="0"/>
            </w:pPr>
            <w:r w:rsidRPr="00EC5B8E">
              <w:rPr>
                <w:rFonts w:ascii="Calibri" w:hAnsi="Calibri" w:cs="Calibri"/>
                <w:i/>
                <w:iCs/>
                <w:lang w:eastAsia="en-US"/>
              </w:rPr>
              <w:t xml:space="preserve">Nahi baduzue, </w:t>
            </w:r>
            <w:ins w:id="4" w:author="Unknown" w:date="2018-02-26T17:21:00Z">
              <w:r w:rsidRPr="00EC5B8E">
                <w:rPr>
                  <w:rFonts w:ascii="Calibri" w:hAnsi="Calibri" w:cs="Calibri"/>
                  <w:i/>
                  <w:iCs/>
                  <w:lang w:eastAsia="en-US"/>
                </w:rPr>
                <w:t>"</w:t>
              </w:r>
            </w:ins>
            <w:r w:rsidRPr="00EC5B8E">
              <w:rPr>
                <w:rFonts w:ascii="Calibri" w:hAnsi="Calibri" w:cs="Calibri"/>
                <w:i/>
                <w:iCs/>
                <w:lang w:eastAsia="en-US"/>
              </w:rPr>
              <w:t xml:space="preserve">Kontratazio publikoari buruzko gidalerro berrian ezartzen den Europako kontratazio dokumentu bakarraz Administrazioko Kontratazioaren Aholku Batzordeak emandako gomendioa” (Estatuko Aldizkari Ofiziala, </w:t>
            </w:r>
            <w:ins w:id="5" w:author="Unknown" w:date="2018-02-26T17:21:00Z">
              <w:r w:rsidRPr="00EC5B8E">
                <w:rPr>
                  <w:rFonts w:ascii="Calibri" w:hAnsi="Calibri" w:cs="Calibri"/>
                  <w:i/>
                  <w:iCs/>
                  <w:lang w:eastAsia="en-US"/>
                </w:rPr>
                <w:t>85</w:t>
              </w:r>
            </w:ins>
            <w:r w:rsidRPr="00EC5B8E">
              <w:rPr>
                <w:rFonts w:ascii="Calibri" w:hAnsi="Calibri" w:cs="Calibri"/>
                <w:i/>
                <w:iCs/>
                <w:lang w:eastAsia="en-US"/>
              </w:rPr>
              <w:t xml:space="preserve">. zk., </w:t>
            </w:r>
            <w:ins w:id="6" w:author="Unknown" w:date="2018-02-26T17:21:00Z">
              <w:r w:rsidRPr="00EC5B8E">
                <w:rPr>
                  <w:rFonts w:ascii="Calibri" w:hAnsi="Calibri" w:cs="Calibri"/>
                  <w:i/>
                  <w:iCs/>
                  <w:lang w:eastAsia="en-US"/>
                </w:rPr>
                <w:t>2016</w:t>
              </w:r>
            </w:ins>
            <w:r w:rsidRPr="00EC5B8E">
              <w:rPr>
                <w:rFonts w:ascii="Calibri" w:hAnsi="Calibri" w:cs="Calibri"/>
                <w:i/>
                <w:iCs/>
                <w:lang w:eastAsia="en-US"/>
              </w:rPr>
              <w:t xml:space="preserve">ko apirilaren 8koa, ostirala; </w:t>
            </w:r>
            <w:ins w:id="7" w:author="Unknown" w:date="2018-02-26T17:21:00Z">
              <w:r w:rsidRPr="00EC5B8E">
                <w:rPr>
                  <w:rFonts w:ascii="Calibri" w:hAnsi="Calibri" w:cs="Calibri"/>
                  <w:i/>
                  <w:iCs/>
                  <w:lang w:eastAsia="en-US"/>
                </w:rPr>
                <w:t xml:space="preserve">III. </w:t>
              </w:r>
            </w:ins>
            <w:r w:rsidRPr="00EC5B8E">
              <w:rPr>
                <w:rFonts w:ascii="Calibri" w:hAnsi="Calibri" w:cs="Calibri"/>
                <w:i/>
                <w:iCs/>
                <w:lang w:eastAsia="en-US"/>
              </w:rPr>
              <w:t xml:space="preserve">sek., </w:t>
            </w:r>
            <w:ins w:id="8" w:author="Unknown" w:date="2018-02-26T17:21:00Z">
              <w:r w:rsidRPr="00EC5B8E">
                <w:rPr>
                  <w:rFonts w:ascii="Calibri" w:hAnsi="Calibri" w:cs="Calibri"/>
                  <w:i/>
                  <w:iCs/>
                  <w:lang w:eastAsia="en-US"/>
                </w:rPr>
                <w:t>24</w:t>
              </w:r>
            </w:ins>
            <w:r w:rsidRPr="00EC5B8E">
              <w:rPr>
                <w:rFonts w:ascii="Calibri" w:hAnsi="Calibri" w:cs="Calibri"/>
                <w:i/>
                <w:iCs/>
                <w:lang w:eastAsia="en-US"/>
              </w:rPr>
              <w:t>.</w:t>
            </w:r>
            <w:ins w:id="9" w:author="Unknown" w:date="2018-02-26T17:21:00Z">
              <w:r w:rsidRPr="00EC5B8E">
                <w:rPr>
                  <w:rFonts w:ascii="Calibri" w:hAnsi="Calibri" w:cs="Calibri"/>
                  <w:i/>
                  <w:iCs/>
                  <w:lang w:eastAsia="en-US"/>
                </w:rPr>
                <w:t>845</w:t>
              </w:r>
            </w:ins>
            <w:r w:rsidRPr="00EC5B8E">
              <w:rPr>
                <w:rFonts w:ascii="Calibri" w:hAnsi="Calibri" w:cs="Calibri"/>
                <w:i/>
                <w:iCs/>
                <w:lang w:eastAsia="en-US"/>
              </w:rPr>
              <w:t>. or.</w:t>
            </w:r>
            <w:ins w:id="10" w:author="Unknown" w:date="2018-02-26T17:21:00Z">
              <w:r w:rsidRPr="00EC5B8E">
                <w:rPr>
                  <w:rFonts w:ascii="Calibri" w:hAnsi="Calibri" w:cs="Calibri"/>
                  <w:i/>
                  <w:iCs/>
                  <w:lang w:eastAsia="en-US"/>
                </w:rPr>
                <w:t xml:space="preserve">) </w:t>
              </w:r>
            </w:ins>
            <w:r w:rsidRPr="00EC5B8E">
              <w:rPr>
                <w:rFonts w:ascii="Calibri" w:hAnsi="Calibri" w:cs="Calibri"/>
                <w:i/>
                <w:iCs/>
                <w:lang w:eastAsia="en-US"/>
              </w:rPr>
              <w:t>eskura dezakezue esteka honetan</w:t>
            </w:r>
            <w:ins w:id="11" w:author="Unknown" w:date="2018-02-26T17:21:00Z">
              <w:r w:rsidRPr="00C831F9">
                <w:t>:</w:t>
              </w:r>
            </w:ins>
            <w:r w:rsidRPr="00C831F9">
              <w:t xml:space="preserve"> </w:t>
            </w:r>
          </w:p>
          <w:p w:rsidR="00F13AC6" w:rsidRPr="00C831F9" w:rsidRDefault="00F13AC6" w:rsidP="00EC5B8E">
            <w:pPr>
              <w:autoSpaceDE w:val="0"/>
              <w:autoSpaceDN w:val="0"/>
              <w:adjustRightInd w:val="0"/>
            </w:pPr>
          </w:p>
          <w:p w:rsidR="00F13AC6" w:rsidRPr="00C831F9" w:rsidRDefault="00F13AC6" w:rsidP="00EC5B8E">
            <w:pPr>
              <w:autoSpaceDE w:val="0"/>
              <w:autoSpaceDN w:val="0"/>
              <w:adjustRightInd w:val="0"/>
            </w:pPr>
          </w:p>
          <w:p w:rsidR="00F13AC6" w:rsidRPr="00EC5B8E" w:rsidRDefault="00325B1C" w:rsidP="000F665A">
            <w:pPr>
              <w:rPr>
                <w:rStyle w:val="Hipervnculo"/>
                <w:color w:val="auto"/>
              </w:rPr>
            </w:pPr>
            <w:hyperlink r:id="rId9" w:history="1">
              <w:r w:rsidR="00F13AC6" w:rsidRPr="00EC5B8E">
                <w:rPr>
                  <w:rStyle w:val="Hipervnculo"/>
                  <w:color w:val="auto"/>
                </w:rPr>
                <w:t>http://www.boe.es/boe/dias/2016/04/08/pdfs/BOE-A-2016-3392.pdf</w:t>
              </w:r>
            </w:hyperlink>
          </w:p>
          <w:p w:rsidR="00F13AC6" w:rsidRPr="00EC5B8E" w:rsidRDefault="00F13AC6" w:rsidP="00EC5B8E">
            <w:pPr>
              <w:ind w:left="360"/>
              <w:rPr>
                <w:b/>
                <w:sz w:val="22"/>
                <w:szCs w:val="22"/>
              </w:rPr>
            </w:pPr>
          </w:p>
          <w:p w:rsidR="00F13AC6" w:rsidRPr="00EC5B8E" w:rsidRDefault="00F13AC6" w:rsidP="000F665A">
            <w:pPr>
              <w:rPr>
                <w:b/>
                <w:sz w:val="22"/>
                <w:szCs w:val="22"/>
              </w:rPr>
            </w:pPr>
          </w:p>
        </w:tc>
        <w:tc>
          <w:tcPr>
            <w:tcW w:w="567" w:type="dxa"/>
          </w:tcPr>
          <w:p w:rsidR="00F13AC6" w:rsidRPr="00EC5B8E" w:rsidRDefault="00F13AC6" w:rsidP="00EC5B8E">
            <w:pPr>
              <w:jc w:val="both"/>
              <w:rPr>
                <w:lang w:val="eu-ES"/>
              </w:rPr>
            </w:pPr>
          </w:p>
        </w:tc>
        <w:tc>
          <w:tcPr>
            <w:tcW w:w="4248" w:type="dxa"/>
          </w:tcPr>
          <w:p w:rsidR="00F13AC6" w:rsidRPr="000F665A" w:rsidRDefault="00F13AC6" w:rsidP="00EC5B8E">
            <w:pPr>
              <w:spacing w:line="276" w:lineRule="auto"/>
            </w:pPr>
            <w:r w:rsidRPr="000F665A">
              <w:t xml:space="preserve">Los pasos para poder cumplimentar el Documento Único Europeo de Contratación (DEUC) son los siguientes : </w:t>
            </w:r>
          </w:p>
          <w:p w:rsidR="00F13AC6" w:rsidRPr="000F665A" w:rsidRDefault="00F13AC6" w:rsidP="00EC5B8E">
            <w:pPr>
              <w:spacing w:line="276" w:lineRule="auto"/>
            </w:pPr>
          </w:p>
          <w:p w:rsidR="00F13AC6" w:rsidRPr="000F665A" w:rsidRDefault="00F13AC6" w:rsidP="00EC5B8E">
            <w:pPr>
              <w:spacing w:line="276" w:lineRule="auto"/>
            </w:pPr>
            <w:r w:rsidRPr="000F665A">
              <w:t xml:space="preserve">1. Descargar en su equipo el fichero DEUC.xml que se encuentra disponible en el Perfil del Contratante  </w:t>
            </w:r>
          </w:p>
          <w:p w:rsidR="00F13AC6" w:rsidRPr="000F665A" w:rsidRDefault="00F13AC6" w:rsidP="004874FB"/>
          <w:p w:rsidR="00F13AC6" w:rsidRPr="000F665A" w:rsidRDefault="00F13AC6" w:rsidP="00EC5B8E">
            <w:pPr>
              <w:spacing w:line="276" w:lineRule="auto"/>
            </w:pPr>
            <w:r w:rsidRPr="000F665A">
              <w:t xml:space="preserve">2. Abrir el siguiente link : </w:t>
            </w:r>
            <w:hyperlink r:id="rId10" w:history="1">
              <w:r w:rsidRPr="00EC5B8E">
                <w:rPr>
                  <w:rStyle w:val="Hipervnculo"/>
                  <w:color w:val="auto"/>
                </w:rPr>
                <w:t>https:/ec.europa.eu/growth/tools-databases/espd/filter?lang=es:</w:t>
              </w:r>
            </w:hyperlink>
            <w:r w:rsidRPr="000F665A">
              <w:t xml:space="preserve"> </w:t>
            </w:r>
          </w:p>
          <w:p w:rsidR="00F13AC6" w:rsidRPr="000F665A" w:rsidRDefault="00F13AC6" w:rsidP="00EC5B8E">
            <w:pPr>
              <w:spacing w:line="276" w:lineRule="auto"/>
            </w:pPr>
          </w:p>
          <w:p w:rsidR="00F13AC6" w:rsidRPr="000F665A" w:rsidRDefault="00F13AC6" w:rsidP="00EC5B8E">
            <w:pPr>
              <w:spacing w:line="276" w:lineRule="auto"/>
            </w:pPr>
            <w:r w:rsidRPr="000F665A">
              <w:t>3. Seleccionar el idioma “</w:t>
            </w:r>
            <w:r w:rsidRPr="00EC5B8E">
              <w:rPr>
                <w:i/>
                <w:iCs/>
              </w:rPr>
              <w:t>español</w:t>
            </w:r>
            <w:r w:rsidRPr="000F665A">
              <w:t xml:space="preserve">”. </w:t>
            </w:r>
          </w:p>
          <w:p w:rsidR="00F13AC6" w:rsidRPr="000F665A" w:rsidRDefault="00F13AC6" w:rsidP="00EC5B8E">
            <w:pPr>
              <w:spacing w:line="276" w:lineRule="auto"/>
            </w:pPr>
          </w:p>
          <w:p w:rsidR="00F13AC6" w:rsidRPr="000F665A" w:rsidRDefault="00F13AC6" w:rsidP="00EC5B8E">
            <w:pPr>
              <w:spacing w:line="276" w:lineRule="auto"/>
            </w:pPr>
            <w:r w:rsidRPr="000F665A">
              <w:t>4. Seleccionar la opción "</w:t>
            </w:r>
            <w:r w:rsidRPr="00EC5B8E">
              <w:rPr>
                <w:i/>
                <w:iCs/>
              </w:rPr>
              <w:t>soy un operador económico</w:t>
            </w:r>
            <w:r w:rsidRPr="000F665A">
              <w:t xml:space="preserve">". </w:t>
            </w:r>
          </w:p>
          <w:p w:rsidR="00F13AC6" w:rsidRPr="000F665A" w:rsidRDefault="00F13AC6" w:rsidP="00EC5B8E">
            <w:pPr>
              <w:spacing w:line="276" w:lineRule="auto"/>
            </w:pPr>
          </w:p>
          <w:p w:rsidR="00F13AC6" w:rsidRPr="000F665A" w:rsidRDefault="00F13AC6" w:rsidP="00EC5B8E">
            <w:pPr>
              <w:spacing w:line="276" w:lineRule="auto"/>
            </w:pPr>
            <w:r w:rsidRPr="000F665A">
              <w:t>5. Seleccionar la opción "</w:t>
            </w:r>
            <w:r w:rsidRPr="00EC5B8E">
              <w:rPr>
                <w:i/>
                <w:iCs/>
              </w:rPr>
              <w:t>importar un DEUC</w:t>
            </w:r>
            <w:r w:rsidRPr="000F665A">
              <w:t>".</w:t>
            </w:r>
          </w:p>
          <w:p w:rsidR="00F13AC6" w:rsidRPr="000F665A" w:rsidRDefault="00F13AC6" w:rsidP="00EC5B8E">
            <w:pPr>
              <w:spacing w:line="276" w:lineRule="auto"/>
            </w:pPr>
            <w:r w:rsidRPr="000F665A">
              <w:t xml:space="preserve"> </w:t>
            </w:r>
          </w:p>
          <w:p w:rsidR="00F13AC6" w:rsidRPr="000F665A" w:rsidRDefault="00F13AC6" w:rsidP="00EC5B8E">
            <w:pPr>
              <w:spacing w:line="276" w:lineRule="auto"/>
            </w:pPr>
            <w:r w:rsidRPr="000F665A">
              <w:t>6. En “</w:t>
            </w:r>
            <w:r w:rsidRPr="00EC5B8E">
              <w:rPr>
                <w:i/>
              </w:rPr>
              <w:t xml:space="preserve">examinar </w:t>
            </w:r>
            <w:r w:rsidRPr="000F665A">
              <w:t>“elegir el documento que nos hemos descargado en el paso 1 en el formato xml</w:t>
            </w:r>
          </w:p>
          <w:p w:rsidR="00F13AC6" w:rsidRPr="000F665A" w:rsidRDefault="00F13AC6" w:rsidP="00EC5B8E">
            <w:pPr>
              <w:spacing w:line="276" w:lineRule="auto"/>
            </w:pPr>
          </w:p>
          <w:p w:rsidR="00F13AC6" w:rsidRPr="000F665A" w:rsidRDefault="00F13AC6" w:rsidP="00EC5B8E">
            <w:pPr>
              <w:spacing w:line="276" w:lineRule="auto"/>
            </w:pPr>
            <w:r w:rsidRPr="000F665A">
              <w:t xml:space="preserve">7. Ya aparece el DEUC correspondiente a este expediente, con lo que  se cumplimienta y se aporta en la plataforma de licitación adjuntando el documento xml resultante o también puede imprimir el documento cumplimentado y subirlo escaneado y firmado-e </w:t>
            </w:r>
          </w:p>
          <w:p w:rsidR="00F13AC6" w:rsidRDefault="00F13AC6" w:rsidP="00EC5B8E">
            <w:pPr>
              <w:spacing w:line="276" w:lineRule="auto"/>
            </w:pPr>
          </w:p>
          <w:p w:rsidR="00F13AC6" w:rsidRPr="00EC5B8E" w:rsidRDefault="00F13AC6" w:rsidP="004874FB">
            <w:pPr>
              <w:pStyle w:val="Default"/>
              <w:rPr>
                <w:color w:val="auto"/>
                <w:sz w:val="20"/>
                <w:szCs w:val="20"/>
              </w:rPr>
            </w:pPr>
            <w:r w:rsidRPr="00EC5B8E">
              <w:rPr>
                <w:color w:val="auto"/>
                <w:sz w:val="20"/>
                <w:szCs w:val="20"/>
              </w:rPr>
              <w:t>Tienen a su disposición la "</w:t>
            </w:r>
            <w:r w:rsidRPr="00EC5B8E">
              <w:rPr>
                <w:i/>
                <w:iCs/>
                <w:color w:val="auto"/>
                <w:sz w:val="20"/>
                <w:szCs w:val="20"/>
              </w:rPr>
              <w:t>Recomendación de la Junta Consultiva de Contratación Administrativa sobre la utilización del Documento Europeo Único de Contratación previsto en la nueva Directiva de contratación pública</w:t>
            </w:r>
            <w:r w:rsidRPr="00EC5B8E">
              <w:rPr>
                <w:color w:val="auto"/>
                <w:sz w:val="20"/>
                <w:szCs w:val="20"/>
              </w:rPr>
              <w:t xml:space="preserve">", publicada en el Boletín Oficial del Estado Núm. 85 del viernes 8 de abril de 2016 (Sec. III. Pág. 24845) en el siguiente link: </w:t>
            </w:r>
          </w:p>
          <w:p w:rsidR="00F13AC6" w:rsidRPr="00EC5B8E" w:rsidRDefault="00F13AC6" w:rsidP="004874FB">
            <w:pPr>
              <w:pStyle w:val="Default"/>
              <w:rPr>
                <w:color w:val="auto"/>
                <w:sz w:val="20"/>
                <w:szCs w:val="20"/>
              </w:rPr>
            </w:pPr>
          </w:p>
          <w:p w:rsidR="00F13AC6" w:rsidRPr="00EC5B8E" w:rsidRDefault="00F13AC6" w:rsidP="004874FB">
            <w:pPr>
              <w:pStyle w:val="Default"/>
              <w:rPr>
                <w:color w:val="auto"/>
                <w:sz w:val="20"/>
                <w:szCs w:val="20"/>
              </w:rPr>
            </w:pPr>
          </w:p>
          <w:p w:rsidR="00F13AC6" w:rsidRPr="000F665A" w:rsidRDefault="00325B1C" w:rsidP="00EC5B8E">
            <w:pPr>
              <w:spacing w:line="276" w:lineRule="auto"/>
            </w:pPr>
            <w:hyperlink r:id="rId11" w:history="1">
              <w:r w:rsidR="00F13AC6" w:rsidRPr="00EC5B8E">
                <w:rPr>
                  <w:rStyle w:val="Hipervnculo"/>
                  <w:color w:val="auto"/>
                </w:rPr>
                <w:t>http://www.boe.es/boe/dias/2016/04/08/pdfs/BOE-A-2016-3392.pdf</w:t>
              </w:r>
            </w:hyperlink>
          </w:p>
        </w:tc>
      </w:tr>
    </w:tbl>
    <w:p w:rsidR="00F13AC6" w:rsidRPr="000F665A" w:rsidRDefault="00F13AC6" w:rsidP="00AB1A2C">
      <w:pPr>
        <w:spacing w:after="200" w:line="276" w:lineRule="auto"/>
        <w:jc w:val="both"/>
        <w:rPr>
          <w:b/>
          <w:bCs/>
        </w:rPr>
      </w:pPr>
    </w:p>
    <w:p w:rsidR="00F13AC6" w:rsidRPr="000F665A" w:rsidRDefault="00F13AC6">
      <w:pPr>
        <w:spacing w:after="200" w:line="276" w:lineRule="auto"/>
        <w:rPr>
          <w:b/>
          <w:bCs/>
        </w:rPr>
      </w:pPr>
      <w:r>
        <w:rPr>
          <w:b/>
          <w:bCs/>
          <w:color w:val="FF0000"/>
        </w:rPr>
        <w:br w:type="page"/>
      </w:r>
    </w:p>
    <w:p w:rsidR="00F13AC6" w:rsidRDefault="00F13AC6" w:rsidP="00AB1A2C">
      <w:pPr>
        <w:rPr>
          <w:lang w:val="es-ES_tradnl"/>
        </w:rPr>
      </w:pPr>
    </w:p>
    <w:tbl>
      <w:tblPr>
        <w:tblW w:w="9180" w:type="dxa"/>
        <w:tblLayout w:type="fixed"/>
        <w:tblLook w:val="00A0" w:firstRow="1" w:lastRow="0" w:firstColumn="1" w:lastColumn="0" w:noHBand="0" w:noVBand="0"/>
      </w:tblPr>
      <w:tblGrid>
        <w:gridCol w:w="4365"/>
        <w:gridCol w:w="567"/>
        <w:gridCol w:w="4248"/>
      </w:tblGrid>
      <w:tr w:rsidR="00F13AC6" w:rsidRPr="00C831F9" w:rsidTr="00EC5B8E">
        <w:tc>
          <w:tcPr>
            <w:tcW w:w="4365" w:type="dxa"/>
          </w:tcPr>
          <w:p w:rsidR="00F13AC6" w:rsidRPr="00EC5B8E" w:rsidRDefault="00F13AC6" w:rsidP="00EC5B8E">
            <w:pPr>
              <w:spacing w:line="280" w:lineRule="auto"/>
              <w:jc w:val="center"/>
              <w:rPr>
                <w:b/>
                <w:szCs w:val="24"/>
              </w:rPr>
            </w:pPr>
            <w:r w:rsidRPr="00EC5B8E">
              <w:rPr>
                <w:b/>
                <w:szCs w:val="24"/>
              </w:rPr>
              <w:t>V. ERANSKINA:</w:t>
            </w:r>
          </w:p>
          <w:p w:rsidR="00F13AC6" w:rsidRPr="00EC5B8E" w:rsidRDefault="00F13AC6" w:rsidP="00EC5B8E">
            <w:pPr>
              <w:spacing w:line="280" w:lineRule="auto"/>
              <w:jc w:val="center"/>
              <w:rPr>
                <w:szCs w:val="24"/>
              </w:rPr>
            </w:pPr>
            <w:r w:rsidRPr="00EC5B8E">
              <w:rPr>
                <w:b/>
                <w:szCs w:val="24"/>
              </w:rPr>
              <w:t>ENPRESA TALDE BATEKO KIDEA DELAKO ADIERAZPENA</w:t>
            </w:r>
          </w:p>
        </w:tc>
        <w:tc>
          <w:tcPr>
            <w:tcW w:w="567" w:type="dxa"/>
          </w:tcPr>
          <w:p w:rsidR="00F13AC6" w:rsidRPr="00EC5B8E" w:rsidRDefault="00F13AC6" w:rsidP="00EC5B8E">
            <w:pPr>
              <w:spacing w:after="200" w:line="276" w:lineRule="auto"/>
              <w:rPr>
                <w:lang w:val="eu-ES"/>
              </w:rPr>
            </w:pPr>
          </w:p>
        </w:tc>
        <w:tc>
          <w:tcPr>
            <w:tcW w:w="4248" w:type="dxa"/>
          </w:tcPr>
          <w:p w:rsidR="00F13AC6" w:rsidRPr="00EC5B8E" w:rsidRDefault="00F13AC6" w:rsidP="00EC5B8E">
            <w:pPr>
              <w:spacing w:after="200" w:line="276" w:lineRule="auto"/>
              <w:jc w:val="center"/>
              <w:rPr>
                <w:b/>
              </w:rPr>
            </w:pPr>
            <w:r w:rsidRPr="00EC5B8E">
              <w:rPr>
                <w:b/>
              </w:rPr>
              <w:t>ANEXO V:DECLARACION RELATIVA A  FORMAR PARTE DE UN GRUPO EMPRESARIAL</w:t>
            </w:r>
          </w:p>
        </w:tc>
      </w:tr>
    </w:tbl>
    <w:p w:rsidR="00F13AC6" w:rsidRPr="00957CFA" w:rsidRDefault="00F13AC6" w:rsidP="00AB1A2C">
      <w:pPr>
        <w:spacing w:after="200" w:line="276" w:lineRule="auto"/>
        <w:rPr>
          <w:color w:val="000000"/>
        </w:rPr>
      </w:pPr>
      <w:r w:rsidRPr="00957CFA">
        <w:rPr>
          <w:b/>
          <w:color w:val="000000"/>
        </w:rPr>
        <w:t>Kontratuaren xedea</w:t>
      </w:r>
      <w:r w:rsidRPr="00957CFA">
        <w:rPr>
          <w:color w:val="000000"/>
        </w:rPr>
        <w:t xml:space="preserve"> </w:t>
      </w:r>
      <w:r w:rsidRPr="00957CFA">
        <w:rPr>
          <w:color w:val="000000"/>
        </w:rPr>
        <w:sym w:font="Wingdings 2" w:char="F0A1"/>
      </w:r>
      <w:r w:rsidRPr="00957CFA">
        <w:rPr>
          <w:color w:val="000000"/>
        </w:rPr>
        <w:t xml:space="preserve"> Objeto del contrato</w:t>
      </w:r>
    </w:p>
    <w:tbl>
      <w:tblPr>
        <w:tblW w:w="9300" w:type="dxa"/>
        <w:tblLayout w:type="fixed"/>
        <w:tblLook w:val="00A0" w:firstRow="1" w:lastRow="0" w:firstColumn="1" w:lastColumn="0" w:noHBand="0" w:noVBand="0"/>
      </w:tblPr>
      <w:tblGrid>
        <w:gridCol w:w="9300"/>
      </w:tblGrid>
      <w:tr w:rsidR="00F13AC6" w:rsidRPr="00F24492" w:rsidTr="00EC5B8E">
        <w:tc>
          <w:tcPr>
            <w:tcW w:w="9300" w:type="dxa"/>
            <w:tcBorders>
              <w:top w:val="single" w:sz="4" w:space="0" w:color="808080"/>
              <w:left w:val="single" w:sz="4" w:space="0" w:color="808080"/>
              <w:bottom w:val="single" w:sz="4" w:space="0" w:color="808080"/>
              <w:right w:val="single" w:sz="4" w:space="0" w:color="808080"/>
            </w:tcBorders>
          </w:tcPr>
          <w:p w:rsidR="00F13AC6" w:rsidRPr="00EC5B8E" w:rsidRDefault="00F13AC6" w:rsidP="00EC5B8E">
            <w:pPr>
              <w:spacing w:after="200" w:line="276" w:lineRule="auto"/>
              <w:rPr>
                <w:color w:val="000000"/>
              </w:rPr>
            </w:pPr>
          </w:p>
          <w:p w:rsidR="00F13AC6" w:rsidRPr="00EC5B8E" w:rsidRDefault="00F13AC6" w:rsidP="00EC5B8E">
            <w:pPr>
              <w:spacing w:after="200" w:line="276" w:lineRule="auto"/>
              <w:rPr>
                <w:color w:val="000000"/>
              </w:rPr>
            </w:pPr>
          </w:p>
        </w:tc>
      </w:tr>
    </w:tbl>
    <w:p w:rsidR="00F13AC6" w:rsidRPr="00957CFA" w:rsidRDefault="00F13AC6" w:rsidP="00AB1A2C">
      <w:pPr>
        <w:spacing w:after="200" w:line="276" w:lineRule="auto"/>
        <w:rPr>
          <w:color w:val="000000"/>
        </w:rPr>
      </w:pPr>
    </w:p>
    <w:tbl>
      <w:tblPr>
        <w:tblW w:w="8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78"/>
        <w:gridCol w:w="1442"/>
      </w:tblGrid>
      <w:tr w:rsidR="00F13AC6" w:rsidRPr="00F24492" w:rsidTr="00EC1C74">
        <w:trPr>
          <w:trHeight w:hRule="exact" w:val="340"/>
        </w:trPr>
        <w:tc>
          <w:tcPr>
            <w:tcW w:w="6663" w:type="dxa"/>
            <w:tcBorders>
              <w:top w:val="nil"/>
              <w:left w:val="nil"/>
              <w:bottom w:val="nil"/>
              <w:right w:val="nil"/>
            </w:tcBorders>
            <w:vAlign w:val="center"/>
          </w:tcPr>
          <w:p w:rsidR="00F13AC6" w:rsidRPr="00957CFA" w:rsidRDefault="00F13AC6" w:rsidP="00EC1C74">
            <w:pPr>
              <w:spacing w:after="200" w:line="276" w:lineRule="auto"/>
              <w:rPr>
                <w:color w:val="000000"/>
              </w:rPr>
            </w:pPr>
            <w:r w:rsidRPr="00957CFA">
              <w:rPr>
                <w:b/>
                <w:color w:val="000000"/>
              </w:rPr>
              <w:t xml:space="preserve">Kontratazio espedientearen zk. </w:t>
            </w:r>
            <w:r w:rsidRPr="00957CFA">
              <w:rPr>
                <w:color w:val="000000"/>
              </w:rPr>
              <w:sym w:font="Wingdings 2" w:char="F0A1"/>
            </w:r>
            <w:r w:rsidRPr="00957CFA">
              <w:rPr>
                <w:color w:val="000000"/>
              </w:rPr>
              <w:t xml:space="preserve"> Nº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957CFA" w:rsidRDefault="00F13AC6" w:rsidP="00EC1C74">
            <w:pPr>
              <w:spacing w:after="200" w:line="276" w:lineRule="auto"/>
              <w:rPr>
                <w:i/>
                <w:color w:val="000000"/>
              </w:rPr>
            </w:pPr>
          </w:p>
        </w:tc>
      </w:tr>
    </w:tbl>
    <w:p w:rsidR="00F13AC6" w:rsidRPr="00957CFA" w:rsidRDefault="00F13AC6" w:rsidP="00AB1A2C">
      <w:pPr>
        <w:spacing w:after="200" w:line="276" w:lineRule="auto"/>
        <w:rPr>
          <w:color w:val="000000"/>
          <w:lang w:val="es-ES_tradn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F24492" w:rsidTr="00EC1C74">
        <w:trPr>
          <w:trHeight w:hRule="exact" w:val="249"/>
        </w:trPr>
        <w:tc>
          <w:tcPr>
            <w:tcW w:w="9214" w:type="dxa"/>
            <w:tcBorders>
              <w:bottom w:val="single" w:sz="4" w:space="0" w:color="808080"/>
            </w:tcBorders>
            <w:vAlign w:val="center"/>
          </w:tcPr>
          <w:p w:rsidR="00F13AC6" w:rsidRPr="00957CFA" w:rsidRDefault="00F13AC6" w:rsidP="00EC1C74">
            <w:pPr>
              <w:spacing w:after="200" w:line="276" w:lineRule="auto"/>
              <w:rPr>
                <w:b/>
                <w:color w:val="000000"/>
              </w:rPr>
            </w:pPr>
            <w:r w:rsidRPr="00957CFA">
              <w:rPr>
                <w:b/>
                <w:color w:val="000000"/>
              </w:rPr>
              <w:t xml:space="preserve">Adierazpen egilearen izen-abizenak </w:t>
            </w:r>
            <w:r w:rsidRPr="00957CFA">
              <w:rPr>
                <w:b/>
                <w:color w:val="000000"/>
              </w:rPr>
              <w:sym w:font="Wingdings 2" w:char="F0A1"/>
            </w:r>
            <w:r w:rsidRPr="00957CFA">
              <w:rPr>
                <w:b/>
                <w:color w:val="000000"/>
              </w:rPr>
              <w:t xml:space="preserve"> </w:t>
            </w:r>
            <w:r w:rsidRPr="00957CFA">
              <w:rPr>
                <w:color w:val="000000"/>
              </w:rPr>
              <w:t>Nombre y apellidos de la persona declarante</w:t>
            </w:r>
          </w:p>
        </w:tc>
      </w:tr>
      <w:tr w:rsidR="00F13AC6" w:rsidRPr="00F24492"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957CFA" w:rsidRDefault="00F13AC6" w:rsidP="00EC1C74">
            <w:pPr>
              <w:spacing w:after="200" w:line="276" w:lineRule="auto"/>
              <w:rPr>
                <w:color w:val="000000"/>
              </w:rPr>
            </w:pPr>
          </w:p>
        </w:tc>
      </w:tr>
    </w:tbl>
    <w:p w:rsidR="00F13AC6" w:rsidRPr="00957CFA" w:rsidRDefault="00F13AC6" w:rsidP="00AB1A2C">
      <w:pPr>
        <w:spacing w:after="200" w:line="276" w:lineRule="auto"/>
        <w:rPr>
          <w:color w:val="000000"/>
        </w:rPr>
      </w:pPr>
    </w:p>
    <w:tbl>
      <w:tblPr>
        <w:tblW w:w="921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70"/>
      </w:tblGrid>
      <w:tr w:rsidR="00F13AC6" w:rsidRPr="00F24492" w:rsidTr="00EC1C74">
        <w:trPr>
          <w:trHeight w:hRule="exact" w:val="249"/>
        </w:trPr>
        <w:tc>
          <w:tcPr>
            <w:tcW w:w="6946" w:type="dxa"/>
            <w:gridSpan w:val="2"/>
            <w:tcBorders>
              <w:bottom w:val="nil"/>
            </w:tcBorders>
            <w:vAlign w:val="center"/>
          </w:tcPr>
          <w:p w:rsidR="00F13AC6" w:rsidRPr="00957CFA" w:rsidRDefault="00F13AC6" w:rsidP="00EC1C74">
            <w:pPr>
              <w:spacing w:after="200" w:line="276" w:lineRule="auto"/>
              <w:rPr>
                <w:b/>
                <w:color w:val="000000"/>
              </w:rPr>
            </w:pPr>
            <w:r w:rsidRPr="00957CFA">
              <w:rPr>
                <w:b/>
                <w:color w:val="000000"/>
              </w:rPr>
              <w:t xml:space="preserve">Helbidea </w:t>
            </w:r>
            <w:r w:rsidRPr="00957CFA">
              <w:rPr>
                <w:b/>
                <w:color w:val="000000"/>
              </w:rPr>
              <w:sym w:font="Wingdings 2" w:char="F0A1"/>
            </w:r>
            <w:r w:rsidRPr="00957CFA">
              <w:rPr>
                <w:color w:val="000000"/>
              </w:rPr>
              <w:t xml:space="preserve"> Dirección</w:t>
            </w:r>
          </w:p>
        </w:tc>
        <w:tc>
          <w:tcPr>
            <w:tcW w:w="2270" w:type="dxa"/>
            <w:tcBorders>
              <w:bottom w:val="single" w:sz="4" w:space="0" w:color="808080"/>
            </w:tcBorders>
            <w:vAlign w:val="center"/>
          </w:tcPr>
          <w:p w:rsidR="00F13AC6" w:rsidRPr="00957CFA" w:rsidRDefault="00F13AC6" w:rsidP="00EC1C74">
            <w:pPr>
              <w:spacing w:after="200" w:line="276" w:lineRule="auto"/>
              <w:rPr>
                <w:b/>
                <w:color w:val="000000"/>
              </w:rPr>
            </w:pPr>
            <w:r w:rsidRPr="00957CFA">
              <w:rPr>
                <w:b/>
                <w:color w:val="000000"/>
              </w:rPr>
              <w:t xml:space="preserve">NAN </w:t>
            </w:r>
            <w:r w:rsidRPr="00957CFA">
              <w:rPr>
                <w:b/>
                <w:color w:val="000000"/>
              </w:rPr>
              <w:sym w:font="Wingdings 2" w:char="F0A1"/>
            </w:r>
            <w:r w:rsidRPr="00957CFA">
              <w:rPr>
                <w:color w:val="000000"/>
              </w:rPr>
              <w:t xml:space="preserve"> DNI</w:t>
            </w:r>
          </w:p>
        </w:tc>
      </w:tr>
      <w:tr w:rsidR="00F13AC6" w:rsidRPr="00F24492"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40"/>
        </w:trPr>
        <w:tc>
          <w:tcPr>
            <w:tcW w:w="6786" w:type="dxa"/>
            <w:tcBorders>
              <w:top w:val="single" w:sz="4" w:space="0" w:color="808080"/>
              <w:left w:val="single" w:sz="4" w:space="0" w:color="808080"/>
              <w:bottom w:val="single" w:sz="4" w:space="0" w:color="808080"/>
              <w:right w:val="single" w:sz="4" w:space="0" w:color="808080"/>
            </w:tcBorders>
            <w:vAlign w:val="center"/>
          </w:tcPr>
          <w:p w:rsidR="00F13AC6" w:rsidRPr="00957CFA" w:rsidRDefault="00F13AC6" w:rsidP="00EC1C74">
            <w:pPr>
              <w:spacing w:after="200" w:line="276" w:lineRule="auto"/>
              <w:rPr>
                <w:color w:val="000000"/>
                <w:lang w:val="en-US"/>
              </w:rPr>
            </w:pPr>
          </w:p>
        </w:tc>
        <w:tc>
          <w:tcPr>
            <w:tcW w:w="160" w:type="dxa"/>
            <w:tcBorders>
              <w:top w:val="nil"/>
              <w:left w:val="single" w:sz="4" w:space="0" w:color="808080"/>
              <w:bottom w:val="nil"/>
              <w:right w:val="single" w:sz="4" w:space="0" w:color="808080"/>
            </w:tcBorders>
            <w:vAlign w:val="center"/>
          </w:tcPr>
          <w:p w:rsidR="00F13AC6" w:rsidRPr="00957CFA" w:rsidRDefault="00F13AC6" w:rsidP="00EC1C74">
            <w:pPr>
              <w:spacing w:after="200" w:line="276" w:lineRule="auto"/>
              <w:rPr>
                <w:color w:val="000000"/>
                <w:lang w:val="en-US"/>
              </w:rPr>
            </w:pPr>
          </w:p>
        </w:tc>
        <w:tc>
          <w:tcPr>
            <w:tcW w:w="2270" w:type="dxa"/>
            <w:tcBorders>
              <w:top w:val="single" w:sz="4" w:space="0" w:color="808080"/>
              <w:left w:val="single" w:sz="4" w:space="0" w:color="808080"/>
              <w:bottom w:val="single" w:sz="4" w:space="0" w:color="808080"/>
              <w:right w:val="single" w:sz="4" w:space="0" w:color="808080"/>
            </w:tcBorders>
            <w:vAlign w:val="center"/>
          </w:tcPr>
          <w:p w:rsidR="00F13AC6" w:rsidRPr="00957CFA" w:rsidRDefault="00F13AC6" w:rsidP="00EC1C74">
            <w:pPr>
              <w:spacing w:after="200" w:line="276" w:lineRule="auto"/>
              <w:rPr>
                <w:i/>
                <w:color w:val="000000"/>
                <w:lang w:val="en-US"/>
              </w:rPr>
            </w:pPr>
          </w:p>
        </w:tc>
      </w:tr>
    </w:tbl>
    <w:p w:rsidR="00F13AC6" w:rsidRPr="00957CFA" w:rsidRDefault="00F13AC6" w:rsidP="00AB1A2C">
      <w:pPr>
        <w:spacing w:after="200" w:line="276" w:lineRule="auto"/>
        <w:rPr>
          <w:color w:val="000000"/>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F24492" w:rsidTr="00EC1C74">
        <w:trPr>
          <w:trHeight w:hRule="exact" w:val="249"/>
        </w:trPr>
        <w:tc>
          <w:tcPr>
            <w:tcW w:w="9214" w:type="dxa"/>
            <w:tcBorders>
              <w:bottom w:val="single" w:sz="4" w:space="0" w:color="808080"/>
            </w:tcBorders>
            <w:vAlign w:val="center"/>
          </w:tcPr>
          <w:p w:rsidR="00F13AC6" w:rsidRPr="00957CFA" w:rsidRDefault="00F13AC6" w:rsidP="00EC1C74">
            <w:pPr>
              <w:spacing w:after="200" w:line="276" w:lineRule="auto"/>
              <w:rPr>
                <w:b/>
                <w:color w:val="000000"/>
              </w:rPr>
            </w:pPr>
            <w:r w:rsidRPr="00957CFA">
              <w:rPr>
                <w:b/>
                <w:color w:val="000000"/>
              </w:rPr>
              <w:t xml:space="preserve">Honen ordezkaritzan (enpresa edo sozietatea) </w:t>
            </w:r>
            <w:r w:rsidRPr="00957CFA">
              <w:rPr>
                <w:color w:val="000000"/>
              </w:rPr>
              <w:sym w:font="Wingdings 2" w:char="F0A1"/>
            </w:r>
            <w:r w:rsidRPr="00957CFA">
              <w:rPr>
                <w:color w:val="000000"/>
              </w:rPr>
              <w:t xml:space="preserve"> En representación de (empresa o sociedad)</w:t>
            </w:r>
          </w:p>
        </w:tc>
      </w:tr>
      <w:tr w:rsidR="00F13AC6" w:rsidRPr="00F24492"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957CFA" w:rsidRDefault="00F13AC6" w:rsidP="00EC1C74">
            <w:pPr>
              <w:spacing w:after="200" w:line="276" w:lineRule="auto"/>
              <w:rPr>
                <w:color w:val="000000"/>
              </w:rPr>
            </w:pPr>
          </w:p>
        </w:tc>
      </w:tr>
    </w:tbl>
    <w:p w:rsidR="00F13AC6" w:rsidRPr="00EF1554" w:rsidRDefault="00F13AC6" w:rsidP="00AB1A2C">
      <w:pPr>
        <w:spacing w:after="200" w:line="276" w:lineRule="auto"/>
      </w:pPr>
    </w:p>
    <w:tbl>
      <w:tblPr>
        <w:tblW w:w="9300" w:type="dxa"/>
        <w:tblLayout w:type="fixed"/>
        <w:tblLook w:val="00A0" w:firstRow="1" w:lastRow="0" w:firstColumn="1" w:lastColumn="0" w:noHBand="0" w:noVBand="0"/>
      </w:tblPr>
      <w:tblGrid>
        <w:gridCol w:w="4367"/>
        <w:gridCol w:w="567"/>
        <w:gridCol w:w="4366"/>
      </w:tblGrid>
      <w:tr w:rsidR="00F13AC6" w:rsidRPr="00F24492" w:rsidTr="00EC5B8E">
        <w:tc>
          <w:tcPr>
            <w:tcW w:w="4367" w:type="dxa"/>
          </w:tcPr>
          <w:p w:rsidR="00F13AC6" w:rsidRPr="00EC5B8E" w:rsidRDefault="00F13AC6" w:rsidP="00EC5B8E">
            <w:pPr>
              <w:spacing w:after="200" w:line="276" w:lineRule="auto"/>
              <w:rPr>
                <w:color w:val="000000"/>
              </w:rPr>
            </w:pPr>
            <w:r w:rsidRPr="00EC5B8E">
              <w:rPr>
                <w:color w:val="000000"/>
              </w:rPr>
              <w:t>Adierazpen egileak, adindunak, bere izenean eta/edo ordezkari gisa, erantzukizunez hauxe</w:t>
            </w:r>
          </w:p>
        </w:tc>
        <w:tc>
          <w:tcPr>
            <w:tcW w:w="567" w:type="dxa"/>
          </w:tcPr>
          <w:p w:rsidR="00F13AC6" w:rsidRPr="00EC5B8E" w:rsidRDefault="00F13AC6" w:rsidP="00EC5B8E">
            <w:pPr>
              <w:spacing w:after="200" w:line="276" w:lineRule="auto"/>
              <w:rPr>
                <w:color w:val="000000"/>
              </w:rPr>
            </w:pPr>
          </w:p>
        </w:tc>
        <w:tc>
          <w:tcPr>
            <w:tcW w:w="4366" w:type="dxa"/>
          </w:tcPr>
          <w:p w:rsidR="00F13AC6" w:rsidRPr="00EC5B8E" w:rsidRDefault="00F13AC6" w:rsidP="00EC5B8E">
            <w:pPr>
              <w:spacing w:after="200" w:line="276" w:lineRule="auto"/>
              <w:rPr>
                <w:color w:val="000000"/>
              </w:rPr>
            </w:pPr>
            <w:r w:rsidRPr="00EC5B8E">
              <w:rPr>
                <w:color w:val="000000"/>
              </w:rPr>
              <w:t>La persona declarante, mayor de edad, en nombre propio y/o como representante, de forma responsable</w:t>
            </w:r>
          </w:p>
        </w:tc>
      </w:tr>
      <w:tr w:rsidR="00F13AC6" w:rsidRPr="00F24492"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rsidR="00F13AC6" w:rsidRPr="00EC5B8E" w:rsidRDefault="00F13AC6" w:rsidP="00EC5B8E">
            <w:pPr>
              <w:spacing w:after="200" w:line="276" w:lineRule="auto"/>
              <w:rPr>
                <w:color w:val="000000"/>
              </w:rPr>
            </w:pPr>
            <w:r w:rsidRPr="00EC5B8E">
              <w:rPr>
                <w:color w:val="000000"/>
              </w:rPr>
              <w:t>ADIERAZTEN DU</w:t>
            </w:r>
          </w:p>
        </w:tc>
        <w:tc>
          <w:tcPr>
            <w:tcW w:w="567" w:type="dxa"/>
            <w:tcBorders>
              <w:top w:val="nil"/>
              <w:left w:val="nil"/>
              <w:bottom w:val="nil"/>
              <w:right w:val="nil"/>
            </w:tcBorders>
          </w:tcPr>
          <w:p w:rsidR="00F13AC6" w:rsidRPr="00EC5B8E" w:rsidRDefault="00F13AC6" w:rsidP="00EC5B8E">
            <w:pPr>
              <w:spacing w:after="200" w:line="276" w:lineRule="auto"/>
              <w:rPr>
                <w:color w:val="000000"/>
              </w:rPr>
            </w:pPr>
          </w:p>
        </w:tc>
        <w:tc>
          <w:tcPr>
            <w:tcW w:w="4366" w:type="dxa"/>
            <w:tcBorders>
              <w:top w:val="nil"/>
              <w:left w:val="nil"/>
              <w:bottom w:val="nil"/>
              <w:right w:val="nil"/>
            </w:tcBorders>
          </w:tcPr>
          <w:p w:rsidR="00F13AC6" w:rsidRPr="00EC5B8E" w:rsidRDefault="00F13AC6" w:rsidP="00EC5B8E">
            <w:pPr>
              <w:spacing w:after="200" w:line="276" w:lineRule="auto"/>
              <w:rPr>
                <w:color w:val="000000"/>
                <w:lang w:val="es-ES_tradnl"/>
              </w:rPr>
            </w:pPr>
            <w:r w:rsidRPr="00EC5B8E">
              <w:rPr>
                <w:color w:val="000000"/>
              </w:rPr>
              <w:t xml:space="preserve">DECLARA </w:t>
            </w:r>
          </w:p>
        </w:tc>
      </w:tr>
      <w:tr w:rsidR="00F13AC6" w:rsidRPr="00F24492" w:rsidTr="00EC5B8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367" w:type="dxa"/>
            <w:vAlign w:val="center"/>
          </w:tcPr>
          <w:p w:rsidR="00F13AC6" w:rsidRPr="00EC5B8E" w:rsidRDefault="00F13AC6" w:rsidP="00EC5B8E">
            <w:pPr>
              <w:spacing w:after="200" w:line="276" w:lineRule="auto"/>
              <w:rPr>
                <w:color w:val="000000"/>
              </w:rPr>
            </w:pPr>
            <w:r w:rsidRPr="00EC5B8E">
              <w:rPr>
                <w:color w:val="000000"/>
                <w:lang w:val="eu-ES"/>
              </w:rPr>
              <w:t>Ordezkatzen duen sozietatea enpresa talde bateko kide da.</w:t>
            </w:r>
          </w:p>
        </w:tc>
        <w:tc>
          <w:tcPr>
            <w:tcW w:w="567" w:type="dxa"/>
            <w:vAlign w:val="center"/>
          </w:tcPr>
          <w:p w:rsidR="00F13AC6" w:rsidRPr="00EC5B8E" w:rsidRDefault="00D75571" w:rsidP="00EC5B8E">
            <w:pPr>
              <w:spacing w:after="200" w:line="276" w:lineRule="auto"/>
              <w:rPr>
                <w:color w:val="000000"/>
                <w:lang w:val="eu-ES"/>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118745</wp:posOffset>
                      </wp:positionV>
                      <wp:extent cx="266065" cy="213995"/>
                      <wp:effectExtent l="0" t="0" r="19685" b="14605"/>
                      <wp:wrapNone/>
                      <wp:docPr id="3" name="Laukizuzen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1399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Laukizuzena 1" o:spid="_x0000_s1026" style="position:absolute;margin-left:-1.65pt;margin-top:9.35pt;width:20.9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" filled="f" strokecolor="#385d8a" strokeweight="2pt">
                      <v:path arrowok="t"/>
                    </v:rect>
                  </w:pict>
                </mc:Fallback>
              </mc:AlternateContent>
            </w:r>
          </w:p>
        </w:tc>
        <w:tc>
          <w:tcPr>
            <w:tcW w:w="4366" w:type="dxa"/>
            <w:vAlign w:val="center"/>
          </w:tcPr>
          <w:p w:rsidR="00F13AC6" w:rsidRPr="00EC5B8E" w:rsidRDefault="00F13AC6" w:rsidP="00EC5B8E">
            <w:pPr>
              <w:spacing w:after="200" w:line="276" w:lineRule="auto"/>
              <w:rPr>
                <w:color w:val="000000"/>
                <w:lang w:val="es-ES_tradnl"/>
              </w:rPr>
            </w:pPr>
            <w:r w:rsidRPr="00EC5B8E">
              <w:rPr>
                <w:color w:val="000000"/>
                <w:lang w:val="es-ES_tradnl"/>
              </w:rPr>
              <w:t>Que la sociedad a la que representa forma parte de un grupo empresarial.</w:t>
            </w:r>
          </w:p>
        </w:tc>
      </w:tr>
    </w:tbl>
    <w:p w:rsidR="00F13AC6" w:rsidRPr="00957CFA" w:rsidRDefault="00F13AC6" w:rsidP="00AB1A2C">
      <w:pPr>
        <w:spacing w:after="200" w:line="276" w:lineRule="auto"/>
        <w:rPr>
          <w:i/>
          <w:color w:val="000000"/>
          <w:lang w:val="es-ES_tradnl"/>
        </w:rPr>
      </w:pPr>
      <w:r w:rsidRPr="00957CFA">
        <w:rPr>
          <w:i/>
          <w:color w:val="000000"/>
        </w:rPr>
        <w:t>(</w:t>
      </w:r>
      <w:r w:rsidRPr="00957CFA">
        <w:rPr>
          <w:b/>
          <w:i/>
          <w:color w:val="000000"/>
        </w:rPr>
        <w:t>Baiezkoan, markatu “x” batez</w:t>
      </w:r>
      <w:r w:rsidRPr="00957CFA">
        <w:rPr>
          <w:i/>
          <w:color w:val="000000"/>
        </w:rPr>
        <w:t xml:space="preserve"> </w:t>
      </w:r>
      <w:r w:rsidRPr="00957CFA">
        <w:rPr>
          <w:i/>
          <w:color w:val="000000"/>
        </w:rPr>
        <w:sym w:font="Wingdings 2" w:char="F0A1"/>
      </w:r>
      <w:r w:rsidRPr="00957CFA">
        <w:rPr>
          <w:i/>
          <w:color w:val="000000"/>
        </w:rPr>
        <w:t xml:space="preserve"> </w:t>
      </w:r>
      <w:r w:rsidRPr="00957CFA">
        <w:rPr>
          <w:i/>
          <w:color w:val="000000"/>
          <w:lang w:val="es-ES_tradnl"/>
        </w:rPr>
        <w:t>Márquese con una “X” en caso afirmativo)</w:t>
      </w:r>
    </w:p>
    <w:p w:rsidR="00F13AC6" w:rsidRPr="00957CFA" w:rsidRDefault="00F13AC6" w:rsidP="00AB1A2C">
      <w:pPr>
        <w:spacing w:after="200" w:line="276" w:lineRule="auto"/>
        <w:rPr>
          <w:color w:val="000000"/>
        </w:rPr>
      </w:pPr>
    </w:p>
    <w:tbl>
      <w:tblPr>
        <w:tblW w:w="9265" w:type="dxa"/>
        <w:tblLayout w:type="fixed"/>
        <w:tblLook w:val="00A0" w:firstRow="1" w:lastRow="0" w:firstColumn="1" w:lastColumn="0" w:noHBand="0" w:noVBand="0"/>
      </w:tblPr>
      <w:tblGrid>
        <w:gridCol w:w="4350"/>
        <w:gridCol w:w="565"/>
        <w:gridCol w:w="4350"/>
      </w:tblGrid>
      <w:tr w:rsidR="00F13AC6" w:rsidRPr="00F24492" w:rsidTr="00EC5B8E">
        <w:trPr>
          <w:trHeight w:val="1577"/>
        </w:trPr>
        <w:tc>
          <w:tcPr>
            <w:tcW w:w="4350" w:type="dxa"/>
          </w:tcPr>
          <w:p w:rsidR="00F13AC6" w:rsidRPr="00EC5B8E" w:rsidRDefault="00F13AC6" w:rsidP="00EC5B8E">
            <w:pPr>
              <w:spacing w:after="200" w:line="276" w:lineRule="auto"/>
              <w:rPr>
                <w:color w:val="000000"/>
              </w:rPr>
            </w:pPr>
            <w:r w:rsidRPr="00EC5B8E">
              <w:rPr>
                <w:color w:val="000000"/>
              </w:rPr>
              <w:t>Baiezkoan, adierazi behar da agiri honi gehitutako eranskinean, zer dela eta lotu zaion taldeari, baita talde bereko enpresen zerrenda ere, eta horietatik zeinek duten lizitatzeko interesa.</w:t>
            </w:r>
          </w:p>
          <w:p w:rsidR="00F13AC6" w:rsidRPr="00EC5B8E" w:rsidRDefault="00F13AC6" w:rsidP="00EC5B8E">
            <w:pPr>
              <w:spacing w:after="200" w:line="276" w:lineRule="auto"/>
              <w:rPr>
                <w:b/>
                <w:color w:val="000000"/>
                <w:lang w:val="eu-ES"/>
              </w:rPr>
            </w:pPr>
          </w:p>
        </w:tc>
        <w:tc>
          <w:tcPr>
            <w:tcW w:w="565" w:type="dxa"/>
          </w:tcPr>
          <w:p w:rsidR="00F13AC6" w:rsidRPr="00EC5B8E" w:rsidRDefault="00F13AC6" w:rsidP="00EC5B8E">
            <w:pPr>
              <w:spacing w:after="200" w:line="276" w:lineRule="auto"/>
              <w:rPr>
                <w:b/>
                <w:color w:val="000000"/>
                <w:lang w:val="eu-ES"/>
              </w:rPr>
            </w:pPr>
          </w:p>
        </w:tc>
        <w:tc>
          <w:tcPr>
            <w:tcW w:w="4350" w:type="dxa"/>
          </w:tcPr>
          <w:p w:rsidR="00F13AC6" w:rsidRPr="00EC5B8E" w:rsidRDefault="00F13AC6" w:rsidP="00EC5B8E">
            <w:pPr>
              <w:spacing w:after="200" w:line="276" w:lineRule="auto"/>
              <w:rPr>
                <w:b/>
                <w:color w:val="000000"/>
                <w:lang w:val="es-ES_tradnl"/>
              </w:rPr>
            </w:pPr>
            <w:r w:rsidRPr="00EC5B8E">
              <w:rPr>
                <w:color w:val="000000"/>
                <w:lang w:val="es-ES_tradnl"/>
              </w:rPr>
              <w:t>En caso afirmativo, debe indicarse en anexo a este documento la circunstancia que origina la vinculación al grupo, así como la relación de las empresas pertenecientes al mismo grupo con indicación de las interesadas en licitar</w:t>
            </w:r>
            <w:r w:rsidRPr="00EC5B8E">
              <w:rPr>
                <w:b/>
                <w:color w:val="000000"/>
                <w:lang w:val="es-ES_tradnl"/>
              </w:rPr>
              <w:t>.</w:t>
            </w:r>
          </w:p>
          <w:p w:rsidR="00F13AC6" w:rsidRPr="00EC5B8E" w:rsidRDefault="00F13AC6" w:rsidP="00EC5B8E">
            <w:pPr>
              <w:spacing w:after="200" w:line="276" w:lineRule="auto"/>
              <w:rPr>
                <w:b/>
                <w:color w:val="000000"/>
              </w:rPr>
            </w:pPr>
          </w:p>
        </w:tc>
      </w:tr>
    </w:tbl>
    <w:p w:rsidR="00F13AC6" w:rsidRPr="00957CFA" w:rsidRDefault="00F13AC6" w:rsidP="00AB1A2C">
      <w:pPr>
        <w:jc w:val="center"/>
        <w:rPr>
          <w:color w:val="000000"/>
        </w:rPr>
      </w:pPr>
      <w:r w:rsidRPr="00957CFA">
        <w:rPr>
          <w:color w:val="000000"/>
        </w:rPr>
        <w:t>…………………………………………………….….</w:t>
      </w:r>
    </w:p>
    <w:p w:rsidR="00F13AC6" w:rsidRPr="00957CFA" w:rsidRDefault="00F13AC6" w:rsidP="00AB1A2C">
      <w:pPr>
        <w:jc w:val="center"/>
        <w:rPr>
          <w:i/>
          <w:color w:val="000000"/>
          <w:sz w:val="16"/>
          <w:szCs w:val="16"/>
        </w:rPr>
      </w:pPr>
      <w:r w:rsidRPr="00957CFA">
        <w:rPr>
          <w:i/>
          <w:color w:val="000000"/>
          <w:sz w:val="16"/>
          <w:szCs w:val="16"/>
        </w:rPr>
        <w:t>(</w:t>
      </w:r>
      <w:r w:rsidRPr="00957CFA">
        <w:rPr>
          <w:b/>
          <w:i/>
          <w:color w:val="000000"/>
          <w:sz w:val="16"/>
          <w:szCs w:val="16"/>
        </w:rPr>
        <w:t>Tokia eta data</w:t>
      </w:r>
      <w:r w:rsidRPr="00957CFA">
        <w:rPr>
          <w:i/>
          <w:color w:val="000000"/>
          <w:sz w:val="16"/>
          <w:szCs w:val="16"/>
        </w:rPr>
        <w:t xml:space="preserve"> </w:t>
      </w:r>
      <w:r w:rsidRPr="00957CFA">
        <w:rPr>
          <w:rFonts w:cs="Arial"/>
          <w:i/>
          <w:color w:val="000000"/>
          <w:sz w:val="16"/>
          <w:szCs w:val="16"/>
        </w:rPr>
        <w:sym w:font="Wingdings 2" w:char="F0A1"/>
      </w:r>
      <w:r w:rsidRPr="00957CFA">
        <w:rPr>
          <w:rFonts w:cs="Arial"/>
          <w:i/>
          <w:color w:val="000000"/>
          <w:sz w:val="16"/>
          <w:szCs w:val="16"/>
        </w:rPr>
        <w:t xml:space="preserve"> </w:t>
      </w:r>
      <w:r w:rsidRPr="00957CFA">
        <w:rPr>
          <w:i/>
          <w:color w:val="000000"/>
          <w:sz w:val="16"/>
          <w:szCs w:val="16"/>
        </w:rPr>
        <w:t>Lugar y fecha)</w:t>
      </w:r>
    </w:p>
    <w:p w:rsidR="00F13AC6" w:rsidRDefault="00F13AC6" w:rsidP="00AB1A2C">
      <w:pPr>
        <w:jc w:val="center"/>
        <w:rPr>
          <w:color w:val="000000"/>
        </w:rPr>
      </w:pPr>
    </w:p>
    <w:p w:rsidR="00F13AC6" w:rsidRPr="00957CFA" w:rsidRDefault="00F13AC6" w:rsidP="00AB1A2C">
      <w:pPr>
        <w:jc w:val="center"/>
        <w:rPr>
          <w:color w:val="000000"/>
        </w:rPr>
      </w:pPr>
    </w:p>
    <w:p w:rsidR="00F13AC6" w:rsidRPr="00957CFA" w:rsidRDefault="00F13AC6" w:rsidP="00AB1A2C">
      <w:pPr>
        <w:jc w:val="center"/>
        <w:rPr>
          <w:b/>
          <w:color w:val="000000"/>
        </w:rPr>
      </w:pPr>
      <w:r w:rsidRPr="00957CFA">
        <w:rPr>
          <w:b/>
          <w:color w:val="000000"/>
        </w:rPr>
        <w:t>Ordezkariaren sinadura</w:t>
      </w:r>
      <w:r w:rsidRPr="00957CFA">
        <w:rPr>
          <w:color w:val="000000"/>
        </w:rPr>
        <w:t xml:space="preserve"> </w:t>
      </w:r>
      <w:r w:rsidRPr="00957CFA">
        <w:rPr>
          <w:rFonts w:cs="Arial"/>
          <w:color w:val="000000"/>
        </w:rPr>
        <w:sym w:font="Wingdings 2" w:char="F0A1"/>
      </w:r>
      <w:r w:rsidRPr="00957CFA">
        <w:rPr>
          <w:color w:val="000000"/>
        </w:rPr>
        <w:t xml:space="preserve"> Firma de la persona representante</w:t>
      </w:r>
    </w:p>
    <w:p w:rsidR="00F13AC6" w:rsidRPr="00957CFA" w:rsidRDefault="00F13AC6" w:rsidP="00AB1A2C">
      <w:pPr>
        <w:jc w:val="center"/>
        <w:rPr>
          <w:color w:val="000000"/>
        </w:rPr>
      </w:pPr>
      <w:r w:rsidRPr="00957CFA">
        <w:rPr>
          <w:b/>
          <w:color w:val="000000"/>
        </w:rPr>
        <w:t>NAN/IFZ</w:t>
      </w:r>
      <w:r w:rsidRPr="00957CFA">
        <w:rPr>
          <w:color w:val="000000"/>
        </w:rPr>
        <w:t xml:space="preserve"> </w:t>
      </w:r>
      <w:r w:rsidRPr="00957CFA">
        <w:rPr>
          <w:rFonts w:cs="Arial"/>
          <w:color w:val="000000"/>
        </w:rPr>
        <w:sym w:font="Wingdings 2" w:char="F0A1"/>
      </w:r>
      <w:r w:rsidRPr="00957CFA">
        <w:rPr>
          <w:rFonts w:cs="Arial"/>
          <w:color w:val="000000"/>
          <w:sz w:val="16"/>
          <w:szCs w:val="16"/>
        </w:rPr>
        <w:t xml:space="preserve"> </w:t>
      </w:r>
      <w:r w:rsidRPr="00957CFA">
        <w:rPr>
          <w:color w:val="000000"/>
        </w:rPr>
        <w:t>DNI/NIF…………………..…….</w:t>
      </w:r>
    </w:p>
    <w:p w:rsidR="00F13AC6" w:rsidRPr="00C831F9" w:rsidRDefault="00F13AC6" w:rsidP="00AB1A2C">
      <w:pPr>
        <w:spacing w:after="200" w:line="276" w:lineRule="auto"/>
      </w:pPr>
    </w:p>
    <w:p w:rsidR="00F13AC6" w:rsidRDefault="00F13AC6">
      <w:pPr>
        <w:spacing w:after="200" w:line="276" w:lineRule="auto"/>
      </w:pPr>
      <w:r>
        <w:br w:type="page"/>
      </w:r>
    </w:p>
    <w:tbl>
      <w:tblPr>
        <w:tblW w:w="9180" w:type="dxa"/>
        <w:tblLayout w:type="fixed"/>
        <w:tblLook w:val="00A0" w:firstRow="1" w:lastRow="0" w:firstColumn="1" w:lastColumn="0" w:noHBand="0" w:noVBand="0"/>
      </w:tblPr>
      <w:tblGrid>
        <w:gridCol w:w="4365"/>
        <w:gridCol w:w="567"/>
        <w:gridCol w:w="4248"/>
      </w:tblGrid>
      <w:tr w:rsidR="00F13AC6" w:rsidRPr="00B91959" w:rsidTr="00EC5B8E">
        <w:tc>
          <w:tcPr>
            <w:tcW w:w="4365" w:type="dxa"/>
          </w:tcPr>
          <w:p w:rsidR="00F13AC6" w:rsidRPr="00EC5B8E" w:rsidRDefault="00F13AC6" w:rsidP="00EC5B8E">
            <w:pPr>
              <w:ind w:left="360"/>
              <w:jc w:val="center"/>
              <w:rPr>
                <w:b/>
                <w:sz w:val="22"/>
                <w:szCs w:val="22"/>
                <w:lang w:val="eu-ES"/>
              </w:rPr>
            </w:pPr>
            <w:r w:rsidRPr="00EC5B8E">
              <w:rPr>
                <w:b/>
                <w:sz w:val="22"/>
                <w:szCs w:val="22"/>
                <w:lang w:val="eu-ES"/>
              </w:rPr>
              <w:t>VI. ERANSKINA:</w:t>
            </w:r>
          </w:p>
          <w:p w:rsidR="00F13AC6" w:rsidRPr="00EC5B8E" w:rsidRDefault="00F13AC6" w:rsidP="00EC5B8E">
            <w:pPr>
              <w:ind w:left="360"/>
              <w:jc w:val="center"/>
              <w:rPr>
                <w:b/>
                <w:sz w:val="22"/>
                <w:szCs w:val="22"/>
                <w:lang w:val="eu-ES"/>
              </w:rPr>
            </w:pPr>
            <w:r w:rsidRPr="00EC5B8E">
              <w:rPr>
                <w:b/>
                <w:sz w:val="22"/>
                <w:szCs w:val="22"/>
                <w:lang w:val="eu-ES"/>
              </w:rPr>
              <w:t>ATZERRIKO ENPRESEN</w:t>
            </w:r>
          </w:p>
          <w:p w:rsidR="00F13AC6" w:rsidRPr="00EC5B8E" w:rsidRDefault="00F13AC6" w:rsidP="00EC5B8E">
            <w:pPr>
              <w:ind w:left="360"/>
              <w:jc w:val="center"/>
              <w:rPr>
                <w:b/>
                <w:sz w:val="22"/>
                <w:szCs w:val="22"/>
                <w:lang w:val="eu-ES"/>
              </w:rPr>
            </w:pPr>
            <w:r w:rsidRPr="00EC5B8E">
              <w:rPr>
                <w:b/>
                <w:sz w:val="22"/>
                <w:szCs w:val="22"/>
                <w:lang w:val="eu-ES"/>
              </w:rPr>
              <w:t>AGIRIAK</w:t>
            </w:r>
          </w:p>
        </w:tc>
        <w:tc>
          <w:tcPr>
            <w:tcW w:w="567" w:type="dxa"/>
          </w:tcPr>
          <w:p w:rsidR="00F13AC6" w:rsidRPr="00EC5B8E" w:rsidRDefault="00F13AC6" w:rsidP="00EC5B8E">
            <w:pPr>
              <w:jc w:val="both"/>
              <w:rPr>
                <w:sz w:val="22"/>
                <w:szCs w:val="22"/>
                <w:lang w:val="eu-ES"/>
              </w:rPr>
            </w:pPr>
          </w:p>
        </w:tc>
        <w:tc>
          <w:tcPr>
            <w:tcW w:w="4248" w:type="dxa"/>
          </w:tcPr>
          <w:p w:rsidR="00F13AC6" w:rsidRPr="00EC5B8E" w:rsidRDefault="00F13AC6" w:rsidP="00EC5B8E">
            <w:pPr>
              <w:jc w:val="center"/>
              <w:rPr>
                <w:b/>
                <w:sz w:val="22"/>
                <w:szCs w:val="22"/>
                <w:lang w:val="es-ES_tradnl"/>
              </w:rPr>
            </w:pPr>
            <w:r w:rsidRPr="00EC5B8E">
              <w:rPr>
                <w:b/>
                <w:spacing w:val="-8"/>
                <w:sz w:val="22"/>
                <w:szCs w:val="22"/>
                <w:lang w:val="es-ES_tradnl"/>
              </w:rPr>
              <w:t>A</w:t>
            </w:r>
            <w:r w:rsidRPr="00EC5B8E">
              <w:rPr>
                <w:b/>
                <w:spacing w:val="-1"/>
                <w:sz w:val="22"/>
                <w:szCs w:val="22"/>
                <w:lang w:val="es-ES_tradnl"/>
              </w:rPr>
              <w:t>N</w:t>
            </w:r>
            <w:r w:rsidRPr="00EC5B8E">
              <w:rPr>
                <w:b/>
                <w:sz w:val="22"/>
                <w:szCs w:val="22"/>
                <w:lang w:val="es-ES_tradnl"/>
              </w:rPr>
              <w:t>EXO</w:t>
            </w:r>
            <w:r w:rsidRPr="00EC5B8E">
              <w:rPr>
                <w:b/>
                <w:spacing w:val="1"/>
                <w:sz w:val="22"/>
                <w:szCs w:val="22"/>
                <w:lang w:val="es-ES_tradnl"/>
              </w:rPr>
              <w:t xml:space="preserve"> </w:t>
            </w:r>
            <w:r w:rsidRPr="00EC5B8E">
              <w:rPr>
                <w:b/>
                <w:sz w:val="22"/>
                <w:szCs w:val="22"/>
                <w:lang w:val="es-ES_tradnl"/>
              </w:rPr>
              <w:t>VI:</w:t>
            </w:r>
          </w:p>
          <w:p w:rsidR="00F13AC6" w:rsidRPr="00EC5B8E" w:rsidRDefault="00F13AC6" w:rsidP="00EC5B8E">
            <w:pPr>
              <w:jc w:val="center"/>
              <w:rPr>
                <w:sz w:val="22"/>
                <w:szCs w:val="22"/>
              </w:rPr>
            </w:pPr>
            <w:r w:rsidRPr="00EC5B8E">
              <w:rPr>
                <w:b/>
                <w:sz w:val="22"/>
                <w:szCs w:val="22"/>
                <w:lang w:val="es-ES_tradnl"/>
              </w:rPr>
              <w:t>DOCU</w:t>
            </w:r>
            <w:r w:rsidRPr="00EC5B8E">
              <w:rPr>
                <w:b/>
                <w:spacing w:val="-1"/>
                <w:sz w:val="22"/>
                <w:szCs w:val="22"/>
                <w:lang w:val="es-ES_tradnl"/>
              </w:rPr>
              <w:t>M</w:t>
            </w:r>
            <w:r w:rsidRPr="00EC5B8E">
              <w:rPr>
                <w:b/>
                <w:sz w:val="22"/>
                <w:szCs w:val="22"/>
                <w:lang w:val="es-ES_tradnl"/>
              </w:rPr>
              <w:t>ENT</w:t>
            </w:r>
            <w:r w:rsidRPr="00EC5B8E">
              <w:rPr>
                <w:b/>
                <w:spacing w:val="-8"/>
                <w:sz w:val="22"/>
                <w:szCs w:val="22"/>
                <w:lang w:val="es-ES_tradnl"/>
              </w:rPr>
              <w:t>A</w:t>
            </w:r>
            <w:r w:rsidRPr="00EC5B8E">
              <w:rPr>
                <w:b/>
                <w:sz w:val="22"/>
                <w:szCs w:val="22"/>
                <w:lang w:val="es-ES_tradnl"/>
              </w:rPr>
              <w:t>CIÓN</w:t>
            </w:r>
            <w:r w:rsidRPr="00EC5B8E">
              <w:rPr>
                <w:b/>
                <w:spacing w:val="1"/>
                <w:sz w:val="22"/>
                <w:szCs w:val="22"/>
                <w:lang w:val="es-ES_tradnl"/>
              </w:rPr>
              <w:t xml:space="preserve"> </w:t>
            </w:r>
            <w:r w:rsidRPr="00EC5B8E">
              <w:rPr>
                <w:b/>
                <w:sz w:val="22"/>
                <w:szCs w:val="22"/>
                <w:lang w:val="es-ES_tradnl"/>
              </w:rPr>
              <w:t>E</w:t>
            </w:r>
            <w:r w:rsidRPr="00EC5B8E">
              <w:rPr>
                <w:b/>
                <w:spacing w:val="-1"/>
                <w:sz w:val="22"/>
                <w:szCs w:val="22"/>
                <w:lang w:val="es-ES_tradnl"/>
              </w:rPr>
              <w:t>M</w:t>
            </w:r>
            <w:r w:rsidRPr="00EC5B8E">
              <w:rPr>
                <w:b/>
                <w:sz w:val="22"/>
                <w:szCs w:val="22"/>
                <w:lang w:val="es-ES_tradnl"/>
              </w:rPr>
              <w:t>PRES</w:t>
            </w:r>
            <w:r w:rsidRPr="00EC5B8E">
              <w:rPr>
                <w:b/>
                <w:spacing w:val="-8"/>
                <w:sz w:val="22"/>
                <w:szCs w:val="22"/>
                <w:lang w:val="es-ES_tradnl"/>
              </w:rPr>
              <w:t>A</w:t>
            </w:r>
            <w:r w:rsidRPr="00EC5B8E">
              <w:rPr>
                <w:b/>
                <w:sz w:val="22"/>
                <w:szCs w:val="22"/>
                <w:lang w:val="es-ES_tradnl"/>
              </w:rPr>
              <w:t>S</w:t>
            </w:r>
            <w:r w:rsidRPr="00EC5B8E">
              <w:rPr>
                <w:b/>
                <w:spacing w:val="1"/>
                <w:sz w:val="22"/>
                <w:szCs w:val="22"/>
                <w:lang w:val="es-ES_tradnl"/>
              </w:rPr>
              <w:t xml:space="preserve"> </w:t>
            </w:r>
            <w:r w:rsidRPr="00EC5B8E">
              <w:rPr>
                <w:b/>
                <w:sz w:val="22"/>
                <w:szCs w:val="22"/>
                <w:lang w:val="es-ES_tradnl"/>
              </w:rPr>
              <w:t>EXTR</w:t>
            </w:r>
            <w:r w:rsidRPr="00EC5B8E">
              <w:rPr>
                <w:b/>
                <w:spacing w:val="-8"/>
                <w:sz w:val="22"/>
                <w:szCs w:val="22"/>
                <w:lang w:val="es-ES_tradnl"/>
              </w:rPr>
              <w:t>A</w:t>
            </w:r>
            <w:r w:rsidRPr="00EC5B8E">
              <w:rPr>
                <w:b/>
                <w:sz w:val="22"/>
                <w:szCs w:val="22"/>
                <w:lang w:val="es-ES_tradnl"/>
              </w:rPr>
              <w:t>NJER</w:t>
            </w:r>
            <w:r w:rsidRPr="00EC5B8E">
              <w:rPr>
                <w:b/>
                <w:spacing w:val="-8"/>
                <w:sz w:val="22"/>
                <w:szCs w:val="22"/>
                <w:lang w:val="es-ES_tradnl"/>
              </w:rPr>
              <w:t>A</w:t>
            </w:r>
            <w:r w:rsidRPr="00EC5B8E">
              <w:rPr>
                <w:b/>
                <w:spacing w:val="1"/>
                <w:sz w:val="22"/>
                <w:szCs w:val="22"/>
                <w:lang w:val="es-ES_tradnl"/>
              </w:rPr>
              <w:t>S</w:t>
            </w:r>
          </w:p>
        </w:tc>
      </w:tr>
    </w:tbl>
    <w:p w:rsidR="00F13AC6" w:rsidRDefault="00F13AC6" w:rsidP="00AB1A2C">
      <w:pPr>
        <w:rPr>
          <w:lang w:val="es-ES_tradnl"/>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5"/>
        <w:gridCol w:w="567"/>
        <w:gridCol w:w="4365"/>
      </w:tblGrid>
      <w:tr w:rsidR="00F13AC6" w:rsidTr="00EC5B8E">
        <w:tc>
          <w:tcPr>
            <w:tcW w:w="4365" w:type="dxa"/>
            <w:tcBorders>
              <w:top w:val="nil"/>
              <w:left w:val="nil"/>
              <w:bottom w:val="nil"/>
              <w:right w:val="nil"/>
            </w:tcBorders>
          </w:tcPr>
          <w:p w:rsidR="00F13AC6" w:rsidRPr="00572FA8" w:rsidRDefault="00F13AC6" w:rsidP="00B91959">
            <w:r w:rsidRPr="00EC5B8E">
              <w:rPr>
                <w:szCs w:val="24"/>
                <w:lang w:val="eu-ES"/>
              </w:rPr>
              <w:t>1.-</w:t>
            </w:r>
            <w:r w:rsidRPr="00EC5B8E">
              <w:rPr>
                <w:b/>
                <w:szCs w:val="24"/>
              </w:rPr>
              <w:t xml:space="preserve"> Baldin eta esleipenduna </w:t>
            </w:r>
            <w:r w:rsidRPr="00EC5B8E">
              <w:rPr>
                <w:szCs w:val="24"/>
              </w:rPr>
              <w:t>Europar</w:t>
            </w:r>
            <w:r w:rsidRPr="00EC5B8E">
              <w:rPr>
                <w:b/>
                <w:szCs w:val="24"/>
              </w:rPr>
              <w:t xml:space="preserve"> </w:t>
            </w:r>
            <w:r w:rsidRPr="00EC5B8E">
              <w:rPr>
                <w:szCs w:val="24"/>
              </w:rPr>
              <w:t>Batasuneko estatu bateko edo Europako Esparru Ekonomikoari buruzko Hitzarmena sinatu duen estatu bateko enpresa bada, bi aukera dauzka frogatzeko behar diren gaitasuna eta kaudimena dauzkala eta kontratatzeko debekurik ez daukala: Europar Batasuneko estatu batek ezarritako kontratatzeko baimendutako enpresen zerrenda ofizialean begiratu edo, bestela, baldintzen agirietan ezartzen den doku</w:t>
            </w:r>
            <w:r w:rsidRPr="00EC5B8E">
              <w:rPr>
                <w:spacing w:val="4"/>
                <w:szCs w:val="24"/>
              </w:rPr>
              <w:t>m</w:t>
            </w:r>
            <w:r w:rsidRPr="00EC5B8E">
              <w:rPr>
                <w:szCs w:val="24"/>
              </w:rPr>
              <w:t>entazioa aurkeztu, honako hauek kontuan hartuz</w:t>
            </w:r>
          </w:p>
          <w:p w:rsidR="00F13AC6" w:rsidRPr="00572FA8" w:rsidRDefault="00F13AC6" w:rsidP="00EC1C74"/>
          <w:p w:rsidR="00F13AC6" w:rsidRPr="00EC5B8E" w:rsidRDefault="00F13AC6" w:rsidP="00EC1C74">
            <w:pPr>
              <w:rPr>
                <w:lang w:val="eu-ES"/>
              </w:rPr>
            </w:pPr>
            <w:r w:rsidRPr="00EC5B8E">
              <w:rPr>
                <w:lang w:val="eu-ES"/>
              </w:rPr>
              <w:t>1.1. Identifikatzeko, egoitza duten herrian duten izaera ziurtatzen duen agiria aurkeztuko dute edo, bestela, batasuneko pasaportea.</w:t>
            </w:r>
          </w:p>
          <w:p w:rsidR="00F13AC6" w:rsidRPr="00EC5B8E" w:rsidRDefault="00F13AC6" w:rsidP="00EC5B8E">
            <w:pPr>
              <w:pStyle w:val="Prrafodelista"/>
              <w:ind w:left="360"/>
              <w:rPr>
                <w:lang w:val="eu-ES"/>
              </w:rPr>
            </w:pPr>
          </w:p>
          <w:p w:rsidR="00F13AC6" w:rsidRPr="00EC5B8E" w:rsidRDefault="00F13AC6" w:rsidP="00EC1C74">
            <w:pPr>
              <w:rPr>
                <w:lang w:val="eu-ES"/>
              </w:rPr>
            </w:pPr>
            <w:r w:rsidRPr="00EC5B8E">
              <w:rPr>
                <w:lang w:val="eu-ES"/>
              </w:rPr>
              <w:t>1.2. Enpresek jarduteko gaitasuna izango dute, enpresek egoitza duten estatuko araudiak gaitasun hori badutela aitortzen dienean. Araudi horrek, dagokion zerbitzua eskaini ahal izateko, baimen bereziren bat edo talde jakin bateko kide izatea eskatzen badu, betekizun hori betetzen dutela egiaztatu beharko dute.</w:t>
            </w: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r w:rsidRPr="00D30CF0">
              <w:rPr>
                <w:spacing w:val="1"/>
                <w:szCs w:val="24"/>
                <w:lang w:val="eu-ES"/>
              </w:rPr>
              <w:t xml:space="preserve">Bi modu daude jarduteko gaitasuna frogatzeko: enpresa ezarrita dagoen estatuko legeriaren arabera bidezkoa den </w:t>
            </w:r>
            <w:r w:rsidRPr="00D30CF0">
              <w:rPr>
                <w:szCs w:val="24"/>
                <w:lang w:val="eu-ES"/>
              </w:rPr>
              <w:t>erregistroan inskribatzea edo, bestela, zinpeko adierazpena edo ziurtagiria aurkeztea aplikatu beharreko Batasuneko xedapenekin bat etorriz (arau bidez finkatuko da nola).</w:t>
            </w: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r w:rsidRPr="00EC5B8E">
              <w:rPr>
                <w:lang w:val="eu-ES"/>
              </w:rPr>
              <w:t>1.3. Kontratutik zuzenean zein zeharka sortzen diren gorabehera orotarako Espainiako edozein mailatako epaitegi eta auzitegien eskumenaren menpe jartzen delako adierazpena, uko eginez, hala badagokio, enpresa esleipendunari legokiokeen atzerriko foru jurisdikzionalari.</w:t>
            </w:r>
          </w:p>
          <w:p w:rsidR="00F13AC6" w:rsidRPr="00EC5B8E" w:rsidRDefault="00F13AC6" w:rsidP="00EC1C74">
            <w:pPr>
              <w:rPr>
                <w:lang w:val="eu-ES"/>
              </w:rPr>
            </w:pPr>
          </w:p>
          <w:p w:rsidR="00F13AC6" w:rsidRPr="00EC5B8E" w:rsidRDefault="00F13AC6" w:rsidP="00EC1C74">
            <w:pPr>
              <w:rPr>
                <w:lang w:val="eu-ES"/>
              </w:rPr>
            </w:pPr>
            <w:r w:rsidRPr="00EC5B8E">
              <w:rPr>
                <w:lang w:val="eu-ES"/>
              </w:rPr>
              <w:t>1.4. Sailkapena eskatzen bada, aski izango da kontratazio organoari kaudimen ekonomikoa eta finantzarioa eta gaitasun teknikoa frogatzea, agiri honetako ezaugarrien taulako F) idatz zatian ezarri den bezala, eta SPKLko artikuluetan ezarritakoarekin bat etorriz.</w:t>
            </w: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r w:rsidRPr="00EC5B8E">
              <w:rPr>
                <w:lang w:val="eu-ES"/>
              </w:rPr>
              <w:t xml:space="preserve">2.- </w:t>
            </w:r>
            <w:r w:rsidRPr="00EC5B8E">
              <w:rPr>
                <w:b/>
                <w:lang w:val="eu-ES"/>
              </w:rPr>
              <w:t>Europar Batasunaz kanpoko enpresek</w:t>
            </w:r>
            <w:r w:rsidRPr="00EC5B8E">
              <w:rPr>
                <w:lang w:val="eu-ES"/>
              </w:rPr>
              <w:t xml:space="preserve"> baldintza agirietan ezarritako agiriak aurkeztu behar dituzte B gutun azalean, berezitasun hauekin:</w:t>
            </w:r>
          </w:p>
          <w:p w:rsidR="00F13AC6" w:rsidRPr="00EC5B8E" w:rsidRDefault="00F13AC6" w:rsidP="00EC1C74">
            <w:pPr>
              <w:rPr>
                <w:lang w:val="eu-ES"/>
              </w:rPr>
            </w:pPr>
          </w:p>
          <w:p w:rsidR="00F13AC6" w:rsidRPr="00EC5B8E" w:rsidRDefault="00F13AC6" w:rsidP="00EC1C74">
            <w:pPr>
              <w:rPr>
                <w:lang w:val="eu-ES"/>
              </w:rPr>
            </w:pPr>
            <w:r w:rsidRPr="00EC5B8E">
              <w:rPr>
                <w:lang w:val="eu-ES"/>
              </w:rPr>
              <w:t>2.1. Identifikatzeko, egoitza duten herrian duten izaera ziurtatzen duen agiria aurkeztuko dute.</w:t>
            </w:r>
          </w:p>
          <w:p w:rsidR="00F13AC6" w:rsidRPr="00EC5B8E" w:rsidRDefault="00F13AC6" w:rsidP="00EC1C74">
            <w:pPr>
              <w:rPr>
                <w:lang w:val="eu-ES"/>
              </w:rPr>
            </w:pPr>
          </w:p>
          <w:p w:rsidR="00F13AC6" w:rsidRPr="00EC5B8E" w:rsidRDefault="00F13AC6" w:rsidP="00EC1C74">
            <w:pPr>
              <w:rPr>
                <w:lang w:val="eu-ES"/>
              </w:rPr>
            </w:pPr>
            <w:r w:rsidRPr="00EC5B8E">
              <w:rPr>
                <w:lang w:val="eu-ES"/>
              </w:rPr>
              <w:t xml:space="preserve">2.2. Jarduteko gaitasuna; honetarako Espainiak enpresaren egoitza dagoen estatuan daukan ordezkaritza diplomatiko iraunkorrak edo kontsuletxeko bulegoak emandako txostena aurkeztu behar da. </w:t>
            </w:r>
          </w:p>
          <w:p w:rsidR="00F13AC6" w:rsidRPr="00EC5B8E" w:rsidRDefault="00F13AC6" w:rsidP="00EC1C74">
            <w:pPr>
              <w:rPr>
                <w:lang w:val="eu-ES"/>
              </w:rPr>
            </w:pPr>
          </w:p>
          <w:p w:rsidR="00F13AC6" w:rsidRPr="00EC5B8E" w:rsidRDefault="00F13AC6" w:rsidP="00EC1C74">
            <w:pPr>
              <w:rPr>
                <w:lang w:val="eu-ES"/>
              </w:rPr>
            </w:pPr>
            <w:r w:rsidRPr="00D30CF0">
              <w:rPr>
                <w:spacing w:val="-1"/>
                <w:szCs w:val="24"/>
                <w:lang w:val="eu-ES"/>
              </w:rPr>
              <w:t>2.3</w:t>
            </w:r>
            <w:r w:rsidRPr="00D30CF0">
              <w:rPr>
                <w:szCs w:val="24"/>
                <w:lang w:val="eu-ES"/>
              </w:rPr>
              <w:t xml:space="preserve">. </w:t>
            </w:r>
            <w:r w:rsidRPr="00D30CF0">
              <w:rPr>
                <w:spacing w:val="1"/>
                <w:szCs w:val="24"/>
                <w:lang w:val="eu-ES"/>
              </w:rPr>
              <w:t>Enpresa ezarrita dagoen estatuak administrazioaren eta SPKLko 3. artikuluan azaltzen diren erakundeekin asimilatu eta funtsean antzekoak diren erakundeen kontratuetarako Espainiako enpresak onartzen dituela frogatzen duen txostena</w:t>
            </w:r>
            <w:r w:rsidRPr="00D30CF0">
              <w:rPr>
                <w:szCs w:val="24"/>
                <w:lang w:val="eu-ES"/>
              </w:rPr>
              <w:t>. Txosten hori Espainiak dena delako estatuan daukan ekonomia eta merkataritza bulegoak egin behar du; txostena aurkezten den dokumentazioari atxiki behar zaio.</w:t>
            </w: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r w:rsidRPr="00EC5B8E">
              <w:rPr>
                <w:lang w:val="eu-ES"/>
              </w:rPr>
              <w:t>Erregulazio bateratuaren menpeko kontratuetan, ez daukate aurreko idatz zatiko elkarrekikotasunari buruzko txostena aurkeztu beharrik Merkataritzako Mundu Erakundeko Kontratazio Publikoari buruzko Akordioa sinatu duten estatuetako enpresek.</w:t>
            </w:r>
          </w:p>
          <w:p w:rsidR="00F13AC6" w:rsidRPr="00D30CF0" w:rsidRDefault="00F13AC6" w:rsidP="00EC1C74">
            <w:pPr>
              <w:rPr>
                <w:sz w:val="16"/>
                <w:szCs w:val="16"/>
                <w:lang w:val="eu-ES"/>
              </w:rPr>
            </w:pPr>
          </w:p>
          <w:p w:rsidR="00F13AC6" w:rsidRPr="00D30CF0" w:rsidRDefault="00F13AC6" w:rsidP="00EC1C74">
            <w:pPr>
              <w:rPr>
                <w:sz w:val="16"/>
                <w:szCs w:val="16"/>
                <w:lang w:val="eu-ES"/>
              </w:rPr>
            </w:pPr>
          </w:p>
          <w:p w:rsidR="00F13AC6" w:rsidRPr="00D30CF0" w:rsidRDefault="00F13AC6" w:rsidP="00EC5B8E">
            <w:pPr>
              <w:widowControl w:val="0"/>
              <w:autoSpaceDE w:val="0"/>
              <w:autoSpaceDN w:val="0"/>
              <w:adjustRightInd w:val="0"/>
              <w:rPr>
                <w:szCs w:val="24"/>
                <w:lang w:val="eu-ES"/>
              </w:rPr>
            </w:pPr>
            <w:r w:rsidRPr="00D30CF0">
              <w:rPr>
                <w:szCs w:val="24"/>
                <w:lang w:val="eu-ES"/>
              </w:rPr>
              <w:t>2.4.</w:t>
            </w:r>
            <w:r w:rsidRPr="00D30CF0">
              <w:rPr>
                <w:spacing w:val="1"/>
                <w:szCs w:val="24"/>
                <w:lang w:val="eu-ES"/>
              </w:rPr>
              <w:t xml:space="preserve"> Ezaugarrien taulako F) idatz zatian ezartzen den kasuetan, enpresak frogatu beharko du s</w:t>
            </w:r>
            <w:r w:rsidRPr="00D30CF0">
              <w:rPr>
                <w:szCs w:val="24"/>
                <w:lang w:val="eu-ES"/>
              </w:rPr>
              <w:t>uku</w:t>
            </w:r>
            <w:r w:rsidRPr="00D30CF0">
              <w:rPr>
                <w:spacing w:val="1"/>
                <w:szCs w:val="24"/>
                <w:lang w:val="eu-ES"/>
              </w:rPr>
              <w:t>rts</w:t>
            </w:r>
            <w:r w:rsidRPr="00D30CF0">
              <w:rPr>
                <w:szCs w:val="24"/>
                <w:lang w:val="eu-ES"/>
              </w:rPr>
              <w:t>ala daukala irekita Estatu Espainolean, eragiketetarako ahaldunak edo ordezkariak izendatu dituela eta merkataritzako Erregistroan inskribatuta dagoela.</w:t>
            </w:r>
          </w:p>
          <w:p w:rsidR="00F13AC6" w:rsidRPr="00D30CF0" w:rsidRDefault="00F13AC6" w:rsidP="00EC5B8E">
            <w:pPr>
              <w:ind w:firstLine="360"/>
              <w:rPr>
                <w:sz w:val="16"/>
                <w:szCs w:val="16"/>
                <w:lang w:val="eu-ES"/>
              </w:rPr>
            </w:pPr>
          </w:p>
          <w:p w:rsidR="00F13AC6" w:rsidRPr="00D30CF0" w:rsidRDefault="00F13AC6" w:rsidP="00EC1C74">
            <w:pPr>
              <w:rPr>
                <w:lang w:val="eu-ES"/>
              </w:rPr>
            </w:pPr>
            <w:r w:rsidRPr="00D30CF0">
              <w:rPr>
                <w:lang w:val="eu-ES"/>
              </w:rPr>
              <w:t xml:space="preserve">2.5. </w:t>
            </w:r>
            <w:r w:rsidRPr="00EC5B8E">
              <w:rPr>
                <w:lang w:val="eu-ES"/>
              </w:rPr>
              <w:t>Kontratutik zuzenean zein zeharka sortzen diren gorabehera orotarako Espainiako edozein mailatako epaitegi eta auzitegien eskumenaren menpe jartzen delako adierazpena, uko eginez, hala badagokio, enpresa esleipendunari legokiokeen atzerriko foru jurisdikzionalari.</w:t>
            </w:r>
          </w:p>
          <w:p w:rsidR="00F13AC6" w:rsidRPr="00D30CF0" w:rsidRDefault="00F13AC6" w:rsidP="00EC1C74">
            <w:pPr>
              <w:rPr>
                <w:lang w:val="eu-ES"/>
              </w:rPr>
            </w:pPr>
          </w:p>
          <w:p w:rsidR="00F13AC6" w:rsidRPr="00D30CF0" w:rsidRDefault="00F13AC6" w:rsidP="00EC1C74">
            <w:pPr>
              <w:rPr>
                <w:lang w:val="eu-ES"/>
              </w:rPr>
            </w:pPr>
            <w:r w:rsidRPr="00D30CF0">
              <w:rPr>
                <w:lang w:val="eu-ES"/>
              </w:rPr>
              <w:t xml:space="preserve">2.6. </w:t>
            </w:r>
            <w:r w:rsidRPr="00EC5B8E">
              <w:rPr>
                <w:lang w:val="eu-ES"/>
              </w:rPr>
              <w:t>Enpresak, kokatu den estatuan, zerga zorrik ez duela eta Gizarte Segurantzarekikoak egunean dituela egiaztatzen duen ziurtagiria. Ziurtagiri hori estatu horretako organo eskudunak egingo du, indarrean den araudiarekin bat etorriz.</w:t>
            </w: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p>
          <w:p w:rsidR="00F13AC6" w:rsidRPr="00EC5B8E" w:rsidRDefault="00F13AC6" w:rsidP="00EC1C74">
            <w:pPr>
              <w:rPr>
                <w:lang w:val="eu-ES"/>
              </w:rPr>
            </w:pPr>
            <w:r w:rsidRPr="00EC5B8E">
              <w:rPr>
                <w:lang w:val="eu-ES"/>
              </w:rPr>
              <w:t>3.- Atzerriko enpresek gaztelaniara itzulita aurkeztuko dituzte agiri guztiak.</w:t>
            </w:r>
          </w:p>
          <w:p w:rsidR="00F13AC6" w:rsidRPr="00EC5B8E" w:rsidRDefault="00F13AC6" w:rsidP="00EC1C74">
            <w:pPr>
              <w:rPr>
                <w:lang w:val="eu-ES"/>
              </w:rPr>
            </w:pPr>
          </w:p>
        </w:tc>
        <w:tc>
          <w:tcPr>
            <w:tcW w:w="567" w:type="dxa"/>
            <w:tcBorders>
              <w:top w:val="nil"/>
              <w:left w:val="nil"/>
              <w:bottom w:val="nil"/>
              <w:right w:val="nil"/>
            </w:tcBorders>
          </w:tcPr>
          <w:p w:rsidR="00F13AC6" w:rsidRPr="00EC5B8E" w:rsidRDefault="00F13AC6" w:rsidP="00EC5B8E">
            <w:pPr>
              <w:jc w:val="both"/>
              <w:rPr>
                <w:lang w:val="eu-ES"/>
              </w:rPr>
            </w:pPr>
          </w:p>
        </w:tc>
        <w:tc>
          <w:tcPr>
            <w:tcW w:w="4365" w:type="dxa"/>
            <w:tcBorders>
              <w:top w:val="nil"/>
              <w:left w:val="nil"/>
              <w:bottom w:val="nil"/>
              <w:right w:val="nil"/>
            </w:tcBorders>
          </w:tcPr>
          <w:p w:rsidR="00F13AC6" w:rsidRPr="00EC5B8E" w:rsidRDefault="00F13AC6" w:rsidP="00EC5B8E">
            <w:pPr>
              <w:widowControl w:val="0"/>
              <w:autoSpaceDE w:val="0"/>
              <w:autoSpaceDN w:val="0"/>
              <w:adjustRightInd w:val="0"/>
              <w:spacing w:line="239" w:lineRule="auto"/>
              <w:ind w:right="86"/>
              <w:rPr>
                <w:lang w:val="es-ES_tradnl"/>
              </w:rPr>
            </w:pPr>
            <w:r w:rsidRPr="00EC5B8E">
              <w:rPr>
                <w:lang w:val="es-ES_tradnl"/>
              </w:rPr>
              <w:t>1.-</w:t>
            </w:r>
            <w:r w:rsidRPr="00EC5B8E">
              <w:rPr>
                <w:spacing w:val="5"/>
                <w:lang w:val="es-ES_tradnl"/>
              </w:rPr>
              <w:t xml:space="preserve"> </w:t>
            </w:r>
            <w:r w:rsidRPr="00EC5B8E">
              <w:rPr>
                <w:b/>
                <w:lang w:val="es-ES_tradnl"/>
              </w:rPr>
              <w:t>En</w:t>
            </w:r>
            <w:r w:rsidRPr="00EC5B8E">
              <w:rPr>
                <w:b/>
                <w:spacing w:val="3"/>
                <w:lang w:val="es-ES_tradnl"/>
              </w:rPr>
              <w:t xml:space="preserve"> </w:t>
            </w:r>
            <w:r w:rsidRPr="00EC5B8E">
              <w:rPr>
                <w:b/>
                <w:lang w:val="es-ES_tradnl"/>
              </w:rPr>
              <w:t>el</w:t>
            </w:r>
            <w:r w:rsidRPr="00EC5B8E">
              <w:rPr>
                <w:b/>
                <w:spacing w:val="3"/>
                <w:lang w:val="es-ES_tradnl"/>
              </w:rPr>
              <w:t xml:space="preserve"> </w:t>
            </w:r>
            <w:r w:rsidRPr="00EC5B8E">
              <w:rPr>
                <w:b/>
                <w:lang w:val="es-ES_tradnl"/>
              </w:rPr>
              <w:t>caso</w:t>
            </w:r>
            <w:r w:rsidRPr="00EC5B8E">
              <w:rPr>
                <w:b/>
                <w:spacing w:val="1"/>
                <w:lang w:val="es-ES_tradnl"/>
              </w:rPr>
              <w:t xml:space="preserve"> d</w:t>
            </w:r>
            <w:r w:rsidRPr="00EC5B8E">
              <w:rPr>
                <w:b/>
                <w:lang w:val="es-ES_tradnl"/>
              </w:rPr>
              <w:t>e</w:t>
            </w:r>
            <w:r w:rsidRPr="00EC5B8E">
              <w:rPr>
                <w:b/>
                <w:spacing w:val="3"/>
                <w:lang w:val="es-ES_tradnl"/>
              </w:rPr>
              <w:t xml:space="preserve"> </w:t>
            </w:r>
            <w:r w:rsidRPr="00EC5B8E">
              <w:rPr>
                <w:b/>
                <w:lang w:val="es-ES_tradnl"/>
              </w:rPr>
              <w:t>res</w:t>
            </w:r>
            <w:r w:rsidRPr="00EC5B8E">
              <w:rPr>
                <w:b/>
                <w:spacing w:val="1"/>
                <w:lang w:val="es-ES_tradnl"/>
              </w:rPr>
              <w:t>u</w:t>
            </w:r>
            <w:r w:rsidRPr="00EC5B8E">
              <w:rPr>
                <w:b/>
                <w:lang w:val="es-ES_tradnl"/>
              </w:rPr>
              <w:t>l</w:t>
            </w:r>
            <w:r w:rsidRPr="00EC5B8E">
              <w:rPr>
                <w:b/>
                <w:spacing w:val="1"/>
                <w:lang w:val="es-ES_tradnl"/>
              </w:rPr>
              <w:t>t</w:t>
            </w:r>
            <w:r w:rsidRPr="00EC5B8E">
              <w:rPr>
                <w:b/>
                <w:lang w:val="es-ES_tradnl"/>
              </w:rPr>
              <w:t>ar</w:t>
            </w:r>
            <w:r w:rsidRPr="00EC5B8E">
              <w:rPr>
                <w:b/>
                <w:spacing w:val="1"/>
                <w:lang w:val="es-ES_tradnl"/>
              </w:rPr>
              <w:t xml:space="preserve"> </w:t>
            </w:r>
            <w:r w:rsidRPr="00EC5B8E">
              <w:rPr>
                <w:b/>
                <w:lang w:val="es-ES_tradnl"/>
              </w:rPr>
              <w:t>a</w:t>
            </w:r>
            <w:r w:rsidRPr="00EC5B8E">
              <w:rPr>
                <w:b/>
                <w:spacing w:val="1"/>
                <w:lang w:val="es-ES_tradnl"/>
              </w:rPr>
              <w:t>d</w:t>
            </w:r>
            <w:r w:rsidRPr="00EC5B8E">
              <w:rPr>
                <w:b/>
                <w:lang w:val="es-ES_tradnl"/>
              </w:rPr>
              <w:t>j</w:t>
            </w:r>
            <w:r w:rsidRPr="00EC5B8E">
              <w:rPr>
                <w:b/>
                <w:spacing w:val="1"/>
                <w:lang w:val="es-ES_tradnl"/>
              </w:rPr>
              <w:t>ud</w:t>
            </w:r>
            <w:r w:rsidRPr="00EC5B8E">
              <w:rPr>
                <w:b/>
                <w:lang w:val="es-ES_tradnl"/>
              </w:rPr>
              <w:t>ica</w:t>
            </w:r>
            <w:r w:rsidRPr="00EC5B8E">
              <w:rPr>
                <w:b/>
                <w:spacing w:val="1"/>
                <w:lang w:val="es-ES_tradnl"/>
              </w:rPr>
              <w:t>t</w:t>
            </w:r>
            <w:r w:rsidRPr="00EC5B8E">
              <w:rPr>
                <w:b/>
                <w:lang w:val="es-ES_tradnl"/>
              </w:rPr>
              <w:t>ari</w:t>
            </w:r>
            <w:r w:rsidRPr="00EC5B8E">
              <w:rPr>
                <w:b/>
                <w:spacing w:val="-1"/>
                <w:lang w:val="es-ES_tradnl"/>
              </w:rPr>
              <w:t>a</w:t>
            </w:r>
            <w:r w:rsidRPr="00EC5B8E">
              <w:rPr>
                <w:lang w:val="es-ES_tradnl"/>
              </w:rPr>
              <w:t xml:space="preserve">, </w:t>
            </w:r>
            <w:r w:rsidRPr="00EC5B8E">
              <w:rPr>
                <w:szCs w:val="24"/>
              </w:rPr>
              <w:t>empresas comunitarias o de Estados signatarios del Acuerdo sobre el Espacio Económico Europeo la acreditación de su capacidad, solvencia y ausencia de prohibiciones de contratar se podrá realizar mendiante consulta en la correspondiente lista oficial de empresas autorizadas para contratar establecida por un Estado Miembro de la Unión Europea o bien mediante la aportartación de</w:t>
            </w:r>
            <w:r w:rsidRPr="00EC5B8E">
              <w:rPr>
                <w:spacing w:val="6"/>
                <w:lang w:val="es-ES_tradnl"/>
              </w:rPr>
              <w:t xml:space="preserve"> </w:t>
            </w:r>
            <w:r w:rsidRPr="00EC5B8E">
              <w:rPr>
                <w:lang w:val="es-ES_tradnl"/>
              </w:rPr>
              <w:t>la</w:t>
            </w:r>
            <w:r w:rsidRPr="00EC5B8E">
              <w:rPr>
                <w:spacing w:val="4"/>
                <w:lang w:val="es-ES_tradnl"/>
              </w:rPr>
              <w:t xml:space="preserve"> </w:t>
            </w:r>
            <w:r w:rsidRPr="00EC5B8E">
              <w:rPr>
                <w:lang w:val="es-ES_tradnl"/>
              </w:rPr>
              <w:t>do</w:t>
            </w:r>
            <w:r w:rsidRPr="00EC5B8E">
              <w:rPr>
                <w:spacing w:val="1"/>
                <w:lang w:val="es-ES_tradnl"/>
              </w:rPr>
              <w:t>c</w:t>
            </w:r>
            <w:r w:rsidRPr="00EC5B8E">
              <w:rPr>
                <w:lang w:val="es-ES_tradnl"/>
              </w:rPr>
              <w:t>u</w:t>
            </w:r>
            <w:r w:rsidRPr="00EC5B8E">
              <w:rPr>
                <w:spacing w:val="4"/>
                <w:lang w:val="es-ES_tradnl"/>
              </w:rPr>
              <w:t>m</w:t>
            </w:r>
            <w:r w:rsidRPr="00EC5B8E">
              <w:rPr>
                <w:lang w:val="es-ES_tradnl"/>
              </w:rPr>
              <w:t>enta</w:t>
            </w:r>
            <w:r w:rsidRPr="00EC5B8E">
              <w:rPr>
                <w:spacing w:val="1"/>
                <w:lang w:val="es-ES_tradnl"/>
              </w:rPr>
              <w:t>c</w:t>
            </w:r>
            <w:r w:rsidRPr="00EC5B8E">
              <w:rPr>
                <w:lang w:val="es-ES_tradnl"/>
              </w:rPr>
              <w:t>ión</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ida</w:t>
            </w:r>
            <w:r w:rsidRPr="00EC5B8E">
              <w:rPr>
                <w:spacing w:val="4"/>
                <w:lang w:val="es-ES_tradnl"/>
              </w:rPr>
              <w:t xml:space="preserve"> </w:t>
            </w:r>
            <w:r w:rsidRPr="00EC5B8E">
              <w:rPr>
                <w:lang w:val="es-ES_tradnl"/>
              </w:rPr>
              <w:t>en</w:t>
            </w:r>
            <w:r w:rsidRPr="00EC5B8E">
              <w:rPr>
                <w:spacing w:val="3"/>
                <w:lang w:val="es-ES_tradnl"/>
              </w:rPr>
              <w:t xml:space="preserve"> </w:t>
            </w:r>
            <w:r w:rsidRPr="00EC5B8E">
              <w:rPr>
                <w:lang w:val="es-ES_tradnl"/>
              </w:rPr>
              <w:t>los</w:t>
            </w:r>
            <w:r w:rsidRPr="00EC5B8E">
              <w:rPr>
                <w:spacing w:val="4"/>
                <w:lang w:val="es-ES_tradnl"/>
              </w:rPr>
              <w:t xml:space="preserve"> </w:t>
            </w:r>
            <w:r w:rsidRPr="00EC5B8E">
              <w:rPr>
                <w:lang w:val="es-ES_tradnl"/>
              </w:rPr>
              <w:t>pliego</w:t>
            </w:r>
            <w:r w:rsidRPr="00EC5B8E">
              <w:rPr>
                <w:spacing w:val="1"/>
                <w:lang w:val="es-ES_tradnl"/>
              </w:rPr>
              <w:t>s</w:t>
            </w:r>
            <w:r w:rsidRPr="00EC5B8E">
              <w:rPr>
                <w:lang w:val="es-ES_tradnl"/>
              </w:rPr>
              <w:t xml:space="preserve">, </w:t>
            </w:r>
            <w:r w:rsidRPr="00EC5B8E">
              <w:rPr>
                <w:spacing w:val="1"/>
                <w:lang w:val="es-ES_tradnl"/>
              </w:rPr>
              <w:t>c</w:t>
            </w:r>
            <w:r w:rsidRPr="00EC5B8E">
              <w:rPr>
                <w:lang w:val="es-ES_tradnl"/>
              </w:rPr>
              <w:t>on</w:t>
            </w:r>
            <w:r w:rsidRPr="00EC5B8E">
              <w:rPr>
                <w:spacing w:val="4"/>
                <w:lang w:val="es-ES_tradnl"/>
              </w:rPr>
              <w:t xml:space="preserve"> </w:t>
            </w:r>
            <w:r w:rsidRPr="00EC5B8E">
              <w:rPr>
                <w:lang w:val="es-ES_tradnl"/>
              </w:rPr>
              <w:t>las</w:t>
            </w:r>
            <w:r w:rsidRPr="00EC5B8E">
              <w:rPr>
                <w:spacing w:val="7"/>
                <w:lang w:val="es-ES_tradnl"/>
              </w:rPr>
              <w:t xml:space="preserve"> </w:t>
            </w:r>
            <w:r w:rsidRPr="00EC5B8E">
              <w:rPr>
                <w:spacing w:val="1"/>
                <w:lang w:val="es-ES_tradnl"/>
              </w:rPr>
              <w:t>s</w:t>
            </w:r>
            <w:r w:rsidRPr="00EC5B8E">
              <w:rPr>
                <w:spacing w:val="-1"/>
                <w:lang w:val="es-ES_tradnl"/>
              </w:rPr>
              <w:t>i</w:t>
            </w:r>
            <w:r w:rsidRPr="00EC5B8E">
              <w:rPr>
                <w:lang w:val="es-ES_tradnl"/>
              </w:rPr>
              <w:t>guientes pa</w:t>
            </w:r>
            <w:r w:rsidRPr="00EC5B8E">
              <w:rPr>
                <w:spacing w:val="1"/>
                <w:lang w:val="es-ES_tradnl"/>
              </w:rPr>
              <w:t>r</w:t>
            </w:r>
            <w:r w:rsidRPr="00EC5B8E">
              <w:rPr>
                <w:lang w:val="es-ES_tradnl"/>
              </w:rPr>
              <w:t>ti</w:t>
            </w:r>
            <w:r w:rsidRPr="00EC5B8E">
              <w:rPr>
                <w:spacing w:val="1"/>
                <w:lang w:val="es-ES_tradnl"/>
              </w:rPr>
              <w:t>c</w:t>
            </w:r>
            <w:r w:rsidRPr="00EC5B8E">
              <w:rPr>
                <w:lang w:val="es-ES_tradnl"/>
              </w:rPr>
              <w:t>ula</w:t>
            </w:r>
            <w:r w:rsidRPr="00EC5B8E">
              <w:rPr>
                <w:spacing w:val="1"/>
                <w:lang w:val="es-ES_tradnl"/>
              </w:rPr>
              <w:t>r</w:t>
            </w:r>
            <w:r w:rsidRPr="00EC5B8E">
              <w:rPr>
                <w:spacing w:val="-1"/>
                <w:lang w:val="es-ES_tradnl"/>
              </w:rPr>
              <w:t>i</w:t>
            </w:r>
            <w:r w:rsidRPr="00EC5B8E">
              <w:rPr>
                <w:lang w:val="es-ES_tradnl"/>
              </w:rPr>
              <w:t>dade</w:t>
            </w:r>
            <w:r w:rsidRPr="00EC5B8E">
              <w:rPr>
                <w:spacing w:val="1"/>
                <w:lang w:val="es-ES_tradnl"/>
              </w:rPr>
              <w:t>s</w:t>
            </w:r>
            <w:r w:rsidRPr="00EC5B8E">
              <w:rPr>
                <w:lang w:val="es-ES_tradnl"/>
              </w:rPr>
              <w:t>:</w:t>
            </w:r>
          </w:p>
          <w:p w:rsidR="00F13AC6" w:rsidRPr="00EC5B8E" w:rsidRDefault="00F13AC6" w:rsidP="00EC5B8E">
            <w:pPr>
              <w:widowControl w:val="0"/>
              <w:autoSpaceDE w:val="0"/>
              <w:autoSpaceDN w:val="0"/>
              <w:adjustRightInd w:val="0"/>
              <w:spacing w:line="200" w:lineRule="exact"/>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1.1.</w:t>
            </w:r>
            <w:r w:rsidRPr="00EC5B8E">
              <w:rPr>
                <w:spacing w:val="1"/>
                <w:lang w:val="es-ES_tradnl"/>
              </w:rPr>
              <w:t xml:space="preserve"> </w:t>
            </w:r>
            <w:r w:rsidRPr="00EC5B8E">
              <w:rPr>
                <w:lang w:val="es-ES_tradnl"/>
              </w:rPr>
              <w:t>En</w:t>
            </w:r>
            <w:r w:rsidRPr="00EC5B8E">
              <w:rPr>
                <w:spacing w:val="2"/>
                <w:lang w:val="es-ES_tradnl"/>
              </w:rPr>
              <w:t xml:space="preserve"> </w:t>
            </w:r>
            <w:r w:rsidRPr="00EC5B8E">
              <w:rPr>
                <w:spacing w:val="1"/>
                <w:lang w:val="es-ES_tradnl"/>
              </w:rPr>
              <w:t>c</w:t>
            </w:r>
            <w:r w:rsidRPr="00EC5B8E">
              <w:rPr>
                <w:lang w:val="es-ES_tradnl"/>
              </w:rPr>
              <w:t>uanto</w:t>
            </w:r>
            <w:r w:rsidRPr="00EC5B8E">
              <w:rPr>
                <w:spacing w:val="4"/>
                <w:lang w:val="es-ES_tradnl"/>
              </w:rPr>
              <w:t xml:space="preserve"> </w:t>
            </w:r>
            <w:r w:rsidRPr="00EC5B8E">
              <w:rPr>
                <w:lang w:val="es-ES_tradnl"/>
              </w:rPr>
              <w:t>a</w:t>
            </w:r>
            <w:r w:rsidRPr="00EC5B8E">
              <w:rPr>
                <w:spacing w:val="4"/>
                <w:lang w:val="es-ES_tradnl"/>
              </w:rPr>
              <w:t xml:space="preserve"> </w:t>
            </w:r>
            <w:r w:rsidRPr="00EC5B8E">
              <w:rPr>
                <w:lang w:val="es-ES_tradnl"/>
              </w:rPr>
              <w:t>la</w:t>
            </w:r>
            <w:r w:rsidRPr="00EC5B8E">
              <w:rPr>
                <w:spacing w:val="3"/>
                <w:lang w:val="es-ES_tradnl"/>
              </w:rPr>
              <w:t xml:space="preserve"> </w:t>
            </w:r>
            <w:r w:rsidRPr="00EC5B8E">
              <w:rPr>
                <w:lang w:val="es-ES_tradnl"/>
              </w:rPr>
              <w:t>identi</w:t>
            </w:r>
            <w:r w:rsidRPr="00EC5B8E">
              <w:rPr>
                <w:spacing w:val="2"/>
                <w:lang w:val="es-ES_tradnl"/>
              </w:rPr>
              <w:t>f</w:t>
            </w:r>
            <w:r w:rsidRPr="00EC5B8E">
              <w:rPr>
                <w:lang w:val="es-ES_tradnl"/>
              </w:rPr>
              <w:t>i</w:t>
            </w:r>
            <w:r w:rsidRPr="00EC5B8E">
              <w:rPr>
                <w:spacing w:val="1"/>
                <w:lang w:val="es-ES_tradnl"/>
              </w:rPr>
              <w:t>c</w:t>
            </w:r>
            <w:r w:rsidRPr="00EC5B8E">
              <w:rPr>
                <w:lang w:val="es-ES_tradnl"/>
              </w:rPr>
              <w:t>a</w:t>
            </w:r>
            <w:r w:rsidRPr="00EC5B8E">
              <w:rPr>
                <w:spacing w:val="1"/>
                <w:lang w:val="es-ES_tradnl"/>
              </w:rPr>
              <w:t>c</w:t>
            </w:r>
            <w:r w:rsidRPr="00EC5B8E">
              <w:rPr>
                <w:lang w:val="es-ES_tradnl"/>
              </w:rPr>
              <w:t>ión, debe</w:t>
            </w:r>
            <w:r w:rsidRPr="00EC5B8E">
              <w:rPr>
                <w:spacing w:val="1"/>
                <w:lang w:val="es-ES_tradnl"/>
              </w:rPr>
              <w:t>r</w:t>
            </w:r>
            <w:r w:rsidRPr="00EC5B8E">
              <w:rPr>
                <w:lang w:val="es-ES_tradnl"/>
              </w:rPr>
              <w:t>án p</w:t>
            </w:r>
            <w:r w:rsidRPr="00EC5B8E">
              <w:rPr>
                <w:spacing w:val="1"/>
                <w:lang w:val="es-ES_tradnl"/>
              </w:rPr>
              <w:t>r</w:t>
            </w:r>
            <w:r w:rsidRPr="00EC5B8E">
              <w:rPr>
                <w:lang w:val="es-ES_tradnl"/>
              </w:rPr>
              <w:t>e</w:t>
            </w:r>
            <w:r w:rsidRPr="00EC5B8E">
              <w:rPr>
                <w:spacing w:val="1"/>
                <w:lang w:val="es-ES_tradnl"/>
              </w:rPr>
              <w:t>s</w:t>
            </w:r>
            <w:r w:rsidRPr="00EC5B8E">
              <w:rPr>
                <w:lang w:val="es-ES_tradnl"/>
              </w:rPr>
              <w:t>entar</w:t>
            </w:r>
            <w:r w:rsidRPr="00EC5B8E">
              <w:rPr>
                <w:spacing w:val="6"/>
                <w:lang w:val="es-ES_tradnl"/>
              </w:rPr>
              <w:t xml:space="preserve"> </w:t>
            </w:r>
            <w:r w:rsidRPr="00EC5B8E">
              <w:rPr>
                <w:lang w:val="es-ES_tradnl"/>
              </w:rPr>
              <w:t>do</w:t>
            </w:r>
            <w:r w:rsidRPr="00EC5B8E">
              <w:rPr>
                <w:spacing w:val="1"/>
                <w:lang w:val="es-ES_tradnl"/>
              </w:rPr>
              <w:t>c</w:t>
            </w:r>
            <w:r w:rsidRPr="00EC5B8E">
              <w:rPr>
                <w:lang w:val="es-ES_tradnl"/>
              </w:rPr>
              <w:t>u</w:t>
            </w:r>
            <w:r w:rsidRPr="00EC5B8E">
              <w:rPr>
                <w:spacing w:val="4"/>
                <w:lang w:val="es-ES_tradnl"/>
              </w:rPr>
              <w:t>m</w:t>
            </w:r>
            <w:r w:rsidRPr="00EC5B8E">
              <w:rPr>
                <w:lang w:val="es-ES_tradnl"/>
              </w:rPr>
              <w:t>ento</w:t>
            </w:r>
            <w:r w:rsidRPr="00EC5B8E">
              <w:rPr>
                <w:spacing w:val="3"/>
                <w:lang w:val="es-ES_tradnl"/>
              </w:rPr>
              <w:t xml:space="preserve"> </w:t>
            </w:r>
            <w:r w:rsidRPr="00EC5B8E">
              <w:rPr>
                <w:spacing w:val="1"/>
                <w:lang w:val="es-ES_tradnl"/>
              </w:rPr>
              <w:t>j</w:t>
            </w:r>
            <w:r w:rsidRPr="00EC5B8E">
              <w:rPr>
                <w:lang w:val="es-ES_tradnl"/>
              </w:rPr>
              <w:t>u</w:t>
            </w:r>
            <w:r w:rsidRPr="00EC5B8E">
              <w:rPr>
                <w:spacing w:val="1"/>
                <w:lang w:val="es-ES_tradnl"/>
              </w:rPr>
              <w:t>s</w:t>
            </w:r>
            <w:r w:rsidRPr="00EC5B8E">
              <w:rPr>
                <w:lang w:val="es-ES_tradnl"/>
              </w:rPr>
              <w:t>ti</w:t>
            </w:r>
            <w:r w:rsidRPr="00EC5B8E">
              <w:rPr>
                <w:spacing w:val="2"/>
                <w:lang w:val="es-ES_tradnl"/>
              </w:rPr>
              <w:t>f</w:t>
            </w:r>
            <w:r w:rsidRPr="00EC5B8E">
              <w:rPr>
                <w:lang w:val="es-ES_tradnl"/>
              </w:rPr>
              <w:t>i</w:t>
            </w:r>
            <w:r w:rsidRPr="00EC5B8E">
              <w:rPr>
                <w:spacing w:val="1"/>
                <w:lang w:val="es-ES_tradnl"/>
              </w:rPr>
              <w:t>c</w:t>
            </w:r>
            <w:r w:rsidRPr="00EC5B8E">
              <w:rPr>
                <w:lang w:val="es-ES_tradnl"/>
              </w:rPr>
              <w:t>ativo</w:t>
            </w:r>
            <w:r w:rsidRPr="00EC5B8E">
              <w:rPr>
                <w:spacing w:val="7"/>
                <w:lang w:val="es-ES_tradnl"/>
              </w:rPr>
              <w:t xml:space="preserve"> </w:t>
            </w:r>
            <w:r w:rsidRPr="00EC5B8E">
              <w:rPr>
                <w:lang w:val="es-ES_tradnl"/>
              </w:rPr>
              <w:t>de</w:t>
            </w:r>
            <w:r w:rsidRPr="00EC5B8E">
              <w:rPr>
                <w:spacing w:val="6"/>
                <w:lang w:val="es-ES_tradnl"/>
              </w:rPr>
              <w:t xml:space="preserve"> </w:t>
            </w:r>
            <w:r w:rsidRPr="00EC5B8E">
              <w:rPr>
                <w:lang w:val="es-ES_tradnl"/>
              </w:rPr>
              <w:t>la pe</w:t>
            </w:r>
            <w:r w:rsidRPr="00EC5B8E">
              <w:rPr>
                <w:spacing w:val="1"/>
                <w:lang w:val="es-ES_tradnl"/>
              </w:rPr>
              <w:t>rs</w:t>
            </w:r>
            <w:r w:rsidRPr="00EC5B8E">
              <w:rPr>
                <w:lang w:val="es-ES_tradnl"/>
              </w:rPr>
              <w:t>onalidad</w:t>
            </w:r>
            <w:r w:rsidRPr="00EC5B8E">
              <w:rPr>
                <w:spacing w:val="-1"/>
                <w:lang w:val="es-ES_tradnl"/>
              </w:rPr>
              <w:t xml:space="preserve"> </w:t>
            </w:r>
            <w:r w:rsidRPr="00EC5B8E">
              <w:rPr>
                <w:lang w:val="es-ES_tradnl"/>
              </w:rPr>
              <w:t>en</w:t>
            </w:r>
            <w:r w:rsidRPr="00EC5B8E">
              <w:rPr>
                <w:spacing w:val="-3"/>
                <w:lang w:val="es-ES_tradnl"/>
              </w:rPr>
              <w:t xml:space="preserve"> </w:t>
            </w:r>
            <w:r w:rsidRPr="00EC5B8E">
              <w:rPr>
                <w:lang w:val="es-ES_tradnl"/>
              </w:rPr>
              <w:t>el</w:t>
            </w:r>
            <w:r w:rsidRPr="00EC5B8E">
              <w:rPr>
                <w:spacing w:val="-3"/>
                <w:lang w:val="es-ES_tradnl"/>
              </w:rPr>
              <w:t xml:space="preserve"> </w:t>
            </w:r>
            <w:r w:rsidRPr="00EC5B8E">
              <w:rPr>
                <w:lang w:val="es-ES_tradnl"/>
              </w:rPr>
              <w:t>país</w:t>
            </w:r>
            <w:r w:rsidRPr="00EC5B8E">
              <w:rPr>
                <w:spacing w:val="-3"/>
                <w:lang w:val="es-ES_tradnl"/>
              </w:rPr>
              <w:t xml:space="preserve"> </w:t>
            </w:r>
            <w:r w:rsidRPr="00EC5B8E">
              <w:rPr>
                <w:lang w:val="es-ES_tradnl"/>
              </w:rPr>
              <w:t>en</w:t>
            </w:r>
            <w:r w:rsidRPr="00EC5B8E">
              <w:rPr>
                <w:spacing w:val="-3"/>
                <w:lang w:val="es-ES_tradnl"/>
              </w:rPr>
              <w:t xml:space="preserve"> </w:t>
            </w:r>
            <w:r w:rsidRPr="00EC5B8E">
              <w:rPr>
                <w:lang w:val="es-ES_tradnl"/>
              </w:rPr>
              <w:t>que</w:t>
            </w:r>
            <w:r w:rsidRPr="00EC5B8E">
              <w:rPr>
                <w:spacing w:val="-4"/>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lang w:val="es-ES_tradnl"/>
              </w:rPr>
              <w:t>en</w:t>
            </w:r>
            <w:r w:rsidRPr="00EC5B8E">
              <w:rPr>
                <w:spacing w:val="1"/>
                <w:lang w:val="es-ES_tradnl"/>
              </w:rPr>
              <w:t>c</w:t>
            </w:r>
            <w:r w:rsidRPr="00EC5B8E">
              <w:rPr>
                <w:lang w:val="es-ES_tradnl"/>
              </w:rPr>
              <w:t>uent</w:t>
            </w:r>
            <w:r w:rsidRPr="00EC5B8E">
              <w:rPr>
                <w:spacing w:val="1"/>
                <w:lang w:val="es-ES_tradnl"/>
              </w:rPr>
              <w:t>r</w:t>
            </w:r>
            <w:r w:rsidRPr="00EC5B8E">
              <w:rPr>
                <w:lang w:val="es-ES_tradnl"/>
              </w:rPr>
              <w:t>en</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idas o</w:t>
            </w:r>
            <w:r w:rsidRPr="00EC5B8E">
              <w:rPr>
                <w:spacing w:val="-2"/>
                <w:lang w:val="es-ES_tradnl"/>
              </w:rPr>
              <w:t xml:space="preserve"> </w:t>
            </w:r>
            <w:r w:rsidRPr="00EC5B8E">
              <w:rPr>
                <w:lang w:val="es-ES_tradnl"/>
              </w:rPr>
              <w:t>pa</w:t>
            </w:r>
            <w:r w:rsidRPr="00EC5B8E">
              <w:rPr>
                <w:spacing w:val="1"/>
                <w:lang w:val="es-ES_tradnl"/>
              </w:rPr>
              <w:t>s</w:t>
            </w:r>
            <w:r w:rsidRPr="00EC5B8E">
              <w:rPr>
                <w:lang w:val="es-ES_tradnl"/>
              </w:rPr>
              <w:t>apo</w:t>
            </w:r>
            <w:r w:rsidRPr="00EC5B8E">
              <w:rPr>
                <w:spacing w:val="1"/>
                <w:lang w:val="es-ES_tradnl"/>
              </w:rPr>
              <w:t>r</w:t>
            </w:r>
            <w:r w:rsidRPr="00EC5B8E">
              <w:rPr>
                <w:lang w:val="es-ES_tradnl"/>
              </w:rPr>
              <w:t>te</w:t>
            </w:r>
            <w:r w:rsidRPr="00EC5B8E">
              <w:rPr>
                <w:spacing w:val="-3"/>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unita</w:t>
            </w:r>
            <w:r w:rsidRPr="00EC5B8E">
              <w:rPr>
                <w:spacing w:val="1"/>
                <w:lang w:val="es-ES_tradnl"/>
              </w:rPr>
              <w:t>r</w:t>
            </w:r>
            <w:r w:rsidRPr="00EC5B8E">
              <w:rPr>
                <w:spacing w:val="-1"/>
                <w:lang w:val="es-ES_tradnl"/>
              </w:rPr>
              <w:t>i</w:t>
            </w:r>
            <w:r w:rsidRPr="00EC5B8E">
              <w:rPr>
                <w:lang w:val="es-ES_tradnl"/>
              </w:rPr>
              <w:t>o.</w:t>
            </w:r>
          </w:p>
          <w:p w:rsidR="00F13AC6" w:rsidRPr="00EC5B8E" w:rsidRDefault="00F13AC6" w:rsidP="00EC5B8E">
            <w:pPr>
              <w:widowControl w:val="0"/>
              <w:autoSpaceDE w:val="0"/>
              <w:autoSpaceDN w:val="0"/>
              <w:adjustRightInd w:val="0"/>
              <w:spacing w:line="120" w:lineRule="exact"/>
              <w:rPr>
                <w:sz w:val="12"/>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1.2.</w:t>
            </w:r>
            <w:r w:rsidRPr="00EC5B8E">
              <w:rPr>
                <w:spacing w:val="2"/>
                <w:lang w:val="es-ES_tradnl"/>
              </w:rPr>
              <w:t xml:space="preserve"> </w:t>
            </w:r>
            <w:r w:rsidRPr="00EC5B8E">
              <w:rPr>
                <w:lang w:val="es-ES_tradnl"/>
              </w:rPr>
              <w:t>Se</w:t>
            </w:r>
            <w:r w:rsidRPr="00EC5B8E">
              <w:rPr>
                <w:spacing w:val="3"/>
                <w:lang w:val="es-ES_tradnl"/>
              </w:rPr>
              <w:t xml:space="preserve"> </w:t>
            </w:r>
            <w:r w:rsidRPr="00EC5B8E">
              <w:rPr>
                <w:spacing w:val="1"/>
                <w:lang w:val="es-ES_tradnl"/>
              </w:rPr>
              <w:t>c</w:t>
            </w:r>
            <w:r w:rsidRPr="00EC5B8E">
              <w:rPr>
                <w:lang w:val="es-ES_tradnl"/>
              </w:rPr>
              <w:t>on</w:t>
            </w:r>
            <w:r w:rsidRPr="00EC5B8E">
              <w:rPr>
                <w:spacing w:val="1"/>
                <w:lang w:val="es-ES_tradnl"/>
              </w:rPr>
              <w:t>s</w:t>
            </w:r>
            <w:r w:rsidRPr="00EC5B8E">
              <w:rPr>
                <w:lang w:val="es-ES_tradnl"/>
              </w:rPr>
              <w:t>ide</w:t>
            </w:r>
            <w:r w:rsidRPr="00EC5B8E">
              <w:rPr>
                <w:spacing w:val="1"/>
                <w:lang w:val="es-ES_tradnl"/>
              </w:rPr>
              <w:t>r</w:t>
            </w:r>
            <w:r w:rsidRPr="00EC5B8E">
              <w:rPr>
                <w:lang w:val="es-ES_tradnl"/>
              </w:rPr>
              <w:t>a</w:t>
            </w:r>
            <w:r w:rsidRPr="00EC5B8E">
              <w:rPr>
                <w:spacing w:val="4"/>
                <w:lang w:val="es-ES_tradnl"/>
              </w:rPr>
              <w:t xml:space="preserve"> </w:t>
            </w:r>
            <w:r w:rsidRPr="00EC5B8E">
              <w:rPr>
                <w:lang w:val="es-ES_tradnl"/>
              </w:rPr>
              <w:t>que</w:t>
            </w:r>
            <w:r w:rsidRPr="00EC5B8E">
              <w:rPr>
                <w:spacing w:val="2"/>
                <w:lang w:val="es-ES_tradnl"/>
              </w:rPr>
              <w:t xml:space="preserve"> </w:t>
            </w:r>
            <w:r w:rsidRPr="00EC5B8E">
              <w:rPr>
                <w:lang w:val="es-ES_tradnl"/>
              </w:rPr>
              <w:t>las</w:t>
            </w:r>
            <w:r w:rsidRPr="00EC5B8E">
              <w:rPr>
                <w:spacing w:val="4"/>
                <w:lang w:val="es-ES_tradnl"/>
              </w:rPr>
              <w:t xml:space="preserve"> </w:t>
            </w:r>
            <w:r w:rsidRPr="00EC5B8E">
              <w:rPr>
                <w:lang w:val="es-ES_tradnl"/>
              </w:rPr>
              <w:t>e</w:t>
            </w:r>
            <w:r w:rsidRPr="00EC5B8E">
              <w:rPr>
                <w:spacing w:val="4"/>
                <w:lang w:val="es-ES_tradnl"/>
              </w:rPr>
              <w:t>m</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as</w:t>
            </w:r>
            <w:r w:rsidRPr="00EC5B8E">
              <w:rPr>
                <w:spacing w:val="5"/>
                <w:lang w:val="es-ES_tradnl"/>
              </w:rPr>
              <w:t xml:space="preserve"> </w:t>
            </w:r>
            <w:r w:rsidRPr="00EC5B8E">
              <w:rPr>
                <w:lang w:val="es-ES_tradnl"/>
              </w:rPr>
              <w:t xml:space="preserve">tienen </w:t>
            </w:r>
            <w:r w:rsidRPr="00EC5B8E">
              <w:rPr>
                <w:spacing w:val="1"/>
                <w:lang w:val="es-ES_tradnl"/>
              </w:rPr>
              <w:t>c</w:t>
            </w:r>
            <w:r w:rsidRPr="00EC5B8E">
              <w:rPr>
                <w:lang w:val="es-ES_tradnl"/>
              </w:rPr>
              <w:t>apa</w:t>
            </w:r>
            <w:r w:rsidRPr="00EC5B8E">
              <w:rPr>
                <w:spacing w:val="1"/>
                <w:lang w:val="es-ES_tradnl"/>
              </w:rPr>
              <w:t>c</w:t>
            </w:r>
            <w:r w:rsidRPr="00EC5B8E">
              <w:rPr>
                <w:lang w:val="es-ES_tradnl"/>
              </w:rPr>
              <w:t>idad</w:t>
            </w:r>
            <w:r w:rsidRPr="00EC5B8E">
              <w:rPr>
                <w:spacing w:val="4"/>
                <w:lang w:val="es-ES_tradnl"/>
              </w:rPr>
              <w:t xml:space="preserve"> </w:t>
            </w:r>
            <w:r w:rsidRPr="00EC5B8E">
              <w:rPr>
                <w:lang w:val="es-ES_tradnl"/>
              </w:rPr>
              <w:t>de</w:t>
            </w:r>
            <w:r w:rsidRPr="00EC5B8E">
              <w:rPr>
                <w:spacing w:val="3"/>
                <w:lang w:val="es-ES_tradnl"/>
              </w:rPr>
              <w:t xml:space="preserve"> </w:t>
            </w:r>
            <w:r w:rsidRPr="00EC5B8E">
              <w:rPr>
                <w:lang w:val="es-ES_tradnl"/>
              </w:rPr>
              <w:t>ob</w:t>
            </w:r>
            <w:r w:rsidRPr="00EC5B8E">
              <w:rPr>
                <w:spacing w:val="1"/>
                <w:lang w:val="es-ES_tradnl"/>
              </w:rPr>
              <w:t>r</w:t>
            </w:r>
            <w:r w:rsidRPr="00EC5B8E">
              <w:rPr>
                <w:lang w:val="es-ES_tradnl"/>
              </w:rPr>
              <w:t>ar</w:t>
            </w:r>
            <w:r w:rsidRPr="00EC5B8E">
              <w:rPr>
                <w:spacing w:val="6"/>
                <w:lang w:val="es-ES_tradnl"/>
              </w:rPr>
              <w:t xml:space="preserve"> </w:t>
            </w:r>
            <w:r w:rsidRPr="00EC5B8E">
              <w:rPr>
                <w:spacing w:val="1"/>
                <w:lang w:val="es-ES_tradnl"/>
              </w:rPr>
              <w:t>c</w:t>
            </w:r>
            <w:r w:rsidRPr="00EC5B8E">
              <w:rPr>
                <w:lang w:val="es-ES_tradnl"/>
              </w:rPr>
              <w:t>uando,</w:t>
            </w:r>
            <w:r w:rsidRPr="00EC5B8E">
              <w:rPr>
                <w:spacing w:val="6"/>
                <w:lang w:val="es-ES_tradnl"/>
              </w:rPr>
              <w:t xml:space="preserve"> </w:t>
            </w:r>
            <w:r w:rsidRPr="00EC5B8E">
              <w:rPr>
                <w:spacing w:val="1"/>
                <w:lang w:val="es-ES_tradnl"/>
              </w:rPr>
              <w:t>c</w:t>
            </w:r>
            <w:r w:rsidRPr="00EC5B8E">
              <w:rPr>
                <w:lang w:val="es-ES_tradnl"/>
              </w:rPr>
              <w:t>on</w:t>
            </w:r>
            <w:r w:rsidRPr="00EC5B8E">
              <w:rPr>
                <w:spacing w:val="6"/>
                <w:lang w:val="es-ES_tradnl"/>
              </w:rPr>
              <w:t xml:space="preserve"> </w:t>
            </w:r>
            <w:r w:rsidRPr="00EC5B8E">
              <w:rPr>
                <w:lang w:val="es-ES_tradnl"/>
              </w:rPr>
              <w:t>a</w:t>
            </w:r>
            <w:r w:rsidRPr="00EC5B8E">
              <w:rPr>
                <w:spacing w:val="1"/>
                <w:lang w:val="es-ES_tradnl"/>
              </w:rPr>
              <w:t>rr</w:t>
            </w:r>
            <w:r w:rsidRPr="00EC5B8E">
              <w:rPr>
                <w:lang w:val="es-ES_tradnl"/>
              </w:rPr>
              <w:t>eglo</w:t>
            </w:r>
            <w:r w:rsidRPr="00EC5B8E">
              <w:rPr>
                <w:spacing w:val="6"/>
                <w:lang w:val="es-ES_tradnl"/>
              </w:rPr>
              <w:t xml:space="preserve"> </w:t>
            </w:r>
            <w:r w:rsidRPr="00EC5B8E">
              <w:rPr>
                <w:lang w:val="es-ES_tradnl"/>
              </w:rPr>
              <w:t>a</w:t>
            </w:r>
            <w:r w:rsidRPr="00EC5B8E">
              <w:rPr>
                <w:spacing w:val="6"/>
                <w:lang w:val="es-ES_tradnl"/>
              </w:rPr>
              <w:t xml:space="preserve"> </w:t>
            </w:r>
            <w:r w:rsidRPr="00EC5B8E">
              <w:rPr>
                <w:lang w:val="es-ES_tradnl"/>
              </w:rPr>
              <w:t>la legi</w:t>
            </w:r>
            <w:r w:rsidRPr="00EC5B8E">
              <w:rPr>
                <w:spacing w:val="1"/>
                <w:lang w:val="es-ES_tradnl"/>
              </w:rPr>
              <w:t>s</w:t>
            </w:r>
            <w:r w:rsidRPr="00EC5B8E">
              <w:rPr>
                <w:spacing w:val="-1"/>
                <w:lang w:val="es-ES_tradnl"/>
              </w:rPr>
              <w:t>l</w:t>
            </w:r>
            <w:r w:rsidRPr="00EC5B8E">
              <w:rPr>
                <w:lang w:val="es-ES_tradnl"/>
              </w:rPr>
              <w:t>a</w:t>
            </w:r>
            <w:r w:rsidRPr="00EC5B8E">
              <w:rPr>
                <w:spacing w:val="1"/>
                <w:lang w:val="es-ES_tradnl"/>
              </w:rPr>
              <w:t>c</w:t>
            </w:r>
            <w:r w:rsidRPr="00EC5B8E">
              <w:rPr>
                <w:lang w:val="es-ES_tradnl"/>
              </w:rPr>
              <w:t>ión</w:t>
            </w:r>
            <w:r w:rsidRPr="00EC5B8E">
              <w:rPr>
                <w:spacing w:val="6"/>
                <w:lang w:val="es-ES_tradnl"/>
              </w:rPr>
              <w:t xml:space="preserve"> </w:t>
            </w:r>
            <w:r w:rsidRPr="00EC5B8E">
              <w:rPr>
                <w:lang w:val="es-ES_tradnl"/>
              </w:rPr>
              <w:t>del</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tado</w:t>
            </w:r>
            <w:r w:rsidRPr="00EC5B8E">
              <w:rPr>
                <w:spacing w:val="4"/>
                <w:lang w:val="es-ES_tradnl"/>
              </w:rPr>
              <w:t xml:space="preserve"> </w:t>
            </w:r>
            <w:r w:rsidRPr="00EC5B8E">
              <w:rPr>
                <w:lang w:val="es-ES_tradnl"/>
              </w:rPr>
              <w:t>en</w:t>
            </w:r>
            <w:r w:rsidRPr="00EC5B8E">
              <w:rPr>
                <w:spacing w:val="3"/>
                <w:lang w:val="es-ES_tradnl"/>
              </w:rPr>
              <w:t xml:space="preserve"> </w:t>
            </w:r>
            <w:r w:rsidRPr="00EC5B8E">
              <w:rPr>
                <w:lang w:val="es-ES_tradnl"/>
              </w:rPr>
              <w:t>que</w:t>
            </w:r>
            <w:r w:rsidRPr="00EC5B8E">
              <w:rPr>
                <w:spacing w:val="2"/>
                <w:lang w:val="es-ES_tradnl"/>
              </w:rPr>
              <w:t xml:space="preserve"> </w:t>
            </w:r>
            <w:r w:rsidRPr="00EC5B8E">
              <w:rPr>
                <w:lang w:val="es-ES_tradnl"/>
              </w:rPr>
              <w:t>e</w:t>
            </w:r>
            <w:r w:rsidRPr="00EC5B8E">
              <w:rPr>
                <w:spacing w:val="1"/>
                <w:lang w:val="es-ES_tradnl"/>
              </w:rPr>
              <w:t>s</w:t>
            </w:r>
            <w:r w:rsidRPr="00EC5B8E">
              <w:rPr>
                <w:lang w:val="es-ES_tradnl"/>
              </w:rPr>
              <w:t>tén</w:t>
            </w:r>
            <w:r w:rsidRPr="00EC5B8E">
              <w:rPr>
                <w:spacing w:val="4"/>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ida</w:t>
            </w:r>
            <w:r w:rsidRPr="00EC5B8E">
              <w:rPr>
                <w:spacing w:val="1"/>
                <w:lang w:val="es-ES_tradnl"/>
              </w:rPr>
              <w:t>s</w:t>
            </w:r>
            <w:r w:rsidRPr="00EC5B8E">
              <w:rPr>
                <w:lang w:val="es-ES_tradnl"/>
              </w:rPr>
              <w:t>,</w:t>
            </w:r>
            <w:r w:rsidRPr="00EC5B8E">
              <w:rPr>
                <w:spacing w:val="4"/>
                <w:lang w:val="es-ES_tradnl"/>
              </w:rPr>
              <w:t xml:space="preserve"> </w:t>
            </w:r>
            <w:r w:rsidRPr="00EC5B8E">
              <w:rPr>
                <w:spacing w:val="1"/>
                <w:lang w:val="es-ES_tradnl"/>
              </w:rPr>
              <w:t>s</w:t>
            </w:r>
            <w:r w:rsidRPr="00EC5B8E">
              <w:rPr>
                <w:lang w:val="es-ES_tradnl"/>
              </w:rPr>
              <w:t>e</w:t>
            </w:r>
            <w:r w:rsidRPr="00EC5B8E">
              <w:rPr>
                <w:spacing w:val="5"/>
                <w:lang w:val="es-ES_tradnl"/>
              </w:rPr>
              <w:t xml:space="preserve"> </w:t>
            </w:r>
            <w:r w:rsidRPr="00EC5B8E">
              <w:rPr>
                <w:lang w:val="es-ES_tradnl"/>
              </w:rPr>
              <w:t>en</w:t>
            </w:r>
            <w:r w:rsidRPr="00EC5B8E">
              <w:rPr>
                <w:spacing w:val="1"/>
                <w:lang w:val="es-ES_tradnl"/>
              </w:rPr>
              <w:t>c</w:t>
            </w:r>
            <w:r w:rsidRPr="00EC5B8E">
              <w:rPr>
                <w:lang w:val="es-ES_tradnl"/>
              </w:rPr>
              <w:t>uent</w:t>
            </w:r>
            <w:r w:rsidRPr="00EC5B8E">
              <w:rPr>
                <w:spacing w:val="1"/>
                <w:lang w:val="es-ES_tradnl"/>
              </w:rPr>
              <w:t>r</w:t>
            </w:r>
            <w:r w:rsidRPr="00EC5B8E">
              <w:rPr>
                <w:lang w:val="es-ES_tradnl"/>
              </w:rPr>
              <w:t>en</w:t>
            </w:r>
            <w:r w:rsidRPr="00EC5B8E">
              <w:rPr>
                <w:spacing w:val="6"/>
                <w:lang w:val="es-ES_tradnl"/>
              </w:rPr>
              <w:t xml:space="preserve"> </w:t>
            </w:r>
            <w:r w:rsidRPr="00EC5B8E">
              <w:rPr>
                <w:lang w:val="es-ES_tradnl"/>
              </w:rPr>
              <w:t>habilitadas pa</w:t>
            </w:r>
            <w:r w:rsidRPr="00EC5B8E">
              <w:rPr>
                <w:spacing w:val="1"/>
                <w:lang w:val="es-ES_tradnl"/>
              </w:rPr>
              <w:t>r</w:t>
            </w:r>
            <w:r w:rsidRPr="00EC5B8E">
              <w:rPr>
                <w:lang w:val="es-ES_tradnl"/>
              </w:rPr>
              <w:t>a</w:t>
            </w:r>
            <w:r w:rsidRPr="00EC5B8E">
              <w:rPr>
                <w:spacing w:val="6"/>
                <w:lang w:val="es-ES_tradnl"/>
              </w:rPr>
              <w:t xml:space="preserve"> </w:t>
            </w:r>
            <w:r w:rsidRPr="00EC5B8E">
              <w:rPr>
                <w:spacing w:val="1"/>
                <w:lang w:val="es-ES_tradnl"/>
              </w:rPr>
              <w:t>r</w:t>
            </w:r>
            <w:r w:rsidRPr="00EC5B8E">
              <w:rPr>
                <w:lang w:val="es-ES_tradnl"/>
              </w:rPr>
              <w:t>eali</w:t>
            </w:r>
            <w:r w:rsidRPr="00EC5B8E">
              <w:rPr>
                <w:spacing w:val="-4"/>
                <w:lang w:val="es-ES_tradnl"/>
              </w:rPr>
              <w:t>z</w:t>
            </w:r>
            <w:r w:rsidRPr="00EC5B8E">
              <w:rPr>
                <w:lang w:val="es-ES_tradnl"/>
              </w:rPr>
              <w:t>ar</w:t>
            </w:r>
            <w:r w:rsidRPr="00EC5B8E">
              <w:rPr>
                <w:spacing w:val="9"/>
                <w:lang w:val="es-ES_tradnl"/>
              </w:rPr>
              <w:t xml:space="preserve"> </w:t>
            </w:r>
            <w:r w:rsidRPr="00EC5B8E">
              <w:rPr>
                <w:lang w:val="es-ES_tradnl"/>
              </w:rPr>
              <w:t>la p</w:t>
            </w:r>
            <w:r w:rsidRPr="00EC5B8E">
              <w:rPr>
                <w:spacing w:val="1"/>
                <w:lang w:val="es-ES_tradnl"/>
              </w:rPr>
              <w:t>r</w:t>
            </w:r>
            <w:r w:rsidRPr="00EC5B8E">
              <w:rPr>
                <w:lang w:val="es-ES_tradnl"/>
              </w:rPr>
              <w:t>e</w:t>
            </w:r>
            <w:r w:rsidRPr="00EC5B8E">
              <w:rPr>
                <w:spacing w:val="1"/>
                <w:lang w:val="es-ES_tradnl"/>
              </w:rPr>
              <w:t>s</w:t>
            </w:r>
            <w:r w:rsidRPr="00EC5B8E">
              <w:rPr>
                <w:lang w:val="es-ES_tradnl"/>
              </w:rPr>
              <w:t>ta</w:t>
            </w:r>
            <w:r w:rsidRPr="00EC5B8E">
              <w:rPr>
                <w:spacing w:val="1"/>
                <w:lang w:val="es-ES_tradnl"/>
              </w:rPr>
              <w:t>c</w:t>
            </w:r>
            <w:r w:rsidRPr="00EC5B8E">
              <w:rPr>
                <w:spacing w:val="-1"/>
                <w:lang w:val="es-ES_tradnl"/>
              </w:rPr>
              <w:t>i</w:t>
            </w:r>
            <w:r w:rsidRPr="00EC5B8E">
              <w:rPr>
                <w:lang w:val="es-ES_tradnl"/>
              </w:rPr>
              <w:t>ón</w:t>
            </w:r>
            <w:r w:rsidRPr="00EC5B8E">
              <w:rPr>
                <w:spacing w:val="54"/>
                <w:lang w:val="es-ES_tradnl"/>
              </w:rPr>
              <w:t xml:space="preserve"> </w:t>
            </w:r>
            <w:r w:rsidRPr="00EC5B8E">
              <w:rPr>
                <w:lang w:val="es-ES_tradnl"/>
              </w:rPr>
              <w:t>de</w:t>
            </w:r>
            <w:r w:rsidRPr="00EC5B8E">
              <w:rPr>
                <w:spacing w:val="51"/>
                <w:lang w:val="es-ES_tradnl"/>
              </w:rPr>
              <w:t xml:space="preserve"> </w:t>
            </w:r>
            <w:r w:rsidRPr="00EC5B8E">
              <w:rPr>
                <w:lang w:val="es-ES_tradnl"/>
              </w:rPr>
              <w:t>que</w:t>
            </w:r>
            <w:r w:rsidRPr="00EC5B8E">
              <w:rPr>
                <w:spacing w:val="52"/>
                <w:lang w:val="es-ES_tradnl"/>
              </w:rPr>
              <w:t xml:space="preserve"> </w:t>
            </w:r>
            <w:r w:rsidRPr="00EC5B8E">
              <w:rPr>
                <w:spacing w:val="1"/>
                <w:lang w:val="es-ES_tradnl"/>
              </w:rPr>
              <w:t>s</w:t>
            </w:r>
            <w:r w:rsidRPr="00EC5B8E">
              <w:rPr>
                <w:lang w:val="es-ES_tradnl"/>
              </w:rPr>
              <w:t>e t</w:t>
            </w:r>
            <w:r w:rsidRPr="00EC5B8E">
              <w:rPr>
                <w:spacing w:val="1"/>
                <w:lang w:val="es-ES_tradnl"/>
              </w:rPr>
              <w:t>r</w:t>
            </w:r>
            <w:r w:rsidRPr="00EC5B8E">
              <w:rPr>
                <w:lang w:val="es-ES_tradnl"/>
              </w:rPr>
              <w:t>ate.</w:t>
            </w:r>
            <w:r w:rsidRPr="00EC5B8E">
              <w:rPr>
                <w:spacing w:val="1"/>
                <w:lang w:val="es-ES_tradnl"/>
              </w:rPr>
              <w:t xml:space="preserve"> </w:t>
            </w:r>
            <w:r w:rsidRPr="00EC5B8E">
              <w:rPr>
                <w:lang w:val="es-ES_tradnl"/>
              </w:rPr>
              <w:t>Cuando</w:t>
            </w:r>
            <w:r w:rsidRPr="00EC5B8E">
              <w:rPr>
                <w:spacing w:val="48"/>
                <w:lang w:val="es-ES_tradnl"/>
              </w:rPr>
              <w:t xml:space="preserve"> </w:t>
            </w:r>
            <w:r w:rsidRPr="00EC5B8E">
              <w:rPr>
                <w:lang w:val="es-ES_tradnl"/>
              </w:rPr>
              <w:t>di</w:t>
            </w:r>
            <w:r w:rsidRPr="00EC5B8E">
              <w:rPr>
                <w:spacing w:val="1"/>
                <w:lang w:val="es-ES_tradnl"/>
              </w:rPr>
              <w:t>c</w:t>
            </w:r>
            <w:r w:rsidRPr="00EC5B8E">
              <w:rPr>
                <w:lang w:val="es-ES_tradnl"/>
              </w:rPr>
              <w:t>ha</w:t>
            </w:r>
            <w:r w:rsidRPr="00EC5B8E">
              <w:rPr>
                <w:spacing w:val="54"/>
                <w:lang w:val="es-ES_tradnl"/>
              </w:rPr>
              <w:t xml:space="preserve"> </w:t>
            </w:r>
            <w:r w:rsidRPr="00EC5B8E">
              <w:rPr>
                <w:lang w:val="es-ES_tradnl"/>
              </w:rPr>
              <w:t>legi</w:t>
            </w:r>
            <w:r w:rsidRPr="00EC5B8E">
              <w:rPr>
                <w:spacing w:val="1"/>
                <w:lang w:val="es-ES_tradnl"/>
              </w:rPr>
              <w:t>s</w:t>
            </w:r>
            <w:r w:rsidRPr="00EC5B8E">
              <w:rPr>
                <w:spacing w:val="-1"/>
                <w:lang w:val="es-ES_tradnl"/>
              </w:rPr>
              <w:t>l</w:t>
            </w:r>
            <w:r w:rsidRPr="00EC5B8E">
              <w:rPr>
                <w:lang w:val="es-ES_tradnl"/>
              </w:rPr>
              <w:t>a</w:t>
            </w:r>
            <w:r w:rsidRPr="00EC5B8E">
              <w:rPr>
                <w:spacing w:val="1"/>
                <w:lang w:val="es-ES_tradnl"/>
              </w:rPr>
              <w:t>c</w:t>
            </w:r>
            <w:r w:rsidRPr="00EC5B8E">
              <w:rPr>
                <w:lang w:val="es-ES_tradnl"/>
              </w:rPr>
              <w:t>ión</w:t>
            </w:r>
            <w:r w:rsidRPr="00EC5B8E">
              <w:rPr>
                <w:spacing w:val="52"/>
                <w:lang w:val="es-ES_tradnl"/>
              </w:rPr>
              <w:t xml:space="preserve"> </w:t>
            </w:r>
            <w:r w:rsidRPr="00EC5B8E">
              <w:rPr>
                <w:lang w:val="es-ES_tradnl"/>
              </w:rPr>
              <w:t>e</w:t>
            </w:r>
            <w:r w:rsidRPr="00EC5B8E">
              <w:rPr>
                <w:spacing w:val="1"/>
                <w:lang w:val="es-ES_tradnl"/>
              </w:rPr>
              <w:t>x</w:t>
            </w:r>
            <w:r w:rsidRPr="00EC5B8E">
              <w:rPr>
                <w:lang w:val="es-ES_tradnl"/>
              </w:rPr>
              <w:t>i</w:t>
            </w:r>
            <w:r w:rsidRPr="00EC5B8E">
              <w:rPr>
                <w:spacing w:val="1"/>
                <w:lang w:val="es-ES_tradnl"/>
              </w:rPr>
              <w:t>j</w:t>
            </w:r>
            <w:r w:rsidRPr="00EC5B8E">
              <w:rPr>
                <w:lang w:val="es-ES_tradnl"/>
              </w:rPr>
              <w:t>a una</w:t>
            </w:r>
            <w:r w:rsidRPr="00EC5B8E">
              <w:rPr>
                <w:spacing w:val="52"/>
                <w:lang w:val="es-ES_tradnl"/>
              </w:rPr>
              <w:t xml:space="preserve"> </w:t>
            </w:r>
            <w:r w:rsidRPr="00EC5B8E">
              <w:rPr>
                <w:lang w:val="es-ES_tradnl"/>
              </w:rPr>
              <w:t>auto</w:t>
            </w:r>
            <w:r w:rsidRPr="00EC5B8E">
              <w:rPr>
                <w:spacing w:val="1"/>
                <w:lang w:val="es-ES_tradnl"/>
              </w:rPr>
              <w:t>r</w:t>
            </w:r>
            <w:r w:rsidRPr="00EC5B8E">
              <w:rPr>
                <w:lang w:val="es-ES_tradnl"/>
              </w:rPr>
              <w:t>i</w:t>
            </w:r>
            <w:r w:rsidRPr="00EC5B8E">
              <w:rPr>
                <w:spacing w:val="-4"/>
                <w:lang w:val="es-ES_tradnl"/>
              </w:rPr>
              <w:t>z</w:t>
            </w:r>
            <w:r w:rsidRPr="00EC5B8E">
              <w:rPr>
                <w:lang w:val="es-ES_tradnl"/>
              </w:rPr>
              <w:t>a</w:t>
            </w:r>
            <w:r w:rsidRPr="00EC5B8E">
              <w:rPr>
                <w:spacing w:val="1"/>
                <w:lang w:val="es-ES_tradnl"/>
              </w:rPr>
              <w:t>c</w:t>
            </w:r>
            <w:r w:rsidRPr="00EC5B8E">
              <w:rPr>
                <w:lang w:val="es-ES_tradnl"/>
              </w:rPr>
              <w:t>ión</w:t>
            </w:r>
            <w:r w:rsidRPr="00EC5B8E">
              <w:rPr>
                <w:spacing w:val="52"/>
                <w:lang w:val="es-ES_tradnl"/>
              </w:rPr>
              <w:t xml:space="preserve"> </w:t>
            </w:r>
            <w:r w:rsidRPr="00EC5B8E">
              <w:rPr>
                <w:lang w:val="es-ES_tradnl"/>
              </w:rPr>
              <w:t>e</w:t>
            </w:r>
            <w:r w:rsidRPr="00EC5B8E">
              <w:rPr>
                <w:spacing w:val="1"/>
                <w:lang w:val="es-ES_tradnl"/>
              </w:rPr>
              <w:t>s</w:t>
            </w:r>
            <w:r w:rsidRPr="00EC5B8E">
              <w:rPr>
                <w:lang w:val="es-ES_tradnl"/>
              </w:rPr>
              <w:t>pe</w:t>
            </w:r>
            <w:r w:rsidRPr="00EC5B8E">
              <w:rPr>
                <w:spacing w:val="1"/>
                <w:lang w:val="es-ES_tradnl"/>
              </w:rPr>
              <w:t>c</w:t>
            </w:r>
            <w:r w:rsidRPr="00EC5B8E">
              <w:rPr>
                <w:lang w:val="es-ES_tradnl"/>
              </w:rPr>
              <w:t>ial</w:t>
            </w:r>
            <w:r w:rsidRPr="00EC5B8E">
              <w:rPr>
                <w:spacing w:val="54"/>
                <w:lang w:val="es-ES_tradnl"/>
              </w:rPr>
              <w:t xml:space="preserve"> </w:t>
            </w:r>
            <w:r w:rsidRPr="00EC5B8E">
              <w:rPr>
                <w:lang w:val="es-ES_tradnl"/>
              </w:rPr>
              <w:t>o la pe</w:t>
            </w:r>
            <w:r w:rsidRPr="00EC5B8E">
              <w:rPr>
                <w:spacing w:val="1"/>
                <w:lang w:val="es-ES_tradnl"/>
              </w:rPr>
              <w:t>r</w:t>
            </w:r>
            <w:r w:rsidRPr="00EC5B8E">
              <w:rPr>
                <w:lang w:val="es-ES_tradnl"/>
              </w:rPr>
              <w:t>tenen</w:t>
            </w:r>
            <w:r w:rsidRPr="00EC5B8E">
              <w:rPr>
                <w:spacing w:val="1"/>
                <w:lang w:val="es-ES_tradnl"/>
              </w:rPr>
              <w:t>c</w:t>
            </w:r>
            <w:r w:rsidRPr="00EC5B8E">
              <w:rPr>
                <w:lang w:val="es-ES_tradnl"/>
              </w:rPr>
              <w:t>ia</w:t>
            </w:r>
            <w:r w:rsidRPr="00EC5B8E">
              <w:rPr>
                <w:spacing w:val="4"/>
                <w:lang w:val="es-ES_tradnl"/>
              </w:rPr>
              <w:t xml:space="preserve"> </w:t>
            </w:r>
            <w:r w:rsidRPr="00EC5B8E">
              <w:rPr>
                <w:lang w:val="es-ES_tradnl"/>
              </w:rPr>
              <w:t>a</w:t>
            </w:r>
            <w:r w:rsidRPr="00EC5B8E">
              <w:rPr>
                <w:spacing w:val="3"/>
                <w:lang w:val="es-ES_tradnl"/>
              </w:rPr>
              <w:t xml:space="preserve"> </w:t>
            </w:r>
            <w:r w:rsidRPr="00EC5B8E">
              <w:rPr>
                <w:lang w:val="es-ES_tradnl"/>
              </w:rPr>
              <w:t>una</w:t>
            </w:r>
            <w:r w:rsidRPr="00EC5B8E">
              <w:rPr>
                <w:spacing w:val="1"/>
                <w:lang w:val="es-ES_tradnl"/>
              </w:rPr>
              <w:t xml:space="preserve"> </w:t>
            </w:r>
            <w:r w:rsidRPr="00EC5B8E">
              <w:rPr>
                <w:lang w:val="es-ES_tradnl"/>
              </w:rPr>
              <w:t>dete</w:t>
            </w:r>
            <w:r w:rsidRPr="00EC5B8E">
              <w:rPr>
                <w:spacing w:val="1"/>
                <w:lang w:val="es-ES_tradnl"/>
              </w:rPr>
              <w:t>r</w:t>
            </w:r>
            <w:r w:rsidRPr="00EC5B8E">
              <w:rPr>
                <w:spacing w:val="4"/>
                <w:lang w:val="es-ES_tradnl"/>
              </w:rPr>
              <w:t>m</w:t>
            </w:r>
            <w:r w:rsidRPr="00EC5B8E">
              <w:rPr>
                <w:spacing w:val="-1"/>
                <w:lang w:val="es-ES_tradnl"/>
              </w:rPr>
              <w:t>i</w:t>
            </w:r>
            <w:r w:rsidRPr="00EC5B8E">
              <w:rPr>
                <w:lang w:val="es-ES_tradnl"/>
              </w:rPr>
              <w:t>nada o</w:t>
            </w:r>
            <w:r w:rsidRPr="00EC5B8E">
              <w:rPr>
                <w:spacing w:val="1"/>
                <w:lang w:val="es-ES_tradnl"/>
              </w:rPr>
              <w:t>r</w:t>
            </w:r>
            <w:r w:rsidRPr="00EC5B8E">
              <w:rPr>
                <w:lang w:val="es-ES_tradnl"/>
              </w:rPr>
              <w:t>gani</w:t>
            </w:r>
            <w:r w:rsidRPr="00EC5B8E">
              <w:rPr>
                <w:spacing w:val="-4"/>
                <w:lang w:val="es-ES_tradnl"/>
              </w:rPr>
              <w:t>z</w:t>
            </w:r>
            <w:r w:rsidRPr="00EC5B8E">
              <w:rPr>
                <w:lang w:val="es-ES_tradnl"/>
              </w:rPr>
              <w:t>a</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lang w:val="es-ES_tradnl"/>
              </w:rPr>
              <w:t>pa</w:t>
            </w:r>
            <w:r w:rsidRPr="00EC5B8E">
              <w:rPr>
                <w:spacing w:val="1"/>
                <w:lang w:val="es-ES_tradnl"/>
              </w:rPr>
              <w:t>r</w:t>
            </w:r>
            <w:r w:rsidRPr="00EC5B8E">
              <w:rPr>
                <w:lang w:val="es-ES_tradnl"/>
              </w:rPr>
              <w:t>a</w:t>
            </w:r>
            <w:r w:rsidRPr="00EC5B8E">
              <w:rPr>
                <w:spacing w:val="2"/>
                <w:lang w:val="es-ES_tradnl"/>
              </w:rPr>
              <w:t xml:space="preserve"> </w:t>
            </w:r>
            <w:r w:rsidRPr="00EC5B8E">
              <w:rPr>
                <w:lang w:val="es-ES_tradnl"/>
              </w:rPr>
              <w:t>poder p</w:t>
            </w:r>
            <w:r w:rsidRPr="00EC5B8E">
              <w:rPr>
                <w:spacing w:val="1"/>
                <w:lang w:val="es-ES_tradnl"/>
              </w:rPr>
              <w:t>r</w:t>
            </w:r>
            <w:r w:rsidRPr="00EC5B8E">
              <w:rPr>
                <w:lang w:val="es-ES_tradnl"/>
              </w:rPr>
              <w:t>e</w:t>
            </w:r>
            <w:r w:rsidRPr="00EC5B8E">
              <w:rPr>
                <w:spacing w:val="1"/>
                <w:lang w:val="es-ES_tradnl"/>
              </w:rPr>
              <w:t>s</w:t>
            </w:r>
            <w:r w:rsidRPr="00EC5B8E">
              <w:rPr>
                <w:lang w:val="es-ES_tradnl"/>
              </w:rPr>
              <w:t>tar</w:t>
            </w:r>
            <w:r w:rsidRPr="00EC5B8E">
              <w:rPr>
                <w:spacing w:val="4"/>
                <w:lang w:val="es-ES_tradnl"/>
              </w:rPr>
              <w:t xml:space="preserve"> </w:t>
            </w:r>
            <w:r w:rsidRPr="00EC5B8E">
              <w:rPr>
                <w:lang w:val="es-ES_tradnl"/>
              </w:rPr>
              <w:t>en</w:t>
            </w:r>
            <w:r w:rsidRPr="00EC5B8E">
              <w:rPr>
                <w:spacing w:val="2"/>
                <w:lang w:val="es-ES_tradnl"/>
              </w:rPr>
              <w:t xml:space="preserve"> </w:t>
            </w:r>
            <w:r w:rsidRPr="00EC5B8E">
              <w:rPr>
                <w:lang w:val="es-ES_tradnl"/>
              </w:rPr>
              <w:t>él</w:t>
            </w:r>
            <w:r w:rsidRPr="00EC5B8E">
              <w:rPr>
                <w:spacing w:val="5"/>
                <w:lang w:val="es-ES_tradnl"/>
              </w:rPr>
              <w:t xml:space="preserve"> </w:t>
            </w:r>
            <w:r w:rsidRPr="00EC5B8E">
              <w:rPr>
                <w:lang w:val="es-ES_tradnl"/>
              </w:rPr>
              <w:t>el</w:t>
            </w:r>
            <w:r w:rsidRPr="00EC5B8E">
              <w:rPr>
                <w:spacing w:val="5"/>
                <w:lang w:val="es-ES_tradnl"/>
              </w:rPr>
              <w:t xml:space="preserve"> </w:t>
            </w:r>
            <w:r w:rsidRPr="00EC5B8E">
              <w:rPr>
                <w:spacing w:val="1"/>
                <w:lang w:val="es-ES_tradnl"/>
              </w:rPr>
              <w:t xml:space="preserve">servicio </w:t>
            </w:r>
            <w:r w:rsidRPr="00EC5B8E">
              <w:rPr>
                <w:lang w:val="es-ES_tradnl"/>
              </w:rPr>
              <w:t>de</w:t>
            </w:r>
            <w:r w:rsidRPr="00EC5B8E">
              <w:rPr>
                <w:spacing w:val="4"/>
                <w:lang w:val="es-ES_tradnl"/>
              </w:rPr>
              <w:t xml:space="preserve"> </w:t>
            </w:r>
            <w:r w:rsidRPr="00EC5B8E">
              <w:rPr>
                <w:lang w:val="es-ES_tradnl"/>
              </w:rPr>
              <w:t>que</w:t>
            </w:r>
            <w:r w:rsidRPr="00EC5B8E">
              <w:rPr>
                <w:spacing w:val="3"/>
                <w:lang w:val="es-ES_tradnl"/>
              </w:rPr>
              <w:t xml:space="preserve"> </w:t>
            </w:r>
            <w:r w:rsidRPr="00EC5B8E">
              <w:rPr>
                <w:spacing w:val="1"/>
                <w:lang w:val="es-ES_tradnl"/>
              </w:rPr>
              <w:t>s</w:t>
            </w:r>
            <w:r w:rsidRPr="00EC5B8E">
              <w:rPr>
                <w:lang w:val="es-ES_tradnl"/>
              </w:rPr>
              <w:t>e t</w:t>
            </w:r>
            <w:r w:rsidRPr="00EC5B8E">
              <w:rPr>
                <w:spacing w:val="1"/>
                <w:lang w:val="es-ES_tradnl"/>
              </w:rPr>
              <w:t>r</w:t>
            </w:r>
            <w:r w:rsidRPr="00EC5B8E">
              <w:rPr>
                <w:lang w:val="es-ES_tradnl"/>
              </w:rPr>
              <w:t>ate, debe</w:t>
            </w:r>
            <w:r w:rsidRPr="00EC5B8E">
              <w:rPr>
                <w:spacing w:val="1"/>
                <w:lang w:val="es-ES_tradnl"/>
              </w:rPr>
              <w:t>r</w:t>
            </w:r>
            <w:r w:rsidRPr="00EC5B8E">
              <w:rPr>
                <w:lang w:val="es-ES_tradnl"/>
              </w:rPr>
              <w:t>án</w:t>
            </w:r>
            <w:r w:rsidRPr="00EC5B8E">
              <w:rPr>
                <w:spacing w:val="-5"/>
                <w:lang w:val="es-ES_tradnl"/>
              </w:rPr>
              <w:t xml:space="preserve"> </w:t>
            </w:r>
            <w:r w:rsidRPr="00EC5B8E">
              <w:rPr>
                <w:lang w:val="es-ES_tradnl"/>
              </w:rPr>
              <w:t>a</w:t>
            </w:r>
            <w:r w:rsidRPr="00EC5B8E">
              <w:rPr>
                <w:spacing w:val="1"/>
                <w:lang w:val="es-ES_tradnl"/>
              </w:rPr>
              <w:t>cr</w:t>
            </w:r>
            <w:r w:rsidRPr="00EC5B8E">
              <w:rPr>
                <w:lang w:val="es-ES_tradnl"/>
              </w:rPr>
              <w:t>editar que</w:t>
            </w:r>
            <w:r w:rsidRPr="00EC5B8E">
              <w:rPr>
                <w:spacing w:val="-4"/>
                <w:lang w:val="es-ES_tradnl"/>
              </w:rPr>
              <w:t xml:space="preserve"> </w:t>
            </w:r>
            <w:r w:rsidRPr="00EC5B8E">
              <w:rPr>
                <w:spacing w:val="1"/>
                <w:lang w:val="es-ES_tradnl"/>
              </w:rPr>
              <w:t>c</w:t>
            </w:r>
            <w:r w:rsidRPr="00EC5B8E">
              <w:rPr>
                <w:lang w:val="es-ES_tradnl"/>
              </w:rPr>
              <w:t>u</w:t>
            </w:r>
            <w:r w:rsidRPr="00EC5B8E">
              <w:rPr>
                <w:spacing w:val="4"/>
                <w:lang w:val="es-ES_tradnl"/>
              </w:rPr>
              <w:t>m</w:t>
            </w:r>
            <w:r w:rsidRPr="00EC5B8E">
              <w:rPr>
                <w:lang w:val="es-ES_tradnl"/>
              </w:rPr>
              <w:t>plen</w:t>
            </w:r>
            <w:r w:rsidRPr="00EC5B8E">
              <w:rPr>
                <w:spacing w:val="-2"/>
                <w:lang w:val="es-ES_tradnl"/>
              </w:rPr>
              <w:t xml:space="preserve"> </w:t>
            </w:r>
            <w:r w:rsidRPr="00EC5B8E">
              <w:rPr>
                <w:lang w:val="es-ES_tradnl"/>
              </w:rPr>
              <w:t>e</w:t>
            </w:r>
            <w:r w:rsidRPr="00EC5B8E">
              <w:rPr>
                <w:spacing w:val="1"/>
                <w:lang w:val="es-ES_tradnl"/>
              </w:rPr>
              <w:t>s</w:t>
            </w:r>
            <w:r w:rsidRPr="00EC5B8E">
              <w:rPr>
                <w:lang w:val="es-ES_tradnl"/>
              </w:rPr>
              <w:t>te</w:t>
            </w:r>
            <w:r w:rsidRPr="00EC5B8E">
              <w:rPr>
                <w:spacing w:val="-1"/>
                <w:lang w:val="es-ES_tradnl"/>
              </w:rPr>
              <w:t xml:space="preserve"> </w:t>
            </w:r>
            <w:r w:rsidRPr="00EC5B8E">
              <w:rPr>
                <w:spacing w:val="1"/>
                <w:lang w:val="es-ES_tradnl"/>
              </w:rPr>
              <w:t>r</w:t>
            </w:r>
            <w:r w:rsidRPr="00EC5B8E">
              <w:rPr>
                <w:lang w:val="es-ES_tradnl"/>
              </w:rPr>
              <w:t>equi</w:t>
            </w:r>
            <w:r w:rsidRPr="00EC5B8E">
              <w:rPr>
                <w:spacing w:val="1"/>
                <w:lang w:val="es-ES_tradnl"/>
              </w:rPr>
              <w:t>s</w:t>
            </w:r>
            <w:r w:rsidRPr="00EC5B8E">
              <w:rPr>
                <w:spacing w:val="-1"/>
                <w:lang w:val="es-ES_tradnl"/>
              </w:rPr>
              <w:t>i</w:t>
            </w:r>
            <w:r w:rsidRPr="00EC5B8E">
              <w:rPr>
                <w:lang w:val="es-ES_tradnl"/>
              </w:rPr>
              <w:t>to.</w:t>
            </w:r>
          </w:p>
          <w:p w:rsidR="00F13AC6" w:rsidRPr="00EC5B8E" w:rsidRDefault="00F13AC6" w:rsidP="00EC5B8E">
            <w:pPr>
              <w:widowControl w:val="0"/>
              <w:autoSpaceDE w:val="0"/>
              <w:autoSpaceDN w:val="0"/>
              <w:adjustRightInd w:val="0"/>
              <w:spacing w:line="120" w:lineRule="exact"/>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 xml:space="preserve">La </w:t>
            </w:r>
            <w:r w:rsidRPr="00EC5B8E">
              <w:rPr>
                <w:spacing w:val="1"/>
                <w:lang w:val="es-ES_tradnl"/>
              </w:rPr>
              <w:t>c</w:t>
            </w:r>
            <w:r w:rsidRPr="00EC5B8E">
              <w:rPr>
                <w:lang w:val="es-ES_tradnl"/>
              </w:rPr>
              <w:t>apa</w:t>
            </w:r>
            <w:r w:rsidRPr="00EC5B8E">
              <w:rPr>
                <w:spacing w:val="1"/>
                <w:lang w:val="es-ES_tradnl"/>
              </w:rPr>
              <w:t>c</w:t>
            </w:r>
            <w:r w:rsidRPr="00EC5B8E">
              <w:rPr>
                <w:lang w:val="es-ES_tradnl"/>
              </w:rPr>
              <w:t>idad</w:t>
            </w:r>
            <w:r w:rsidRPr="00EC5B8E">
              <w:rPr>
                <w:spacing w:val="1"/>
                <w:lang w:val="es-ES_tradnl"/>
              </w:rPr>
              <w:t xml:space="preserve"> </w:t>
            </w:r>
            <w:r w:rsidRPr="00EC5B8E">
              <w:rPr>
                <w:lang w:val="es-ES_tradnl"/>
              </w:rPr>
              <w:t>de ob</w:t>
            </w:r>
            <w:r w:rsidRPr="00EC5B8E">
              <w:rPr>
                <w:spacing w:val="1"/>
                <w:lang w:val="es-ES_tradnl"/>
              </w:rPr>
              <w:t>r</w:t>
            </w:r>
            <w:r w:rsidRPr="00EC5B8E">
              <w:rPr>
                <w:lang w:val="es-ES_tradnl"/>
              </w:rPr>
              <w:t>ar</w:t>
            </w:r>
            <w:r w:rsidRPr="00EC5B8E">
              <w:rPr>
                <w:spacing w:val="1"/>
                <w:lang w:val="es-ES_tradnl"/>
              </w:rPr>
              <w:t xml:space="preserve"> s</w:t>
            </w:r>
            <w:r w:rsidRPr="00EC5B8E">
              <w:rPr>
                <w:lang w:val="es-ES_tradnl"/>
              </w:rPr>
              <w:t>e</w:t>
            </w:r>
            <w:r w:rsidRPr="00EC5B8E">
              <w:rPr>
                <w:spacing w:val="1"/>
                <w:lang w:val="es-ES_tradnl"/>
              </w:rPr>
              <w:t xml:space="preserve"> </w:t>
            </w:r>
            <w:r w:rsidRPr="00EC5B8E">
              <w:rPr>
                <w:lang w:val="es-ES_tradnl"/>
              </w:rPr>
              <w:t>a</w:t>
            </w:r>
            <w:r w:rsidRPr="00EC5B8E">
              <w:rPr>
                <w:spacing w:val="1"/>
                <w:lang w:val="es-ES_tradnl"/>
              </w:rPr>
              <w:t>cr</w:t>
            </w:r>
            <w:r w:rsidRPr="00EC5B8E">
              <w:rPr>
                <w:lang w:val="es-ES_tradnl"/>
              </w:rPr>
              <w:t>edita</w:t>
            </w:r>
            <w:r w:rsidRPr="00EC5B8E">
              <w:rPr>
                <w:spacing w:val="1"/>
                <w:lang w:val="es-ES_tradnl"/>
              </w:rPr>
              <w:t>r</w:t>
            </w:r>
            <w:r w:rsidRPr="00EC5B8E">
              <w:rPr>
                <w:lang w:val="es-ES_tradnl"/>
              </w:rPr>
              <w:t>á</w:t>
            </w:r>
            <w:r w:rsidRPr="00EC5B8E">
              <w:rPr>
                <w:spacing w:val="1"/>
                <w:lang w:val="es-ES_tradnl"/>
              </w:rPr>
              <w:t xml:space="preserve"> por s</w:t>
            </w:r>
            <w:r w:rsidRPr="00EC5B8E">
              <w:rPr>
                <w:lang w:val="es-ES_tradnl"/>
              </w:rPr>
              <w:t>u</w:t>
            </w:r>
            <w:r w:rsidRPr="00EC5B8E">
              <w:rPr>
                <w:spacing w:val="1"/>
                <w:lang w:val="es-ES_tradnl"/>
              </w:rPr>
              <w:t xml:space="preserve"> </w:t>
            </w:r>
            <w:r w:rsidRPr="00EC5B8E">
              <w:rPr>
                <w:lang w:val="es-ES_tradnl"/>
              </w:rPr>
              <w:t>in</w:t>
            </w:r>
            <w:r w:rsidRPr="00EC5B8E">
              <w:rPr>
                <w:spacing w:val="1"/>
                <w:lang w:val="es-ES_tradnl"/>
              </w:rPr>
              <w:t>scr</w:t>
            </w:r>
            <w:r w:rsidRPr="00EC5B8E">
              <w:rPr>
                <w:lang w:val="es-ES_tradnl"/>
              </w:rPr>
              <w:t>ip</w:t>
            </w:r>
            <w:r w:rsidRPr="00EC5B8E">
              <w:rPr>
                <w:spacing w:val="1"/>
                <w:lang w:val="es-ES_tradnl"/>
              </w:rPr>
              <w:t>c</w:t>
            </w:r>
            <w:r w:rsidRPr="00EC5B8E">
              <w:rPr>
                <w:spacing w:val="-1"/>
                <w:lang w:val="es-ES_tradnl"/>
              </w:rPr>
              <w:t>i</w:t>
            </w:r>
            <w:r w:rsidRPr="00EC5B8E">
              <w:rPr>
                <w:lang w:val="es-ES_tradnl"/>
              </w:rPr>
              <w:t>ón</w:t>
            </w:r>
            <w:r w:rsidRPr="00EC5B8E">
              <w:rPr>
                <w:spacing w:val="1"/>
                <w:lang w:val="es-ES_tradnl"/>
              </w:rPr>
              <w:t xml:space="preserve"> </w:t>
            </w:r>
            <w:r w:rsidRPr="00EC5B8E">
              <w:rPr>
                <w:lang w:val="es-ES_tradnl"/>
              </w:rPr>
              <w:t>en el Regi</w:t>
            </w:r>
            <w:r w:rsidRPr="00EC5B8E">
              <w:rPr>
                <w:spacing w:val="1"/>
                <w:lang w:val="es-ES_tradnl"/>
              </w:rPr>
              <w:t>s</w:t>
            </w:r>
            <w:r w:rsidRPr="00EC5B8E">
              <w:rPr>
                <w:lang w:val="es-ES_tradnl"/>
              </w:rPr>
              <w:t>t</w:t>
            </w:r>
            <w:r w:rsidRPr="00EC5B8E">
              <w:rPr>
                <w:spacing w:val="1"/>
                <w:lang w:val="es-ES_tradnl"/>
              </w:rPr>
              <w:t>r</w:t>
            </w:r>
            <w:r w:rsidRPr="00EC5B8E">
              <w:rPr>
                <w:lang w:val="es-ES_tradnl"/>
              </w:rPr>
              <w:t xml:space="preserve">o procedente de acuerdo con la legislación del Estado donde están establecidas, o mediante la presentación de una declaración jurada o un certificado, en los términos que se establezcan reglamentariamente, de acuerdo con las disposiciones comunitarias de aplicación. </w:t>
            </w:r>
          </w:p>
          <w:p w:rsidR="00F13AC6" w:rsidRPr="00EC5B8E" w:rsidRDefault="00F13AC6" w:rsidP="00EC5B8E">
            <w:pPr>
              <w:widowControl w:val="0"/>
              <w:autoSpaceDE w:val="0"/>
              <w:autoSpaceDN w:val="0"/>
              <w:adjustRightInd w:val="0"/>
              <w:spacing w:line="228" w:lineRule="exact"/>
              <w:ind w:left="102" w:right="85"/>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1.3.</w:t>
            </w:r>
            <w:r w:rsidRPr="00EC5B8E">
              <w:rPr>
                <w:spacing w:val="1"/>
                <w:lang w:val="es-ES_tradnl"/>
              </w:rPr>
              <w:t xml:space="preserve"> </w:t>
            </w:r>
            <w:r w:rsidRPr="00EC5B8E">
              <w:rPr>
                <w:lang w:val="es-ES_tradnl"/>
              </w:rPr>
              <w:t>De</w:t>
            </w:r>
            <w:r w:rsidRPr="00EC5B8E">
              <w:rPr>
                <w:spacing w:val="1"/>
                <w:lang w:val="es-ES_tradnl"/>
              </w:rPr>
              <w:t>c</w:t>
            </w:r>
            <w:r w:rsidRPr="00EC5B8E">
              <w:rPr>
                <w:spacing w:val="-1"/>
                <w:lang w:val="es-ES_tradnl"/>
              </w:rPr>
              <w:t>l</w:t>
            </w:r>
            <w:r w:rsidRPr="00EC5B8E">
              <w:rPr>
                <w:lang w:val="es-ES_tradnl"/>
              </w:rPr>
              <w:t>a</w:t>
            </w:r>
            <w:r w:rsidRPr="00EC5B8E">
              <w:rPr>
                <w:spacing w:val="1"/>
                <w:lang w:val="es-ES_tradnl"/>
              </w:rPr>
              <w:t>r</w:t>
            </w:r>
            <w:r w:rsidRPr="00EC5B8E">
              <w:rPr>
                <w:lang w:val="es-ES_tradnl"/>
              </w:rPr>
              <w:t>a</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e</w:t>
            </w:r>
            <w:r w:rsidRPr="00EC5B8E">
              <w:rPr>
                <w:spacing w:val="1"/>
                <w:lang w:val="es-ES_tradnl"/>
              </w:rPr>
              <w:t>x</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w:t>
            </w:r>
            <w:r w:rsidRPr="00EC5B8E">
              <w:rPr>
                <w:spacing w:val="3"/>
                <w:lang w:val="es-ES_tradnl"/>
              </w:rPr>
              <w:t xml:space="preserve"> </w:t>
            </w:r>
            <w:r w:rsidRPr="00EC5B8E">
              <w:rPr>
                <w:lang w:val="es-ES_tradnl"/>
              </w:rPr>
              <w:t>de</w:t>
            </w:r>
            <w:r w:rsidRPr="00EC5B8E">
              <w:rPr>
                <w:spacing w:val="5"/>
                <w:lang w:val="es-ES_tradnl"/>
              </w:rPr>
              <w:t xml:space="preserve"> </w:t>
            </w:r>
            <w:r w:rsidRPr="00EC5B8E">
              <w:rPr>
                <w:spacing w:val="1"/>
                <w:lang w:val="es-ES_tradnl"/>
              </w:rPr>
              <w:t>s</w:t>
            </w:r>
            <w:r w:rsidRPr="00EC5B8E">
              <w:rPr>
                <w:lang w:val="es-ES_tradnl"/>
              </w:rPr>
              <w:t>o</w:t>
            </w:r>
            <w:r w:rsidRPr="00EC5B8E">
              <w:rPr>
                <w:spacing w:val="4"/>
                <w:lang w:val="es-ES_tradnl"/>
              </w:rPr>
              <w:t>m</w:t>
            </w:r>
            <w:r w:rsidRPr="00EC5B8E">
              <w:rPr>
                <w:lang w:val="es-ES_tradnl"/>
              </w:rPr>
              <w:t>ete</w:t>
            </w:r>
            <w:r w:rsidRPr="00EC5B8E">
              <w:rPr>
                <w:spacing w:val="1"/>
                <w:lang w:val="es-ES_tradnl"/>
              </w:rPr>
              <w:t>rs</w:t>
            </w:r>
            <w:r w:rsidRPr="00EC5B8E">
              <w:rPr>
                <w:lang w:val="es-ES_tradnl"/>
              </w:rPr>
              <w:t>e</w:t>
            </w:r>
            <w:r w:rsidRPr="00EC5B8E">
              <w:rPr>
                <w:spacing w:val="6"/>
                <w:lang w:val="es-ES_tradnl"/>
              </w:rPr>
              <w:t xml:space="preserve"> </w:t>
            </w:r>
            <w:r w:rsidRPr="00EC5B8E">
              <w:rPr>
                <w:lang w:val="es-ES_tradnl"/>
              </w:rPr>
              <w:t>a</w:t>
            </w:r>
            <w:r w:rsidRPr="00EC5B8E">
              <w:rPr>
                <w:spacing w:val="6"/>
                <w:lang w:val="es-ES_tradnl"/>
              </w:rPr>
              <w:t xml:space="preserve"> </w:t>
            </w:r>
            <w:r w:rsidRPr="00EC5B8E">
              <w:rPr>
                <w:lang w:val="es-ES_tradnl"/>
              </w:rPr>
              <w:t>la</w:t>
            </w:r>
            <w:r w:rsidRPr="00EC5B8E">
              <w:rPr>
                <w:spacing w:val="5"/>
                <w:lang w:val="es-ES_tradnl"/>
              </w:rPr>
              <w:t xml:space="preserve"> </w:t>
            </w:r>
            <w:r w:rsidRPr="00EC5B8E">
              <w:rPr>
                <w:spacing w:val="1"/>
                <w:lang w:val="es-ES_tradnl"/>
              </w:rPr>
              <w:t>j</w:t>
            </w:r>
            <w:r w:rsidRPr="00EC5B8E">
              <w:rPr>
                <w:lang w:val="es-ES_tradnl"/>
              </w:rPr>
              <w:t>u</w:t>
            </w:r>
            <w:r w:rsidRPr="00EC5B8E">
              <w:rPr>
                <w:spacing w:val="1"/>
                <w:lang w:val="es-ES_tradnl"/>
              </w:rPr>
              <w:t>r</w:t>
            </w:r>
            <w:r w:rsidRPr="00EC5B8E">
              <w:rPr>
                <w:spacing w:val="-1"/>
                <w:lang w:val="es-ES_tradnl"/>
              </w:rPr>
              <w:t>i</w:t>
            </w:r>
            <w:r w:rsidRPr="00EC5B8E">
              <w:rPr>
                <w:spacing w:val="1"/>
                <w:lang w:val="es-ES_tradnl"/>
              </w:rPr>
              <w:t>s</w:t>
            </w:r>
            <w:r w:rsidRPr="00EC5B8E">
              <w:rPr>
                <w:lang w:val="es-ES_tradnl"/>
              </w:rPr>
              <w:t>di</w:t>
            </w:r>
            <w:r w:rsidRPr="00EC5B8E">
              <w:rPr>
                <w:spacing w:val="1"/>
                <w:lang w:val="es-ES_tradnl"/>
              </w:rPr>
              <w:t>cc</w:t>
            </w:r>
            <w:r w:rsidRPr="00EC5B8E">
              <w:rPr>
                <w:spacing w:val="-1"/>
                <w:lang w:val="es-ES_tradnl"/>
              </w:rPr>
              <w:t>i</w:t>
            </w:r>
            <w:r w:rsidRPr="00EC5B8E">
              <w:rPr>
                <w:lang w:val="es-ES_tradnl"/>
              </w:rPr>
              <w:t>ón</w:t>
            </w:r>
            <w:r w:rsidRPr="00EC5B8E">
              <w:rPr>
                <w:spacing w:val="7"/>
                <w:lang w:val="es-ES_tradnl"/>
              </w:rPr>
              <w:t xml:space="preserve"> </w:t>
            </w:r>
            <w:r w:rsidRPr="00EC5B8E">
              <w:rPr>
                <w:lang w:val="es-ES_tradnl"/>
              </w:rPr>
              <w:t>de</w:t>
            </w:r>
            <w:r w:rsidRPr="00EC5B8E">
              <w:rPr>
                <w:spacing w:val="5"/>
                <w:lang w:val="es-ES_tradnl"/>
              </w:rPr>
              <w:t xml:space="preserve"> </w:t>
            </w:r>
            <w:r w:rsidRPr="00EC5B8E">
              <w:rPr>
                <w:lang w:val="es-ES_tradnl"/>
              </w:rPr>
              <w:t>los</w:t>
            </w:r>
            <w:r w:rsidRPr="00EC5B8E">
              <w:rPr>
                <w:spacing w:val="5"/>
                <w:lang w:val="es-ES_tradnl"/>
              </w:rPr>
              <w:t xml:space="preserve"> </w:t>
            </w:r>
            <w:r w:rsidRPr="00EC5B8E">
              <w:rPr>
                <w:spacing w:val="1"/>
                <w:lang w:val="es-ES_tradnl"/>
              </w:rPr>
              <w:t>J</w:t>
            </w:r>
            <w:r w:rsidRPr="00EC5B8E">
              <w:rPr>
                <w:lang w:val="es-ES_tradnl"/>
              </w:rPr>
              <w:t>u</w:t>
            </w:r>
            <w:r w:rsidRPr="00EC5B8E">
              <w:rPr>
                <w:spacing w:val="-4"/>
                <w:lang w:val="es-ES_tradnl"/>
              </w:rPr>
              <w:t>z</w:t>
            </w:r>
            <w:r w:rsidRPr="00EC5B8E">
              <w:rPr>
                <w:lang w:val="es-ES_tradnl"/>
              </w:rPr>
              <w:t>gados</w:t>
            </w:r>
            <w:r w:rsidRPr="00EC5B8E">
              <w:rPr>
                <w:spacing w:val="7"/>
                <w:lang w:val="es-ES_tradnl"/>
              </w:rPr>
              <w:t xml:space="preserve"> </w:t>
            </w:r>
            <w:r w:rsidRPr="00EC5B8E">
              <w:rPr>
                <w:lang w:val="es-ES_tradnl"/>
              </w:rPr>
              <w:t xml:space="preserve">y </w:t>
            </w:r>
            <w:r w:rsidRPr="00EC5B8E">
              <w:rPr>
                <w:spacing w:val="3"/>
                <w:lang w:val="es-ES_tradnl"/>
              </w:rPr>
              <w:t>T</w:t>
            </w:r>
            <w:r w:rsidRPr="00EC5B8E">
              <w:rPr>
                <w:spacing w:val="1"/>
                <w:lang w:val="es-ES_tradnl"/>
              </w:rPr>
              <w:t>r</w:t>
            </w:r>
            <w:r w:rsidRPr="00EC5B8E">
              <w:rPr>
                <w:lang w:val="es-ES_tradnl"/>
              </w:rPr>
              <w:t>ibunales e</w:t>
            </w:r>
            <w:r w:rsidRPr="00EC5B8E">
              <w:rPr>
                <w:spacing w:val="1"/>
                <w:lang w:val="es-ES_tradnl"/>
              </w:rPr>
              <w:t>s</w:t>
            </w:r>
            <w:r w:rsidRPr="00EC5B8E">
              <w:rPr>
                <w:lang w:val="es-ES_tradnl"/>
              </w:rPr>
              <w:t>pañoles</w:t>
            </w:r>
            <w:r w:rsidRPr="00EC5B8E">
              <w:rPr>
                <w:spacing w:val="3"/>
                <w:lang w:val="es-ES_tradnl"/>
              </w:rPr>
              <w:t xml:space="preserve"> </w:t>
            </w:r>
            <w:r w:rsidRPr="00EC5B8E">
              <w:rPr>
                <w:lang w:val="es-ES_tradnl"/>
              </w:rPr>
              <w:t xml:space="preserve">en </w:t>
            </w:r>
            <w:r w:rsidRPr="00EC5B8E">
              <w:rPr>
                <w:spacing w:val="1"/>
                <w:lang w:val="es-ES_tradnl"/>
              </w:rPr>
              <w:t>c</w:t>
            </w:r>
            <w:r w:rsidRPr="00EC5B8E">
              <w:rPr>
                <w:lang w:val="es-ES_tradnl"/>
              </w:rPr>
              <w:t>ualquier</w:t>
            </w:r>
            <w:r w:rsidRPr="00EC5B8E">
              <w:rPr>
                <w:spacing w:val="2"/>
                <w:lang w:val="es-ES_tradnl"/>
              </w:rPr>
              <w:t xml:space="preserve"> </w:t>
            </w:r>
            <w:r w:rsidRPr="00EC5B8E">
              <w:rPr>
                <w:lang w:val="es-ES_tradnl"/>
              </w:rPr>
              <w:t>o</w:t>
            </w:r>
            <w:r w:rsidRPr="00EC5B8E">
              <w:rPr>
                <w:spacing w:val="1"/>
                <w:lang w:val="es-ES_tradnl"/>
              </w:rPr>
              <w:t>r</w:t>
            </w:r>
            <w:r w:rsidRPr="00EC5B8E">
              <w:rPr>
                <w:lang w:val="es-ES_tradnl"/>
              </w:rPr>
              <w:t>den,</w:t>
            </w:r>
            <w:r w:rsidRPr="00EC5B8E">
              <w:rPr>
                <w:spacing w:val="1"/>
                <w:lang w:val="es-ES_tradnl"/>
              </w:rPr>
              <w:t xml:space="preserve"> </w:t>
            </w:r>
            <w:r w:rsidRPr="00EC5B8E">
              <w:rPr>
                <w:lang w:val="es-ES_tradnl"/>
              </w:rPr>
              <w:t>pa</w:t>
            </w:r>
            <w:r w:rsidRPr="00EC5B8E">
              <w:rPr>
                <w:spacing w:val="1"/>
                <w:lang w:val="es-ES_tradnl"/>
              </w:rPr>
              <w:t>r</w:t>
            </w:r>
            <w:r w:rsidRPr="00EC5B8E">
              <w:rPr>
                <w:lang w:val="es-ES_tradnl"/>
              </w:rPr>
              <w:t>a</w:t>
            </w:r>
            <w:r w:rsidRPr="00EC5B8E">
              <w:rPr>
                <w:spacing w:val="2"/>
                <w:lang w:val="es-ES_tradnl"/>
              </w:rPr>
              <w:t xml:space="preserve"> </w:t>
            </w:r>
            <w:r w:rsidRPr="00EC5B8E">
              <w:rPr>
                <w:lang w:val="es-ES_tradnl"/>
              </w:rPr>
              <w:t>todas</w:t>
            </w:r>
            <w:r w:rsidRPr="00EC5B8E">
              <w:rPr>
                <w:spacing w:val="1"/>
                <w:lang w:val="es-ES_tradnl"/>
              </w:rPr>
              <w:t xml:space="preserve"> </w:t>
            </w:r>
            <w:r w:rsidRPr="00EC5B8E">
              <w:rPr>
                <w:lang w:val="es-ES_tradnl"/>
              </w:rPr>
              <w:t>las</w:t>
            </w:r>
            <w:r w:rsidRPr="00EC5B8E">
              <w:rPr>
                <w:spacing w:val="4"/>
                <w:lang w:val="es-ES_tradnl"/>
              </w:rPr>
              <w:t xml:space="preserve"> </w:t>
            </w:r>
            <w:r w:rsidRPr="00EC5B8E">
              <w:rPr>
                <w:lang w:val="es-ES_tradnl"/>
              </w:rPr>
              <w:t>in</w:t>
            </w:r>
            <w:r w:rsidRPr="00EC5B8E">
              <w:rPr>
                <w:spacing w:val="1"/>
                <w:lang w:val="es-ES_tradnl"/>
              </w:rPr>
              <w:t>c</w:t>
            </w:r>
            <w:r w:rsidRPr="00EC5B8E">
              <w:rPr>
                <w:spacing w:val="-1"/>
                <w:lang w:val="es-ES_tradnl"/>
              </w:rPr>
              <w:t>i</w:t>
            </w:r>
            <w:r w:rsidRPr="00EC5B8E">
              <w:rPr>
                <w:lang w:val="es-ES_tradnl"/>
              </w:rPr>
              <w:t>den</w:t>
            </w:r>
            <w:r w:rsidRPr="00EC5B8E">
              <w:rPr>
                <w:spacing w:val="1"/>
                <w:lang w:val="es-ES_tradnl"/>
              </w:rPr>
              <w:t>c</w:t>
            </w:r>
            <w:r w:rsidRPr="00EC5B8E">
              <w:rPr>
                <w:lang w:val="es-ES_tradnl"/>
              </w:rPr>
              <w:t>ias</w:t>
            </w:r>
            <w:r w:rsidRPr="00EC5B8E">
              <w:rPr>
                <w:spacing w:val="5"/>
                <w:lang w:val="es-ES_tradnl"/>
              </w:rPr>
              <w:t xml:space="preserve"> </w:t>
            </w:r>
            <w:r w:rsidRPr="00EC5B8E">
              <w:rPr>
                <w:lang w:val="es-ES_tradnl"/>
              </w:rPr>
              <w:t>que</w:t>
            </w:r>
            <w:r w:rsidRPr="00EC5B8E">
              <w:rPr>
                <w:spacing w:val="1"/>
                <w:lang w:val="es-ES_tradnl"/>
              </w:rPr>
              <w:t xml:space="preserve"> </w:t>
            </w:r>
            <w:r w:rsidRPr="00EC5B8E">
              <w:rPr>
                <w:lang w:val="es-ES_tradnl"/>
              </w:rPr>
              <w:t>de</w:t>
            </w:r>
            <w:r w:rsidRPr="00EC5B8E">
              <w:rPr>
                <w:spacing w:val="2"/>
                <w:lang w:val="es-ES_tradnl"/>
              </w:rPr>
              <w:t xml:space="preserve"> </w:t>
            </w:r>
            <w:r w:rsidRPr="00EC5B8E">
              <w:rPr>
                <w:spacing w:val="4"/>
                <w:lang w:val="es-ES_tradnl"/>
              </w:rPr>
              <w:t>m</w:t>
            </w:r>
            <w:r w:rsidRPr="00EC5B8E">
              <w:rPr>
                <w:lang w:val="es-ES_tradnl"/>
              </w:rPr>
              <w:t>odo</w:t>
            </w:r>
            <w:r w:rsidRPr="00EC5B8E">
              <w:rPr>
                <w:spacing w:val="3"/>
                <w:lang w:val="es-ES_tradnl"/>
              </w:rPr>
              <w:t xml:space="preserve"> </w:t>
            </w:r>
            <w:r w:rsidRPr="00EC5B8E">
              <w:rPr>
                <w:lang w:val="es-ES_tradnl"/>
              </w:rPr>
              <w:t>di</w:t>
            </w:r>
            <w:r w:rsidRPr="00EC5B8E">
              <w:rPr>
                <w:spacing w:val="1"/>
                <w:lang w:val="es-ES_tradnl"/>
              </w:rPr>
              <w:t>r</w:t>
            </w:r>
            <w:r w:rsidRPr="00EC5B8E">
              <w:rPr>
                <w:lang w:val="es-ES_tradnl"/>
              </w:rPr>
              <w:t>e</w:t>
            </w:r>
            <w:r w:rsidRPr="00EC5B8E">
              <w:rPr>
                <w:spacing w:val="1"/>
                <w:lang w:val="es-ES_tradnl"/>
              </w:rPr>
              <w:t>c</w:t>
            </w:r>
            <w:r w:rsidRPr="00EC5B8E">
              <w:rPr>
                <w:lang w:val="es-ES_tradnl"/>
              </w:rPr>
              <w:t>to</w:t>
            </w:r>
            <w:r w:rsidRPr="00EC5B8E">
              <w:rPr>
                <w:spacing w:val="3"/>
                <w:lang w:val="es-ES_tradnl"/>
              </w:rPr>
              <w:t xml:space="preserve"> </w:t>
            </w:r>
            <w:r w:rsidRPr="00EC5B8E">
              <w:rPr>
                <w:lang w:val="es-ES_tradnl"/>
              </w:rPr>
              <w:t>o</w:t>
            </w:r>
            <w:r w:rsidRPr="00EC5B8E">
              <w:rPr>
                <w:spacing w:val="3"/>
                <w:lang w:val="es-ES_tradnl"/>
              </w:rPr>
              <w:t xml:space="preserve"> </w:t>
            </w:r>
            <w:r w:rsidRPr="00EC5B8E">
              <w:rPr>
                <w:lang w:val="es-ES_tradnl"/>
              </w:rPr>
              <w:t>indi</w:t>
            </w:r>
            <w:r w:rsidRPr="00EC5B8E">
              <w:rPr>
                <w:spacing w:val="1"/>
                <w:lang w:val="es-ES_tradnl"/>
              </w:rPr>
              <w:t>r</w:t>
            </w:r>
            <w:r w:rsidRPr="00EC5B8E">
              <w:rPr>
                <w:lang w:val="es-ES_tradnl"/>
              </w:rPr>
              <w:t>e</w:t>
            </w:r>
            <w:r w:rsidRPr="00EC5B8E">
              <w:rPr>
                <w:spacing w:val="1"/>
                <w:lang w:val="es-ES_tradnl"/>
              </w:rPr>
              <w:t>c</w:t>
            </w:r>
            <w:r w:rsidRPr="00EC5B8E">
              <w:rPr>
                <w:lang w:val="es-ES_tradnl"/>
              </w:rPr>
              <w:t>to pudie</w:t>
            </w:r>
            <w:r w:rsidRPr="00EC5B8E">
              <w:rPr>
                <w:spacing w:val="1"/>
                <w:lang w:val="es-ES_tradnl"/>
              </w:rPr>
              <w:t>r</w:t>
            </w:r>
            <w:r w:rsidRPr="00EC5B8E">
              <w:rPr>
                <w:lang w:val="es-ES_tradnl"/>
              </w:rPr>
              <w:t>an</w:t>
            </w:r>
            <w:r w:rsidRPr="00EC5B8E">
              <w:rPr>
                <w:spacing w:val="3"/>
                <w:lang w:val="es-ES_tradnl"/>
              </w:rPr>
              <w:t xml:space="preserve"> </w:t>
            </w:r>
            <w:r w:rsidRPr="00EC5B8E">
              <w:rPr>
                <w:spacing w:val="1"/>
                <w:lang w:val="es-ES_tradnl"/>
              </w:rPr>
              <w:t>s</w:t>
            </w:r>
            <w:r w:rsidRPr="00EC5B8E">
              <w:rPr>
                <w:lang w:val="es-ES_tradnl"/>
              </w:rPr>
              <w:t>u</w:t>
            </w:r>
            <w:r w:rsidRPr="00EC5B8E">
              <w:rPr>
                <w:spacing w:val="1"/>
                <w:lang w:val="es-ES_tradnl"/>
              </w:rPr>
              <w:t>r</w:t>
            </w:r>
            <w:r w:rsidRPr="00EC5B8E">
              <w:rPr>
                <w:lang w:val="es-ES_tradnl"/>
              </w:rPr>
              <w:t>gir</w:t>
            </w:r>
            <w:r w:rsidRPr="00EC5B8E">
              <w:rPr>
                <w:spacing w:val="3"/>
                <w:lang w:val="es-ES_tradnl"/>
              </w:rPr>
              <w:t xml:space="preserve"> </w:t>
            </w:r>
            <w:r w:rsidRPr="00EC5B8E">
              <w:rPr>
                <w:lang w:val="es-ES_tradnl"/>
              </w:rPr>
              <w:t xml:space="preserve">del </w:t>
            </w:r>
            <w:r w:rsidRPr="00EC5B8E">
              <w:rPr>
                <w:spacing w:val="1"/>
                <w:lang w:val="es-ES_tradnl"/>
              </w:rPr>
              <w:t>c</w:t>
            </w:r>
            <w:r w:rsidRPr="00EC5B8E">
              <w:rPr>
                <w:lang w:val="es-ES_tradnl"/>
              </w:rPr>
              <w:t>ont</w:t>
            </w:r>
            <w:r w:rsidRPr="00EC5B8E">
              <w:rPr>
                <w:spacing w:val="1"/>
                <w:lang w:val="es-ES_tradnl"/>
              </w:rPr>
              <w:t>r</w:t>
            </w:r>
            <w:r w:rsidRPr="00EC5B8E">
              <w:rPr>
                <w:lang w:val="es-ES_tradnl"/>
              </w:rPr>
              <w:t>ato,</w:t>
            </w:r>
            <w:r w:rsidRPr="00EC5B8E">
              <w:rPr>
                <w:spacing w:val="2"/>
                <w:lang w:val="es-ES_tradnl"/>
              </w:rPr>
              <w:t xml:space="preserve"> </w:t>
            </w:r>
            <w:r w:rsidRPr="00EC5B8E">
              <w:rPr>
                <w:spacing w:val="1"/>
                <w:lang w:val="es-ES_tradnl"/>
              </w:rPr>
              <w:t>c</w:t>
            </w:r>
            <w:r w:rsidRPr="00EC5B8E">
              <w:rPr>
                <w:lang w:val="es-ES_tradnl"/>
              </w:rPr>
              <w:t>on</w:t>
            </w:r>
            <w:r w:rsidRPr="00EC5B8E">
              <w:rPr>
                <w:spacing w:val="2"/>
                <w:lang w:val="es-ES_tradnl"/>
              </w:rPr>
              <w:t xml:space="preserve"> </w:t>
            </w:r>
            <w:r w:rsidRPr="00EC5B8E">
              <w:rPr>
                <w:spacing w:val="1"/>
                <w:lang w:val="es-ES_tradnl"/>
              </w:rPr>
              <w:t>r</w:t>
            </w:r>
            <w:r w:rsidRPr="00EC5B8E">
              <w:rPr>
                <w:lang w:val="es-ES_tradnl"/>
              </w:rPr>
              <w:t>enun</w:t>
            </w:r>
            <w:r w:rsidRPr="00EC5B8E">
              <w:rPr>
                <w:spacing w:val="1"/>
                <w:lang w:val="es-ES_tradnl"/>
              </w:rPr>
              <w:t>c</w:t>
            </w:r>
            <w:r w:rsidRPr="00EC5B8E">
              <w:rPr>
                <w:lang w:val="es-ES_tradnl"/>
              </w:rPr>
              <w:t>ia,</w:t>
            </w:r>
            <w:r w:rsidRPr="00EC5B8E">
              <w:rPr>
                <w:spacing w:val="2"/>
                <w:lang w:val="es-ES_tradnl"/>
              </w:rPr>
              <w:t xml:space="preserve"> </w:t>
            </w:r>
            <w:r w:rsidRPr="00EC5B8E">
              <w:rPr>
                <w:lang w:val="es-ES_tradnl"/>
              </w:rPr>
              <w:t xml:space="preserve">en </w:t>
            </w:r>
            <w:r w:rsidRPr="00EC5B8E">
              <w:rPr>
                <w:spacing w:val="1"/>
                <w:lang w:val="es-ES_tradnl"/>
              </w:rPr>
              <w:t>s</w:t>
            </w:r>
            <w:r w:rsidRPr="00EC5B8E">
              <w:rPr>
                <w:lang w:val="es-ES_tradnl"/>
              </w:rPr>
              <w:t>u</w:t>
            </w:r>
            <w:r w:rsidRPr="00EC5B8E">
              <w:rPr>
                <w:spacing w:val="4"/>
                <w:lang w:val="es-ES_tradnl"/>
              </w:rPr>
              <w:t xml:space="preserve"> </w:t>
            </w:r>
            <w:r w:rsidRPr="00EC5B8E">
              <w:rPr>
                <w:spacing w:val="1"/>
                <w:lang w:val="es-ES_tradnl"/>
              </w:rPr>
              <w:t>c</w:t>
            </w:r>
            <w:r w:rsidRPr="00EC5B8E">
              <w:rPr>
                <w:lang w:val="es-ES_tradnl"/>
              </w:rPr>
              <w:t>a</w:t>
            </w:r>
            <w:r w:rsidRPr="00EC5B8E">
              <w:rPr>
                <w:spacing w:val="1"/>
                <w:lang w:val="es-ES_tradnl"/>
              </w:rPr>
              <w:t>s</w:t>
            </w:r>
            <w:r w:rsidRPr="00EC5B8E">
              <w:rPr>
                <w:lang w:val="es-ES_tradnl"/>
              </w:rPr>
              <w:t>o,</w:t>
            </w:r>
            <w:r w:rsidRPr="00EC5B8E">
              <w:rPr>
                <w:spacing w:val="4"/>
                <w:lang w:val="es-ES_tradnl"/>
              </w:rPr>
              <w:t xml:space="preserve"> </w:t>
            </w:r>
            <w:r w:rsidRPr="00EC5B8E">
              <w:rPr>
                <w:lang w:val="es-ES_tradnl"/>
              </w:rPr>
              <w:t>al</w:t>
            </w:r>
            <w:r w:rsidRPr="00EC5B8E">
              <w:rPr>
                <w:spacing w:val="3"/>
                <w:lang w:val="es-ES_tradnl"/>
              </w:rPr>
              <w:t xml:space="preserve"> </w:t>
            </w:r>
            <w:r w:rsidRPr="00EC5B8E">
              <w:rPr>
                <w:spacing w:val="2"/>
                <w:lang w:val="es-ES_tradnl"/>
              </w:rPr>
              <w:t>f</w:t>
            </w:r>
            <w:r w:rsidRPr="00EC5B8E">
              <w:rPr>
                <w:lang w:val="es-ES_tradnl"/>
              </w:rPr>
              <w:t>ue</w:t>
            </w:r>
            <w:r w:rsidRPr="00EC5B8E">
              <w:rPr>
                <w:spacing w:val="1"/>
                <w:lang w:val="es-ES_tradnl"/>
              </w:rPr>
              <w:t>r</w:t>
            </w:r>
            <w:r w:rsidRPr="00EC5B8E">
              <w:rPr>
                <w:lang w:val="es-ES_tradnl"/>
              </w:rPr>
              <w:t>o</w:t>
            </w:r>
            <w:r w:rsidRPr="00EC5B8E">
              <w:rPr>
                <w:spacing w:val="4"/>
                <w:lang w:val="es-ES_tradnl"/>
              </w:rPr>
              <w:t xml:space="preserve"> </w:t>
            </w:r>
            <w:r w:rsidRPr="00EC5B8E">
              <w:rPr>
                <w:spacing w:val="1"/>
                <w:lang w:val="es-ES_tradnl"/>
              </w:rPr>
              <w:t>j</w:t>
            </w:r>
            <w:r w:rsidRPr="00EC5B8E">
              <w:rPr>
                <w:lang w:val="es-ES_tradnl"/>
              </w:rPr>
              <w:t>u</w:t>
            </w:r>
            <w:r w:rsidRPr="00EC5B8E">
              <w:rPr>
                <w:spacing w:val="1"/>
                <w:lang w:val="es-ES_tradnl"/>
              </w:rPr>
              <w:t>r</w:t>
            </w:r>
            <w:r w:rsidRPr="00EC5B8E">
              <w:rPr>
                <w:spacing w:val="-1"/>
                <w:lang w:val="es-ES_tradnl"/>
              </w:rPr>
              <w:t>i</w:t>
            </w:r>
            <w:r w:rsidRPr="00EC5B8E">
              <w:rPr>
                <w:spacing w:val="1"/>
                <w:lang w:val="es-ES_tradnl"/>
              </w:rPr>
              <w:t>s</w:t>
            </w:r>
            <w:r w:rsidRPr="00EC5B8E">
              <w:rPr>
                <w:lang w:val="es-ES_tradnl"/>
              </w:rPr>
              <w:t>di</w:t>
            </w:r>
            <w:r w:rsidRPr="00EC5B8E">
              <w:rPr>
                <w:spacing w:val="1"/>
                <w:lang w:val="es-ES_tradnl"/>
              </w:rPr>
              <w:t>cc</w:t>
            </w:r>
            <w:r w:rsidRPr="00EC5B8E">
              <w:rPr>
                <w:spacing w:val="-1"/>
                <w:lang w:val="es-ES_tradnl"/>
              </w:rPr>
              <w:t>i</w:t>
            </w:r>
            <w:r w:rsidRPr="00EC5B8E">
              <w:rPr>
                <w:lang w:val="es-ES_tradnl"/>
              </w:rPr>
              <w:t>onal</w:t>
            </w:r>
            <w:r w:rsidRPr="00EC5B8E">
              <w:rPr>
                <w:spacing w:val="4"/>
                <w:lang w:val="es-ES_tradnl"/>
              </w:rPr>
              <w:t xml:space="preserve"> </w:t>
            </w:r>
            <w:r w:rsidRPr="00EC5B8E">
              <w:rPr>
                <w:lang w:val="es-ES_tradnl"/>
              </w:rPr>
              <w:t>e</w:t>
            </w:r>
            <w:r w:rsidRPr="00EC5B8E">
              <w:rPr>
                <w:spacing w:val="1"/>
                <w:lang w:val="es-ES_tradnl"/>
              </w:rPr>
              <w:t>x</w:t>
            </w:r>
            <w:r w:rsidRPr="00EC5B8E">
              <w:rPr>
                <w:lang w:val="es-ES_tradnl"/>
              </w:rPr>
              <w:t>t</w:t>
            </w:r>
            <w:r w:rsidRPr="00EC5B8E">
              <w:rPr>
                <w:spacing w:val="1"/>
                <w:lang w:val="es-ES_tradnl"/>
              </w:rPr>
              <w:t>r</w:t>
            </w:r>
            <w:r w:rsidRPr="00EC5B8E">
              <w:rPr>
                <w:lang w:val="es-ES_tradnl"/>
              </w:rPr>
              <w:t>an</w:t>
            </w:r>
            <w:r w:rsidRPr="00EC5B8E">
              <w:rPr>
                <w:spacing w:val="1"/>
                <w:lang w:val="es-ES_tradnl"/>
              </w:rPr>
              <w:t>j</w:t>
            </w:r>
            <w:r w:rsidRPr="00EC5B8E">
              <w:rPr>
                <w:lang w:val="es-ES_tradnl"/>
              </w:rPr>
              <w:t>e</w:t>
            </w:r>
            <w:r w:rsidRPr="00EC5B8E">
              <w:rPr>
                <w:spacing w:val="1"/>
                <w:lang w:val="es-ES_tradnl"/>
              </w:rPr>
              <w:t>r</w:t>
            </w:r>
            <w:r w:rsidRPr="00EC5B8E">
              <w:rPr>
                <w:lang w:val="es-ES_tradnl"/>
              </w:rPr>
              <w:t>o</w:t>
            </w:r>
            <w:r w:rsidRPr="00EC5B8E">
              <w:rPr>
                <w:spacing w:val="4"/>
                <w:lang w:val="es-ES_tradnl"/>
              </w:rPr>
              <w:t xml:space="preserve"> </w:t>
            </w:r>
            <w:r w:rsidRPr="00EC5B8E">
              <w:rPr>
                <w:lang w:val="es-ES_tradnl"/>
              </w:rPr>
              <w:t>que pudie</w:t>
            </w:r>
            <w:r w:rsidRPr="00EC5B8E">
              <w:rPr>
                <w:spacing w:val="1"/>
                <w:lang w:val="es-ES_tradnl"/>
              </w:rPr>
              <w:t>r</w:t>
            </w:r>
            <w:r w:rsidRPr="00EC5B8E">
              <w:rPr>
                <w:lang w:val="es-ES_tradnl"/>
              </w:rPr>
              <w:t>a</w:t>
            </w:r>
            <w:r w:rsidRPr="00EC5B8E">
              <w:rPr>
                <w:spacing w:val="-1"/>
                <w:lang w:val="es-ES_tradnl"/>
              </w:rPr>
              <w:t xml:space="preserve"> </w:t>
            </w:r>
            <w:r w:rsidRPr="00EC5B8E">
              <w:rPr>
                <w:spacing w:val="1"/>
                <w:lang w:val="es-ES_tradnl"/>
              </w:rPr>
              <w:t>c</w:t>
            </w:r>
            <w:r w:rsidRPr="00EC5B8E">
              <w:rPr>
                <w:lang w:val="es-ES_tradnl"/>
              </w:rPr>
              <w:t>o</w:t>
            </w:r>
            <w:r w:rsidRPr="00EC5B8E">
              <w:rPr>
                <w:spacing w:val="1"/>
                <w:lang w:val="es-ES_tradnl"/>
              </w:rPr>
              <w:t>rr</w:t>
            </w:r>
            <w:r w:rsidRPr="00EC5B8E">
              <w:rPr>
                <w:lang w:val="es-ES_tradnl"/>
              </w:rPr>
              <w:t>e</w:t>
            </w:r>
            <w:r w:rsidRPr="00EC5B8E">
              <w:rPr>
                <w:spacing w:val="1"/>
                <w:lang w:val="es-ES_tradnl"/>
              </w:rPr>
              <w:t>s</w:t>
            </w:r>
            <w:r w:rsidRPr="00EC5B8E">
              <w:rPr>
                <w:lang w:val="es-ES_tradnl"/>
              </w:rPr>
              <w:t>ponder</w:t>
            </w:r>
            <w:r w:rsidRPr="00EC5B8E">
              <w:rPr>
                <w:spacing w:val="-1"/>
                <w:lang w:val="es-ES_tradnl"/>
              </w:rPr>
              <w:t xml:space="preserve"> </w:t>
            </w:r>
            <w:r w:rsidRPr="00EC5B8E">
              <w:rPr>
                <w:lang w:val="es-ES_tradnl"/>
              </w:rPr>
              <w:t>a la empresa licitante.</w:t>
            </w:r>
          </w:p>
          <w:p w:rsidR="00F13AC6" w:rsidRPr="00EC5B8E" w:rsidRDefault="00F13AC6" w:rsidP="00EC5B8E">
            <w:pPr>
              <w:widowControl w:val="0"/>
              <w:autoSpaceDE w:val="0"/>
              <w:autoSpaceDN w:val="0"/>
              <w:adjustRightInd w:val="0"/>
              <w:spacing w:line="228" w:lineRule="exact"/>
              <w:ind w:left="102" w:right="85" w:firstLine="360"/>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1.4. En el</w:t>
            </w:r>
            <w:r w:rsidRPr="00EC5B8E">
              <w:rPr>
                <w:spacing w:val="1"/>
                <w:lang w:val="es-ES_tradnl"/>
              </w:rPr>
              <w:t xml:space="preserve"> s</w:t>
            </w:r>
            <w:r w:rsidRPr="00EC5B8E">
              <w:rPr>
                <w:lang w:val="es-ES_tradnl"/>
              </w:rPr>
              <w:t>upue</w:t>
            </w:r>
            <w:r w:rsidRPr="00EC5B8E">
              <w:rPr>
                <w:spacing w:val="1"/>
                <w:lang w:val="es-ES_tradnl"/>
              </w:rPr>
              <w:t>s</w:t>
            </w:r>
            <w:r w:rsidRPr="00EC5B8E">
              <w:rPr>
                <w:lang w:val="es-ES_tradnl"/>
              </w:rPr>
              <w:t>to</w:t>
            </w:r>
            <w:r w:rsidRPr="00EC5B8E">
              <w:rPr>
                <w:spacing w:val="4"/>
                <w:lang w:val="es-ES_tradnl"/>
              </w:rPr>
              <w:t xml:space="preserve"> </w:t>
            </w:r>
            <w:r w:rsidRPr="00EC5B8E">
              <w:rPr>
                <w:lang w:val="es-ES_tradnl"/>
              </w:rPr>
              <w:t>de</w:t>
            </w:r>
            <w:r w:rsidRPr="00EC5B8E">
              <w:rPr>
                <w:spacing w:val="3"/>
                <w:lang w:val="es-ES_tradnl"/>
              </w:rPr>
              <w:t xml:space="preserve"> </w:t>
            </w:r>
            <w:r w:rsidRPr="00EC5B8E">
              <w:rPr>
                <w:lang w:val="es-ES_tradnl"/>
              </w:rPr>
              <w:t>e</w:t>
            </w:r>
            <w:r w:rsidRPr="00EC5B8E">
              <w:rPr>
                <w:spacing w:val="1"/>
                <w:lang w:val="es-ES_tradnl"/>
              </w:rPr>
              <w:t>x</w:t>
            </w:r>
            <w:r w:rsidRPr="00EC5B8E">
              <w:rPr>
                <w:lang w:val="es-ES_tradnl"/>
              </w:rPr>
              <w:t>igi</w:t>
            </w:r>
            <w:r w:rsidRPr="00EC5B8E">
              <w:rPr>
                <w:spacing w:val="1"/>
                <w:lang w:val="es-ES_tradnl"/>
              </w:rPr>
              <w:t>rs</w:t>
            </w:r>
            <w:r w:rsidRPr="00EC5B8E">
              <w:rPr>
                <w:lang w:val="es-ES_tradnl"/>
              </w:rPr>
              <w:t>e</w:t>
            </w:r>
            <w:r w:rsidRPr="00EC5B8E">
              <w:rPr>
                <w:spacing w:val="4"/>
                <w:lang w:val="es-ES_tradnl"/>
              </w:rPr>
              <w:t xml:space="preserve"> </w:t>
            </w:r>
            <w:r w:rsidRPr="00EC5B8E">
              <w:rPr>
                <w:spacing w:val="1"/>
                <w:lang w:val="es-ES_tradnl"/>
              </w:rPr>
              <w:t>c</w:t>
            </w:r>
            <w:r w:rsidRPr="00EC5B8E">
              <w:rPr>
                <w:spacing w:val="-1"/>
                <w:lang w:val="es-ES_tradnl"/>
              </w:rPr>
              <w:t>l</w:t>
            </w:r>
            <w:r w:rsidRPr="00EC5B8E">
              <w:rPr>
                <w:lang w:val="es-ES_tradnl"/>
              </w:rPr>
              <w:t>a</w:t>
            </w:r>
            <w:r w:rsidRPr="00EC5B8E">
              <w:rPr>
                <w:spacing w:val="1"/>
                <w:lang w:val="es-ES_tradnl"/>
              </w:rPr>
              <w:t>s</w:t>
            </w:r>
            <w:r w:rsidRPr="00EC5B8E">
              <w:rPr>
                <w:lang w:val="es-ES_tradnl"/>
              </w:rPr>
              <w:t>i</w:t>
            </w:r>
            <w:r w:rsidRPr="00EC5B8E">
              <w:rPr>
                <w:spacing w:val="2"/>
                <w:lang w:val="es-ES_tradnl"/>
              </w:rPr>
              <w:t>f</w:t>
            </w:r>
            <w:r w:rsidRPr="00EC5B8E">
              <w:rPr>
                <w:lang w:val="es-ES_tradnl"/>
              </w:rPr>
              <w:t>i</w:t>
            </w:r>
            <w:r w:rsidRPr="00EC5B8E">
              <w:rPr>
                <w:spacing w:val="1"/>
                <w:lang w:val="es-ES_tradnl"/>
              </w:rPr>
              <w:t>c</w:t>
            </w:r>
            <w:r w:rsidRPr="00EC5B8E">
              <w:rPr>
                <w:lang w:val="es-ES_tradnl"/>
              </w:rPr>
              <w:t>a</w:t>
            </w:r>
            <w:r w:rsidRPr="00EC5B8E">
              <w:rPr>
                <w:spacing w:val="1"/>
                <w:lang w:val="es-ES_tradnl"/>
              </w:rPr>
              <w:t>c</w:t>
            </w:r>
            <w:r w:rsidRPr="00EC5B8E">
              <w:rPr>
                <w:lang w:val="es-ES_tradnl"/>
              </w:rPr>
              <w:t>ión,</w:t>
            </w:r>
            <w:r w:rsidRPr="00EC5B8E">
              <w:rPr>
                <w:spacing w:val="4"/>
                <w:lang w:val="es-ES_tradnl"/>
              </w:rPr>
              <w:t xml:space="preserve"> </w:t>
            </w:r>
            <w:r w:rsidRPr="00EC5B8E">
              <w:rPr>
                <w:spacing w:val="1"/>
                <w:lang w:val="es-ES_tradnl"/>
              </w:rPr>
              <w:t>s</w:t>
            </w:r>
            <w:r w:rsidRPr="00EC5B8E">
              <w:rPr>
                <w:lang w:val="es-ES_tradnl"/>
              </w:rPr>
              <w:t>e</w:t>
            </w:r>
            <w:r w:rsidRPr="00EC5B8E">
              <w:rPr>
                <w:spacing w:val="1"/>
                <w:lang w:val="es-ES_tradnl"/>
              </w:rPr>
              <w:t>r</w:t>
            </w:r>
            <w:r w:rsidRPr="00EC5B8E">
              <w:rPr>
                <w:lang w:val="es-ES_tradnl"/>
              </w:rPr>
              <w:t>á</w:t>
            </w:r>
            <w:r w:rsidRPr="00EC5B8E">
              <w:rPr>
                <w:spacing w:val="4"/>
                <w:lang w:val="es-ES_tradnl"/>
              </w:rPr>
              <w:t xml:space="preserve"> </w:t>
            </w:r>
            <w:r w:rsidRPr="00EC5B8E">
              <w:rPr>
                <w:spacing w:val="1"/>
                <w:lang w:val="es-ES_tradnl"/>
              </w:rPr>
              <w:t>s</w:t>
            </w:r>
            <w:r w:rsidRPr="00EC5B8E">
              <w:rPr>
                <w:lang w:val="es-ES_tradnl"/>
              </w:rPr>
              <w:t>u</w:t>
            </w:r>
            <w:r w:rsidRPr="00EC5B8E">
              <w:rPr>
                <w:spacing w:val="2"/>
                <w:lang w:val="es-ES_tradnl"/>
              </w:rPr>
              <w:t>f</w:t>
            </w:r>
            <w:r w:rsidRPr="00EC5B8E">
              <w:rPr>
                <w:spacing w:val="-1"/>
                <w:lang w:val="es-ES_tradnl"/>
              </w:rPr>
              <w:t>i</w:t>
            </w:r>
            <w:r w:rsidRPr="00EC5B8E">
              <w:rPr>
                <w:spacing w:val="1"/>
                <w:lang w:val="es-ES_tradnl"/>
              </w:rPr>
              <w:t>c</w:t>
            </w:r>
            <w:r w:rsidRPr="00EC5B8E">
              <w:rPr>
                <w:spacing w:val="-1"/>
                <w:lang w:val="es-ES_tradnl"/>
              </w:rPr>
              <w:t>i</w:t>
            </w:r>
            <w:r w:rsidRPr="00EC5B8E">
              <w:rPr>
                <w:lang w:val="es-ES_tradnl"/>
              </w:rPr>
              <w:t>ente</w:t>
            </w:r>
            <w:r w:rsidRPr="00EC5B8E">
              <w:rPr>
                <w:spacing w:val="4"/>
                <w:lang w:val="es-ES_tradnl"/>
              </w:rPr>
              <w:t xml:space="preserve"> </w:t>
            </w:r>
            <w:r w:rsidRPr="00EC5B8E">
              <w:rPr>
                <w:lang w:val="es-ES_tradnl"/>
              </w:rPr>
              <w:t>a</w:t>
            </w:r>
            <w:r w:rsidRPr="00EC5B8E">
              <w:rPr>
                <w:spacing w:val="1"/>
                <w:lang w:val="es-ES_tradnl"/>
              </w:rPr>
              <w:t>cr</w:t>
            </w:r>
            <w:r w:rsidRPr="00EC5B8E">
              <w:rPr>
                <w:lang w:val="es-ES_tradnl"/>
              </w:rPr>
              <w:t>editar</w:t>
            </w:r>
            <w:r w:rsidRPr="00EC5B8E">
              <w:rPr>
                <w:spacing w:val="5"/>
                <w:lang w:val="es-ES_tradnl"/>
              </w:rPr>
              <w:t xml:space="preserve"> </w:t>
            </w:r>
            <w:r w:rsidRPr="00EC5B8E">
              <w:rPr>
                <w:lang w:val="es-ES_tradnl"/>
              </w:rPr>
              <w:t>ante</w:t>
            </w:r>
            <w:r w:rsidRPr="00EC5B8E">
              <w:rPr>
                <w:spacing w:val="2"/>
                <w:lang w:val="es-ES_tradnl"/>
              </w:rPr>
              <w:t xml:space="preserve"> </w:t>
            </w:r>
            <w:r w:rsidRPr="00EC5B8E">
              <w:rPr>
                <w:lang w:val="es-ES_tradnl"/>
              </w:rPr>
              <w:t>el</w:t>
            </w:r>
            <w:r w:rsidRPr="00EC5B8E">
              <w:rPr>
                <w:spacing w:val="4"/>
                <w:lang w:val="es-ES_tradnl"/>
              </w:rPr>
              <w:t xml:space="preserve"> </w:t>
            </w:r>
            <w:r w:rsidRPr="00EC5B8E">
              <w:rPr>
                <w:lang w:val="es-ES_tradnl"/>
              </w:rPr>
              <w:t>ó</w:t>
            </w:r>
            <w:r w:rsidRPr="00EC5B8E">
              <w:rPr>
                <w:spacing w:val="1"/>
                <w:lang w:val="es-ES_tradnl"/>
              </w:rPr>
              <w:t>r</w:t>
            </w:r>
            <w:r w:rsidRPr="00EC5B8E">
              <w:rPr>
                <w:lang w:val="es-ES_tradnl"/>
              </w:rPr>
              <w:t>gano</w:t>
            </w:r>
            <w:r w:rsidRPr="00EC5B8E">
              <w:rPr>
                <w:spacing w:val="4"/>
                <w:lang w:val="es-ES_tradnl"/>
              </w:rPr>
              <w:t xml:space="preserve"> </w:t>
            </w:r>
            <w:r w:rsidRPr="00EC5B8E">
              <w:rPr>
                <w:lang w:val="es-ES_tradnl"/>
              </w:rPr>
              <w:t xml:space="preserve">de </w:t>
            </w:r>
            <w:r w:rsidRPr="00EC5B8E">
              <w:rPr>
                <w:spacing w:val="1"/>
                <w:lang w:val="es-ES_tradnl"/>
              </w:rPr>
              <w:t>c</w:t>
            </w:r>
            <w:r w:rsidRPr="00EC5B8E">
              <w:rPr>
                <w:spacing w:val="-1"/>
                <w:lang w:val="es-ES_tradnl"/>
              </w:rPr>
              <w:t>ont</w:t>
            </w:r>
            <w:r w:rsidRPr="00EC5B8E">
              <w:rPr>
                <w:spacing w:val="1"/>
                <w:lang w:val="es-ES_tradnl"/>
              </w:rPr>
              <w:t>r</w:t>
            </w:r>
            <w:r w:rsidRPr="00EC5B8E">
              <w:rPr>
                <w:lang w:val="es-ES_tradnl"/>
              </w:rPr>
              <w:t>a</w:t>
            </w:r>
            <w:r w:rsidRPr="00EC5B8E">
              <w:rPr>
                <w:spacing w:val="-1"/>
                <w:lang w:val="es-ES_tradnl"/>
              </w:rPr>
              <w:t>ta</w:t>
            </w:r>
            <w:r w:rsidRPr="00EC5B8E">
              <w:rPr>
                <w:spacing w:val="1"/>
                <w:lang w:val="es-ES_tradnl"/>
              </w:rPr>
              <w:t>c</w:t>
            </w:r>
            <w:r w:rsidRPr="00EC5B8E">
              <w:rPr>
                <w:spacing w:val="-1"/>
                <w:lang w:val="es-ES_tradnl"/>
              </w:rPr>
              <w:t>ió</w:t>
            </w:r>
            <w:r w:rsidRPr="00EC5B8E">
              <w:rPr>
                <w:lang w:val="es-ES_tradnl"/>
              </w:rPr>
              <w:t>n</w:t>
            </w:r>
            <w:r w:rsidRPr="00EC5B8E">
              <w:rPr>
                <w:spacing w:val="6"/>
                <w:lang w:val="es-ES_tradnl"/>
              </w:rPr>
              <w:t xml:space="preserve"> </w:t>
            </w:r>
            <w:r w:rsidRPr="00EC5B8E">
              <w:rPr>
                <w:spacing w:val="1"/>
                <w:lang w:val="es-ES_tradnl"/>
              </w:rPr>
              <w:t>c</w:t>
            </w:r>
            <w:r w:rsidRPr="00EC5B8E">
              <w:rPr>
                <w:lang w:val="es-ES_tradnl"/>
              </w:rPr>
              <w:t>o</w:t>
            </w:r>
            <w:r w:rsidRPr="00EC5B8E">
              <w:rPr>
                <w:spacing w:val="1"/>
                <w:lang w:val="es-ES_tradnl"/>
              </w:rPr>
              <w:t>rr</w:t>
            </w:r>
            <w:r w:rsidRPr="00EC5B8E">
              <w:rPr>
                <w:lang w:val="es-ES_tradnl"/>
              </w:rPr>
              <w:t>e</w:t>
            </w:r>
            <w:r w:rsidRPr="00EC5B8E">
              <w:rPr>
                <w:spacing w:val="1"/>
                <w:lang w:val="es-ES_tradnl"/>
              </w:rPr>
              <w:t>s</w:t>
            </w:r>
            <w:r w:rsidRPr="00EC5B8E">
              <w:rPr>
                <w:spacing w:val="-1"/>
                <w:lang w:val="es-ES_tradnl"/>
              </w:rPr>
              <w:t>pondient</w:t>
            </w:r>
            <w:r w:rsidRPr="00EC5B8E">
              <w:rPr>
                <w:lang w:val="es-ES_tradnl"/>
              </w:rPr>
              <w:t>e</w:t>
            </w:r>
            <w:r w:rsidRPr="00EC5B8E">
              <w:rPr>
                <w:spacing w:val="5"/>
                <w:lang w:val="es-ES_tradnl"/>
              </w:rPr>
              <w:t xml:space="preserve"> </w:t>
            </w:r>
            <w:r w:rsidRPr="00EC5B8E">
              <w:rPr>
                <w:spacing w:val="1"/>
                <w:lang w:val="es-ES_tradnl"/>
              </w:rPr>
              <w:t>s</w:t>
            </w:r>
            <w:r w:rsidRPr="00EC5B8E">
              <w:rPr>
                <w:lang w:val="es-ES_tradnl"/>
              </w:rPr>
              <w:t>u</w:t>
            </w:r>
            <w:r w:rsidRPr="00EC5B8E">
              <w:rPr>
                <w:spacing w:val="6"/>
                <w:lang w:val="es-ES_tradnl"/>
              </w:rPr>
              <w:t xml:space="preserve"> </w:t>
            </w:r>
            <w:r w:rsidRPr="00EC5B8E">
              <w:rPr>
                <w:spacing w:val="1"/>
                <w:lang w:val="es-ES_tradnl"/>
              </w:rPr>
              <w:t>s</w:t>
            </w:r>
            <w:r w:rsidRPr="00EC5B8E">
              <w:rPr>
                <w:lang w:val="es-ES_tradnl"/>
              </w:rPr>
              <w:t>o</w:t>
            </w:r>
            <w:r w:rsidRPr="00EC5B8E">
              <w:rPr>
                <w:spacing w:val="-1"/>
                <w:lang w:val="es-ES_tradnl"/>
              </w:rPr>
              <w:t>lven</w:t>
            </w:r>
            <w:r w:rsidRPr="00EC5B8E">
              <w:rPr>
                <w:spacing w:val="1"/>
                <w:lang w:val="es-ES_tradnl"/>
              </w:rPr>
              <w:t>c</w:t>
            </w:r>
            <w:r w:rsidRPr="00EC5B8E">
              <w:rPr>
                <w:spacing w:val="-1"/>
                <w:lang w:val="es-ES_tradnl"/>
              </w:rPr>
              <w:t>i</w:t>
            </w:r>
            <w:r w:rsidRPr="00EC5B8E">
              <w:rPr>
                <w:lang w:val="es-ES_tradnl"/>
              </w:rPr>
              <w:t>a</w:t>
            </w:r>
            <w:r w:rsidRPr="00EC5B8E">
              <w:rPr>
                <w:spacing w:val="5"/>
                <w:lang w:val="es-ES_tradnl"/>
              </w:rPr>
              <w:t xml:space="preserve"> </w:t>
            </w:r>
            <w:r w:rsidRPr="00EC5B8E">
              <w:rPr>
                <w:spacing w:val="-1"/>
                <w:lang w:val="es-ES_tradnl"/>
              </w:rPr>
              <w:t>e</w:t>
            </w:r>
            <w:r w:rsidRPr="00EC5B8E">
              <w:rPr>
                <w:spacing w:val="1"/>
                <w:lang w:val="es-ES_tradnl"/>
              </w:rPr>
              <w:t>c</w:t>
            </w:r>
            <w:r w:rsidRPr="00EC5B8E">
              <w:rPr>
                <w:spacing w:val="-1"/>
                <w:lang w:val="es-ES_tradnl"/>
              </w:rPr>
              <w:t>onó</w:t>
            </w:r>
            <w:r w:rsidRPr="00EC5B8E">
              <w:rPr>
                <w:spacing w:val="4"/>
                <w:lang w:val="es-ES_tradnl"/>
              </w:rPr>
              <w:t>m</w:t>
            </w:r>
            <w:r w:rsidRPr="00EC5B8E">
              <w:rPr>
                <w:spacing w:val="-1"/>
                <w:lang w:val="es-ES_tradnl"/>
              </w:rPr>
              <w:t>i</w:t>
            </w:r>
            <w:r w:rsidRPr="00EC5B8E">
              <w:rPr>
                <w:spacing w:val="1"/>
                <w:lang w:val="es-ES_tradnl"/>
              </w:rPr>
              <w:t>c</w:t>
            </w:r>
            <w:r w:rsidRPr="00EC5B8E">
              <w:rPr>
                <w:lang w:val="es-ES_tradnl"/>
              </w:rPr>
              <w:t>a</w:t>
            </w:r>
            <w:r w:rsidRPr="00EC5B8E">
              <w:rPr>
                <w:spacing w:val="5"/>
                <w:lang w:val="es-ES_tradnl"/>
              </w:rPr>
              <w:t xml:space="preserve"> </w:t>
            </w:r>
            <w:r w:rsidRPr="00EC5B8E">
              <w:rPr>
                <w:lang w:val="es-ES_tradnl"/>
              </w:rPr>
              <w:t xml:space="preserve">y </w:t>
            </w:r>
            <w:r w:rsidRPr="00EC5B8E">
              <w:rPr>
                <w:spacing w:val="2"/>
                <w:lang w:val="es-ES_tradnl"/>
              </w:rPr>
              <w:t>f</w:t>
            </w:r>
            <w:r w:rsidRPr="00EC5B8E">
              <w:rPr>
                <w:spacing w:val="-1"/>
                <w:lang w:val="es-ES_tradnl"/>
              </w:rPr>
              <w:t>inan</w:t>
            </w:r>
            <w:r w:rsidRPr="00EC5B8E">
              <w:rPr>
                <w:spacing w:val="1"/>
                <w:lang w:val="es-ES_tradnl"/>
              </w:rPr>
              <w:t>c</w:t>
            </w:r>
            <w:r w:rsidRPr="00EC5B8E">
              <w:rPr>
                <w:spacing w:val="-1"/>
                <w:lang w:val="es-ES_tradnl"/>
              </w:rPr>
              <w:t>ie</w:t>
            </w:r>
            <w:r w:rsidRPr="00EC5B8E">
              <w:rPr>
                <w:spacing w:val="1"/>
                <w:lang w:val="es-ES_tradnl"/>
              </w:rPr>
              <w:t>r</w:t>
            </w:r>
            <w:r w:rsidRPr="00EC5B8E">
              <w:rPr>
                <w:lang w:val="es-ES_tradnl"/>
              </w:rPr>
              <w:t>a</w:t>
            </w:r>
            <w:r w:rsidRPr="00EC5B8E">
              <w:rPr>
                <w:spacing w:val="8"/>
                <w:lang w:val="es-ES_tradnl"/>
              </w:rPr>
              <w:t xml:space="preserve"> </w:t>
            </w:r>
            <w:r w:rsidRPr="00EC5B8E">
              <w:rPr>
                <w:lang w:val="es-ES_tradnl"/>
              </w:rPr>
              <w:t>y</w:t>
            </w:r>
            <w:r w:rsidRPr="00EC5B8E">
              <w:rPr>
                <w:spacing w:val="2"/>
                <w:lang w:val="es-ES_tradnl"/>
              </w:rPr>
              <w:t xml:space="preserve"> </w:t>
            </w:r>
            <w:r w:rsidRPr="00EC5B8E">
              <w:rPr>
                <w:spacing w:val="1"/>
                <w:lang w:val="es-ES_tradnl"/>
              </w:rPr>
              <w:t>s</w:t>
            </w:r>
            <w:r w:rsidRPr="00EC5B8E">
              <w:rPr>
                <w:lang w:val="es-ES_tradnl"/>
              </w:rPr>
              <w:t>u</w:t>
            </w:r>
            <w:r w:rsidRPr="00EC5B8E">
              <w:rPr>
                <w:spacing w:val="8"/>
                <w:lang w:val="es-ES_tradnl"/>
              </w:rPr>
              <w:t xml:space="preserve"> </w:t>
            </w:r>
            <w:r w:rsidRPr="00EC5B8E">
              <w:rPr>
                <w:spacing w:val="1"/>
                <w:lang w:val="es-ES_tradnl"/>
              </w:rPr>
              <w:t>s</w:t>
            </w:r>
            <w:r w:rsidRPr="00EC5B8E">
              <w:rPr>
                <w:lang w:val="es-ES_tradnl"/>
              </w:rPr>
              <w:t>o</w:t>
            </w:r>
            <w:r w:rsidRPr="00EC5B8E">
              <w:rPr>
                <w:spacing w:val="-1"/>
                <w:lang w:val="es-ES_tradnl"/>
              </w:rPr>
              <w:t>lven</w:t>
            </w:r>
            <w:r w:rsidRPr="00EC5B8E">
              <w:rPr>
                <w:spacing w:val="1"/>
                <w:lang w:val="es-ES_tradnl"/>
              </w:rPr>
              <w:t>c</w:t>
            </w:r>
            <w:r w:rsidRPr="00EC5B8E">
              <w:rPr>
                <w:spacing w:val="-1"/>
                <w:lang w:val="es-ES_tradnl"/>
              </w:rPr>
              <w:t>i</w:t>
            </w:r>
            <w:r w:rsidRPr="00EC5B8E">
              <w:rPr>
                <w:lang w:val="es-ES_tradnl"/>
              </w:rPr>
              <w:t>a</w:t>
            </w:r>
            <w:r w:rsidRPr="00EC5B8E">
              <w:rPr>
                <w:spacing w:val="8"/>
                <w:lang w:val="es-ES_tradnl"/>
              </w:rPr>
              <w:t xml:space="preserve"> </w:t>
            </w:r>
            <w:r w:rsidRPr="00EC5B8E">
              <w:rPr>
                <w:spacing w:val="-1"/>
                <w:lang w:val="es-ES_tradnl"/>
              </w:rPr>
              <w:t>té</w:t>
            </w:r>
            <w:r w:rsidRPr="00EC5B8E">
              <w:rPr>
                <w:spacing w:val="1"/>
                <w:lang w:val="es-ES_tradnl"/>
              </w:rPr>
              <w:t>c</w:t>
            </w:r>
            <w:r w:rsidRPr="00EC5B8E">
              <w:rPr>
                <w:lang w:val="es-ES_tradnl"/>
              </w:rPr>
              <w:t>n</w:t>
            </w:r>
            <w:r w:rsidRPr="00EC5B8E">
              <w:rPr>
                <w:spacing w:val="-1"/>
                <w:lang w:val="es-ES_tradnl"/>
              </w:rPr>
              <w:t>i</w:t>
            </w:r>
            <w:r w:rsidRPr="00EC5B8E">
              <w:rPr>
                <w:spacing w:val="1"/>
                <w:lang w:val="es-ES_tradnl"/>
              </w:rPr>
              <w:t>c</w:t>
            </w:r>
            <w:r w:rsidRPr="00EC5B8E">
              <w:rPr>
                <w:lang w:val="es-ES_tradnl"/>
              </w:rPr>
              <w:t xml:space="preserve">a </w:t>
            </w:r>
            <w:r w:rsidRPr="00EC5B8E">
              <w:rPr>
                <w:spacing w:val="1"/>
                <w:lang w:val="es-ES_tradnl"/>
              </w:rPr>
              <w:t>c</w:t>
            </w:r>
            <w:r w:rsidRPr="00EC5B8E">
              <w:rPr>
                <w:lang w:val="es-ES_tradnl"/>
              </w:rPr>
              <w:t>on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e</w:t>
            </w:r>
            <w:r w:rsidRPr="00EC5B8E">
              <w:rPr>
                <w:spacing w:val="7"/>
                <w:lang w:val="es-ES_tradnl"/>
              </w:rPr>
              <w:t xml:space="preserve"> </w:t>
            </w:r>
            <w:r w:rsidRPr="00EC5B8E">
              <w:rPr>
                <w:lang w:val="es-ES_tradnl"/>
              </w:rPr>
              <w:t>a</w:t>
            </w:r>
            <w:r w:rsidRPr="00EC5B8E">
              <w:rPr>
                <w:spacing w:val="6"/>
                <w:lang w:val="es-ES_tradnl"/>
              </w:rPr>
              <w:t xml:space="preserve"> </w:t>
            </w:r>
            <w:r w:rsidRPr="00EC5B8E">
              <w:rPr>
                <w:lang w:val="es-ES_tradnl"/>
              </w:rPr>
              <w:t>lo</w:t>
            </w:r>
            <w:r w:rsidRPr="00EC5B8E">
              <w:rPr>
                <w:spacing w:val="6"/>
                <w:lang w:val="es-ES_tradnl"/>
              </w:rPr>
              <w:t xml:space="preserve"> </w:t>
            </w:r>
            <w:r w:rsidRPr="00EC5B8E">
              <w:rPr>
                <w:lang w:val="es-ES_tradnl"/>
              </w:rPr>
              <w:t>e</w:t>
            </w:r>
            <w:r w:rsidRPr="00EC5B8E">
              <w:rPr>
                <w:spacing w:val="1"/>
                <w:lang w:val="es-ES_tradnl"/>
              </w:rPr>
              <w:t>x</w:t>
            </w:r>
            <w:r w:rsidRPr="00EC5B8E">
              <w:rPr>
                <w:lang w:val="es-ES_tradnl"/>
              </w:rPr>
              <w:t>igido</w:t>
            </w:r>
            <w:r w:rsidRPr="00EC5B8E">
              <w:rPr>
                <w:spacing w:val="5"/>
                <w:lang w:val="es-ES_tradnl"/>
              </w:rPr>
              <w:t xml:space="preserve"> </w:t>
            </w:r>
            <w:r w:rsidRPr="00EC5B8E">
              <w:rPr>
                <w:lang w:val="es-ES_tradnl"/>
              </w:rPr>
              <w:t>en</w:t>
            </w:r>
            <w:r w:rsidRPr="00EC5B8E">
              <w:rPr>
                <w:spacing w:val="5"/>
                <w:lang w:val="es-ES_tradnl"/>
              </w:rPr>
              <w:t xml:space="preserve"> </w:t>
            </w:r>
            <w:r w:rsidRPr="00EC5B8E">
              <w:rPr>
                <w:lang w:val="es-ES_tradnl"/>
              </w:rPr>
              <w:t>el</w:t>
            </w:r>
            <w:r w:rsidRPr="00EC5B8E">
              <w:rPr>
                <w:spacing w:val="6"/>
                <w:lang w:val="es-ES_tradnl"/>
              </w:rPr>
              <w:t xml:space="preserve"> </w:t>
            </w:r>
            <w:r w:rsidRPr="00EC5B8E">
              <w:rPr>
                <w:lang w:val="es-ES_tradnl"/>
              </w:rPr>
              <w:t>apa</w:t>
            </w:r>
            <w:r w:rsidRPr="00EC5B8E">
              <w:rPr>
                <w:spacing w:val="1"/>
                <w:lang w:val="es-ES_tradnl"/>
              </w:rPr>
              <w:t>r</w:t>
            </w:r>
            <w:r w:rsidRPr="00EC5B8E">
              <w:rPr>
                <w:lang w:val="es-ES_tradnl"/>
              </w:rPr>
              <w:t>tado</w:t>
            </w:r>
            <w:r w:rsidRPr="00EC5B8E">
              <w:rPr>
                <w:spacing w:val="4"/>
                <w:lang w:val="es-ES_tradnl"/>
              </w:rPr>
              <w:t xml:space="preserve"> </w:t>
            </w:r>
            <w:r w:rsidRPr="00EC5B8E">
              <w:rPr>
                <w:lang w:val="es-ES_tradnl"/>
              </w:rPr>
              <w:t>F)</w:t>
            </w:r>
            <w:r w:rsidRPr="00EC5B8E">
              <w:rPr>
                <w:spacing w:val="7"/>
                <w:lang w:val="es-ES_tradnl"/>
              </w:rPr>
              <w:t xml:space="preserve"> </w:t>
            </w:r>
            <w:r w:rsidRPr="00EC5B8E">
              <w:rPr>
                <w:lang w:val="es-ES_tradnl"/>
              </w:rPr>
              <w:t>del</w:t>
            </w:r>
            <w:r w:rsidRPr="00EC5B8E">
              <w:rPr>
                <w:spacing w:val="5"/>
                <w:lang w:val="es-ES_tradnl"/>
              </w:rPr>
              <w:t xml:space="preserve"> </w:t>
            </w:r>
            <w:r w:rsidRPr="00EC5B8E">
              <w:rPr>
                <w:lang w:val="es-ES_tradnl"/>
              </w:rPr>
              <w:t>Cuad</w:t>
            </w:r>
            <w:r w:rsidRPr="00EC5B8E">
              <w:rPr>
                <w:spacing w:val="1"/>
                <w:lang w:val="es-ES_tradnl"/>
              </w:rPr>
              <w:t>r</w:t>
            </w:r>
            <w:r w:rsidRPr="00EC5B8E">
              <w:rPr>
                <w:lang w:val="es-ES_tradnl"/>
              </w:rPr>
              <w:t>o</w:t>
            </w:r>
            <w:r w:rsidRPr="00EC5B8E">
              <w:rPr>
                <w:spacing w:val="3"/>
                <w:lang w:val="es-ES_tradnl"/>
              </w:rPr>
              <w:t xml:space="preserve"> </w:t>
            </w:r>
            <w:r w:rsidRPr="00EC5B8E">
              <w:rPr>
                <w:lang w:val="es-ES_tradnl"/>
              </w:rPr>
              <w:t>de</w:t>
            </w:r>
            <w:r w:rsidRPr="00EC5B8E">
              <w:rPr>
                <w:spacing w:val="5"/>
                <w:lang w:val="es-ES_tradnl"/>
              </w:rPr>
              <w:t xml:space="preserve"> </w:t>
            </w:r>
            <w:r w:rsidRPr="00EC5B8E">
              <w:rPr>
                <w:lang w:val="es-ES_tradnl"/>
              </w:rPr>
              <w:t>Ca</w:t>
            </w:r>
            <w:r w:rsidRPr="00EC5B8E">
              <w:rPr>
                <w:spacing w:val="1"/>
                <w:lang w:val="es-ES_tradnl"/>
              </w:rPr>
              <w:t>r</w:t>
            </w:r>
            <w:r w:rsidRPr="00EC5B8E">
              <w:rPr>
                <w:lang w:val="es-ES_tradnl"/>
              </w:rPr>
              <w:t>a</w:t>
            </w:r>
            <w:r w:rsidRPr="00EC5B8E">
              <w:rPr>
                <w:spacing w:val="1"/>
                <w:lang w:val="es-ES_tradnl"/>
              </w:rPr>
              <w:t>c</w:t>
            </w:r>
            <w:r w:rsidRPr="00EC5B8E">
              <w:rPr>
                <w:lang w:val="es-ES_tradnl"/>
              </w:rPr>
              <w:t>te</w:t>
            </w:r>
            <w:r w:rsidRPr="00EC5B8E">
              <w:rPr>
                <w:spacing w:val="1"/>
                <w:lang w:val="es-ES_tradnl"/>
              </w:rPr>
              <w:t>r</w:t>
            </w:r>
            <w:r w:rsidRPr="00EC5B8E">
              <w:rPr>
                <w:lang w:val="es-ES_tradnl"/>
              </w:rPr>
              <w:t>í</w:t>
            </w:r>
            <w:r w:rsidRPr="00EC5B8E">
              <w:rPr>
                <w:spacing w:val="1"/>
                <w:lang w:val="es-ES_tradnl"/>
              </w:rPr>
              <w:t>s</w:t>
            </w:r>
            <w:r w:rsidRPr="00EC5B8E">
              <w:rPr>
                <w:lang w:val="es-ES_tradnl"/>
              </w:rPr>
              <w:t>ti</w:t>
            </w:r>
            <w:r w:rsidRPr="00EC5B8E">
              <w:rPr>
                <w:spacing w:val="1"/>
                <w:lang w:val="es-ES_tradnl"/>
              </w:rPr>
              <w:t>c</w:t>
            </w:r>
            <w:r w:rsidRPr="00EC5B8E">
              <w:rPr>
                <w:lang w:val="es-ES_tradnl"/>
              </w:rPr>
              <w:t>as</w:t>
            </w:r>
            <w:r w:rsidRPr="00EC5B8E">
              <w:rPr>
                <w:spacing w:val="6"/>
                <w:lang w:val="es-ES_tradnl"/>
              </w:rPr>
              <w:t xml:space="preserve"> </w:t>
            </w:r>
            <w:r w:rsidRPr="00EC5B8E">
              <w:rPr>
                <w:lang w:val="es-ES_tradnl"/>
              </w:rPr>
              <w:t>de</w:t>
            </w:r>
            <w:r w:rsidRPr="00EC5B8E">
              <w:rPr>
                <w:spacing w:val="5"/>
                <w:lang w:val="es-ES_tradnl"/>
              </w:rPr>
              <w:t xml:space="preserve"> </w:t>
            </w:r>
            <w:r w:rsidRPr="00EC5B8E">
              <w:rPr>
                <w:lang w:val="es-ES_tradnl"/>
              </w:rPr>
              <w:t>e</w:t>
            </w:r>
            <w:r w:rsidRPr="00EC5B8E">
              <w:rPr>
                <w:spacing w:val="1"/>
                <w:lang w:val="es-ES_tradnl"/>
              </w:rPr>
              <w:t>s</w:t>
            </w:r>
            <w:r w:rsidRPr="00EC5B8E">
              <w:rPr>
                <w:lang w:val="es-ES_tradnl"/>
              </w:rPr>
              <w:t>te</w:t>
            </w:r>
            <w:r w:rsidRPr="00EC5B8E">
              <w:rPr>
                <w:spacing w:val="6"/>
                <w:lang w:val="es-ES_tradnl"/>
              </w:rPr>
              <w:t xml:space="preserve"> </w:t>
            </w:r>
            <w:r w:rsidRPr="00EC5B8E">
              <w:rPr>
                <w:lang w:val="es-ES_tradnl"/>
              </w:rPr>
              <w:t>pliego,</w:t>
            </w:r>
            <w:r w:rsidRPr="00EC5B8E">
              <w:rPr>
                <w:spacing w:val="1"/>
                <w:lang w:val="es-ES_tradnl"/>
              </w:rPr>
              <w:t xml:space="preserve"> </w:t>
            </w:r>
            <w:r w:rsidRPr="00EC5B8E">
              <w:rPr>
                <w:lang w:val="es-ES_tradnl"/>
              </w:rPr>
              <w:t>y de a</w:t>
            </w:r>
            <w:r w:rsidRPr="00EC5B8E">
              <w:rPr>
                <w:spacing w:val="1"/>
                <w:lang w:val="es-ES_tradnl"/>
              </w:rPr>
              <w:t>c</w:t>
            </w:r>
            <w:r w:rsidRPr="00EC5B8E">
              <w:rPr>
                <w:lang w:val="es-ES_tradnl"/>
              </w:rPr>
              <w:t>ue</w:t>
            </w:r>
            <w:r w:rsidRPr="00EC5B8E">
              <w:rPr>
                <w:spacing w:val="1"/>
                <w:lang w:val="es-ES_tradnl"/>
              </w:rPr>
              <w:t>r</w:t>
            </w:r>
            <w:r w:rsidRPr="00EC5B8E">
              <w:rPr>
                <w:lang w:val="es-ES_tradnl"/>
              </w:rPr>
              <w:t>do</w:t>
            </w:r>
            <w:r w:rsidRPr="00EC5B8E">
              <w:rPr>
                <w:spacing w:val="-1"/>
                <w:lang w:val="es-ES_tradnl"/>
              </w:rPr>
              <w:t xml:space="preserve"> </w:t>
            </w:r>
            <w:r w:rsidRPr="00EC5B8E">
              <w:rPr>
                <w:lang w:val="es-ES_tradnl"/>
              </w:rPr>
              <w:t>con los artículos correspondientes de la LCSP.</w:t>
            </w:r>
          </w:p>
          <w:p w:rsidR="00F13AC6" w:rsidRPr="00EC5B8E" w:rsidRDefault="00F13AC6" w:rsidP="00EC5B8E">
            <w:pPr>
              <w:widowControl w:val="0"/>
              <w:autoSpaceDE w:val="0"/>
              <w:autoSpaceDN w:val="0"/>
              <w:adjustRightInd w:val="0"/>
              <w:spacing w:line="120" w:lineRule="exact"/>
              <w:rPr>
                <w:lang w:val="es-ES_tradnl"/>
              </w:rPr>
            </w:pPr>
          </w:p>
          <w:p w:rsidR="00F13AC6" w:rsidRPr="00EC5B8E" w:rsidRDefault="00F13AC6" w:rsidP="00EC5B8E">
            <w:pPr>
              <w:widowControl w:val="0"/>
              <w:autoSpaceDE w:val="0"/>
              <w:autoSpaceDN w:val="0"/>
              <w:adjustRightInd w:val="0"/>
              <w:spacing w:line="239" w:lineRule="auto"/>
              <w:ind w:right="85"/>
              <w:rPr>
                <w:lang w:val="es-ES_tradnl"/>
              </w:rPr>
            </w:pPr>
            <w:r w:rsidRPr="00EC5B8E">
              <w:rPr>
                <w:lang w:val="es-ES_tradnl"/>
              </w:rPr>
              <w:t>2.-</w:t>
            </w:r>
            <w:r w:rsidRPr="00EC5B8E">
              <w:rPr>
                <w:spacing w:val="2"/>
                <w:lang w:val="es-ES_tradnl"/>
              </w:rPr>
              <w:t xml:space="preserve"> </w:t>
            </w:r>
            <w:r w:rsidRPr="00EC5B8E">
              <w:rPr>
                <w:b/>
                <w:lang w:val="es-ES_tradnl"/>
              </w:rPr>
              <w:t>Las</w:t>
            </w:r>
            <w:r w:rsidRPr="00EC5B8E">
              <w:rPr>
                <w:spacing w:val="2"/>
                <w:lang w:val="es-ES_tradnl"/>
              </w:rPr>
              <w:t xml:space="preserve"> </w:t>
            </w:r>
            <w:r w:rsidRPr="00EC5B8E">
              <w:rPr>
                <w:b/>
                <w:lang w:val="es-ES_tradnl"/>
              </w:rPr>
              <w:t>em</w:t>
            </w:r>
            <w:r w:rsidRPr="00EC5B8E">
              <w:rPr>
                <w:b/>
                <w:spacing w:val="1"/>
                <w:lang w:val="es-ES_tradnl"/>
              </w:rPr>
              <w:t>p</w:t>
            </w:r>
            <w:r w:rsidRPr="00EC5B8E">
              <w:rPr>
                <w:b/>
                <w:spacing w:val="-1"/>
                <w:lang w:val="es-ES_tradnl"/>
              </w:rPr>
              <w:t>r</w:t>
            </w:r>
            <w:r w:rsidRPr="00EC5B8E">
              <w:rPr>
                <w:b/>
                <w:lang w:val="es-ES_tradnl"/>
              </w:rPr>
              <w:t>esas no comunitarias</w:t>
            </w:r>
            <w:r w:rsidRPr="00EC5B8E">
              <w:rPr>
                <w:lang w:val="es-ES_tradnl"/>
              </w:rPr>
              <w:t>,</w:t>
            </w:r>
            <w:r w:rsidRPr="00EC5B8E">
              <w:rPr>
                <w:spacing w:val="5"/>
                <w:lang w:val="es-ES_tradnl"/>
              </w:rPr>
              <w:t xml:space="preserve"> </w:t>
            </w:r>
            <w:r w:rsidRPr="00EC5B8E">
              <w:rPr>
                <w:lang w:val="es-ES_tradnl"/>
              </w:rPr>
              <w:t>debe</w:t>
            </w:r>
            <w:r w:rsidRPr="00EC5B8E">
              <w:rPr>
                <w:spacing w:val="1"/>
                <w:lang w:val="es-ES_tradnl"/>
              </w:rPr>
              <w:t>r</w:t>
            </w:r>
            <w:r w:rsidRPr="00EC5B8E">
              <w:rPr>
                <w:lang w:val="es-ES_tradnl"/>
              </w:rPr>
              <w:t>án a</w:t>
            </w:r>
            <w:r w:rsidRPr="00EC5B8E">
              <w:rPr>
                <w:spacing w:val="1"/>
                <w:lang w:val="es-ES_tradnl"/>
              </w:rPr>
              <w:t>cr</w:t>
            </w:r>
            <w:r w:rsidRPr="00EC5B8E">
              <w:rPr>
                <w:lang w:val="es-ES_tradnl"/>
              </w:rPr>
              <w:t>editar</w:t>
            </w:r>
            <w:r w:rsidRPr="00EC5B8E">
              <w:rPr>
                <w:spacing w:val="4"/>
                <w:lang w:val="es-ES_tradnl"/>
              </w:rPr>
              <w:t xml:space="preserve"> </w:t>
            </w:r>
            <w:r w:rsidRPr="00EC5B8E">
              <w:rPr>
                <w:lang w:val="es-ES_tradnl"/>
              </w:rPr>
              <w:t>la</w:t>
            </w:r>
            <w:r w:rsidRPr="00EC5B8E">
              <w:rPr>
                <w:spacing w:val="2"/>
                <w:lang w:val="es-ES_tradnl"/>
              </w:rPr>
              <w:t xml:space="preserve"> </w:t>
            </w:r>
            <w:r w:rsidRPr="00EC5B8E">
              <w:rPr>
                <w:lang w:val="es-ES_tradnl"/>
              </w:rPr>
              <w:t>do</w:t>
            </w:r>
            <w:r w:rsidRPr="00EC5B8E">
              <w:rPr>
                <w:spacing w:val="1"/>
                <w:lang w:val="es-ES_tradnl"/>
              </w:rPr>
              <w:t>c</w:t>
            </w:r>
            <w:r w:rsidRPr="00EC5B8E">
              <w:rPr>
                <w:lang w:val="es-ES_tradnl"/>
              </w:rPr>
              <w:t>u</w:t>
            </w:r>
            <w:r w:rsidRPr="00EC5B8E">
              <w:rPr>
                <w:spacing w:val="4"/>
                <w:lang w:val="es-ES_tradnl"/>
              </w:rPr>
              <w:t>m</w:t>
            </w:r>
            <w:r w:rsidRPr="00EC5B8E">
              <w:rPr>
                <w:lang w:val="es-ES_tradnl"/>
              </w:rPr>
              <w:t>enta</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ida</w:t>
            </w:r>
            <w:r w:rsidRPr="00EC5B8E">
              <w:rPr>
                <w:spacing w:val="4"/>
                <w:lang w:val="es-ES_tradnl"/>
              </w:rPr>
              <w:t xml:space="preserve"> </w:t>
            </w:r>
            <w:r w:rsidRPr="00EC5B8E">
              <w:rPr>
                <w:lang w:val="es-ES_tradnl"/>
              </w:rPr>
              <w:t>en</w:t>
            </w:r>
            <w:r w:rsidRPr="00EC5B8E">
              <w:rPr>
                <w:spacing w:val="3"/>
                <w:lang w:val="es-ES_tradnl"/>
              </w:rPr>
              <w:t xml:space="preserve"> </w:t>
            </w:r>
            <w:r w:rsidRPr="00EC5B8E">
              <w:rPr>
                <w:lang w:val="es-ES_tradnl"/>
              </w:rPr>
              <w:t>los</w:t>
            </w:r>
            <w:r w:rsidRPr="00EC5B8E">
              <w:rPr>
                <w:spacing w:val="5"/>
                <w:lang w:val="es-ES_tradnl"/>
              </w:rPr>
              <w:t xml:space="preserve"> </w:t>
            </w:r>
            <w:r w:rsidRPr="00EC5B8E">
              <w:rPr>
                <w:lang w:val="es-ES_tradnl"/>
              </w:rPr>
              <w:t>pliego</w:t>
            </w:r>
            <w:r w:rsidRPr="00EC5B8E">
              <w:rPr>
                <w:spacing w:val="1"/>
                <w:lang w:val="es-ES_tradnl"/>
              </w:rPr>
              <w:t>s</w:t>
            </w:r>
            <w:r w:rsidRPr="00EC5B8E">
              <w:rPr>
                <w:lang w:val="es-ES_tradnl"/>
              </w:rPr>
              <w:t xml:space="preserve">, </w:t>
            </w:r>
            <w:r w:rsidRPr="00EC5B8E">
              <w:rPr>
                <w:spacing w:val="1"/>
                <w:lang w:val="es-ES_tradnl"/>
              </w:rPr>
              <w:t>c</w:t>
            </w:r>
            <w:r w:rsidRPr="00EC5B8E">
              <w:rPr>
                <w:lang w:val="es-ES_tradnl"/>
              </w:rPr>
              <w:t>on</w:t>
            </w:r>
            <w:r w:rsidRPr="00EC5B8E">
              <w:rPr>
                <w:spacing w:val="4"/>
                <w:lang w:val="es-ES_tradnl"/>
              </w:rPr>
              <w:t xml:space="preserve"> </w:t>
            </w:r>
            <w:r w:rsidRPr="00EC5B8E">
              <w:rPr>
                <w:lang w:val="es-ES_tradnl"/>
              </w:rPr>
              <w:t>las</w:t>
            </w:r>
            <w:r w:rsidRPr="00EC5B8E">
              <w:rPr>
                <w:spacing w:val="5"/>
                <w:lang w:val="es-ES_tradnl"/>
              </w:rPr>
              <w:t xml:space="preserve"> </w:t>
            </w:r>
            <w:r w:rsidRPr="00EC5B8E">
              <w:rPr>
                <w:spacing w:val="1"/>
                <w:lang w:val="es-ES_tradnl"/>
              </w:rPr>
              <w:t>s</w:t>
            </w:r>
            <w:r w:rsidRPr="00EC5B8E">
              <w:rPr>
                <w:spacing w:val="-1"/>
                <w:lang w:val="es-ES_tradnl"/>
              </w:rPr>
              <w:t>i</w:t>
            </w:r>
            <w:r w:rsidRPr="00EC5B8E">
              <w:rPr>
                <w:lang w:val="es-ES_tradnl"/>
              </w:rPr>
              <w:t>guientes pa</w:t>
            </w:r>
            <w:r w:rsidRPr="00EC5B8E">
              <w:rPr>
                <w:spacing w:val="1"/>
                <w:lang w:val="es-ES_tradnl"/>
              </w:rPr>
              <w:t>r</w:t>
            </w:r>
            <w:r w:rsidRPr="00EC5B8E">
              <w:rPr>
                <w:lang w:val="es-ES_tradnl"/>
              </w:rPr>
              <w:t>ti</w:t>
            </w:r>
            <w:r w:rsidRPr="00EC5B8E">
              <w:rPr>
                <w:spacing w:val="1"/>
                <w:lang w:val="es-ES_tradnl"/>
              </w:rPr>
              <w:t>c</w:t>
            </w:r>
            <w:r w:rsidRPr="00EC5B8E">
              <w:rPr>
                <w:lang w:val="es-ES_tradnl"/>
              </w:rPr>
              <w:t>ula</w:t>
            </w:r>
            <w:r w:rsidRPr="00EC5B8E">
              <w:rPr>
                <w:spacing w:val="1"/>
                <w:lang w:val="es-ES_tradnl"/>
              </w:rPr>
              <w:t>r</w:t>
            </w:r>
            <w:r w:rsidRPr="00EC5B8E">
              <w:rPr>
                <w:spacing w:val="-1"/>
                <w:lang w:val="es-ES_tradnl"/>
              </w:rPr>
              <w:t>i</w:t>
            </w:r>
            <w:r w:rsidRPr="00EC5B8E">
              <w:rPr>
                <w:lang w:val="es-ES_tradnl"/>
              </w:rPr>
              <w:t>dade</w:t>
            </w:r>
            <w:r w:rsidRPr="00EC5B8E">
              <w:rPr>
                <w:spacing w:val="1"/>
                <w:lang w:val="es-ES_tradnl"/>
              </w:rPr>
              <w:t>s</w:t>
            </w:r>
            <w:r w:rsidRPr="00EC5B8E">
              <w:rPr>
                <w:lang w:val="es-ES_tradnl"/>
              </w:rPr>
              <w:t>:</w:t>
            </w:r>
          </w:p>
          <w:p w:rsidR="00F13AC6" w:rsidRPr="00EC5B8E" w:rsidRDefault="00F13AC6" w:rsidP="00EC5B8E">
            <w:pPr>
              <w:widowControl w:val="0"/>
              <w:autoSpaceDE w:val="0"/>
              <w:autoSpaceDN w:val="0"/>
              <w:adjustRightInd w:val="0"/>
              <w:spacing w:line="120" w:lineRule="exact"/>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2.1.</w:t>
            </w:r>
            <w:r w:rsidRPr="00EC5B8E">
              <w:rPr>
                <w:spacing w:val="1"/>
                <w:lang w:val="es-ES_tradnl"/>
              </w:rPr>
              <w:t xml:space="preserve"> </w:t>
            </w:r>
            <w:r w:rsidRPr="00EC5B8E">
              <w:rPr>
                <w:lang w:val="es-ES_tradnl"/>
              </w:rPr>
              <w:t>En</w:t>
            </w:r>
            <w:r w:rsidRPr="00EC5B8E">
              <w:rPr>
                <w:spacing w:val="2"/>
                <w:lang w:val="es-ES_tradnl"/>
              </w:rPr>
              <w:t xml:space="preserve"> </w:t>
            </w:r>
            <w:r w:rsidRPr="00EC5B8E">
              <w:rPr>
                <w:spacing w:val="1"/>
                <w:lang w:val="es-ES_tradnl"/>
              </w:rPr>
              <w:t>c</w:t>
            </w:r>
            <w:r w:rsidRPr="00EC5B8E">
              <w:rPr>
                <w:lang w:val="es-ES_tradnl"/>
              </w:rPr>
              <w:t>uanto</w:t>
            </w:r>
            <w:r w:rsidRPr="00EC5B8E">
              <w:rPr>
                <w:spacing w:val="4"/>
                <w:lang w:val="es-ES_tradnl"/>
              </w:rPr>
              <w:t xml:space="preserve"> </w:t>
            </w:r>
            <w:r w:rsidRPr="00EC5B8E">
              <w:rPr>
                <w:lang w:val="es-ES_tradnl"/>
              </w:rPr>
              <w:t>a</w:t>
            </w:r>
            <w:r w:rsidRPr="00EC5B8E">
              <w:rPr>
                <w:spacing w:val="4"/>
                <w:lang w:val="es-ES_tradnl"/>
              </w:rPr>
              <w:t xml:space="preserve"> </w:t>
            </w:r>
            <w:r w:rsidRPr="00EC5B8E">
              <w:rPr>
                <w:lang w:val="es-ES_tradnl"/>
              </w:rPr>
              <w:t>la</w:t>
            </w:r>
            <w:r w:rsidRPr="00EC5B8E">
              <w:rPr>
                <w:spacing w:val="3"/>
                <w:lang w:val="es-ES_tradnl"/>
              </w:rPr>
              <w:t xml:space="preserve"> </w:t>
            </w:r>
            <w:r w:rsidRPr="00EC5B8E">
              <w:rPr>
                <w:lang w:val="es-ES_tradnl"/>
              </w:rPr>
              <w:t>identi</w:t>
            </w:r>
            <w:r w:rsidRPr="00EC5B8E">
              <w:rPr>
                <w:spacing w:val="2"/>
                <w:lang w:val="es-ES_tradnl"/>
              </w:rPr>
              <w:t>f</w:t>
            </w:r>
            <w:r w:rsidRPr="00EC5B8E">
              <w:rPr>
                <w:lang w:val="es-ES_tradnl"/>
              </w:rPr>
              <w:t>i</w:t>
            </w:r>
            <w:r w:rsidRPr="00EC5B8E">
              <w:rPr>
                <w:spacing w:val="1"/>
                <w:lang w:val="es-ES_tradnl"/>
              </w:rPr>
              <w:t>c</w:t>
            </w:r>
            <w:r w:rsidRPr="00EC5B8E">
              <w:rPr>
                <w:lang w:val="es-ES_tradnl"/>
              </w:rPr>
              <w:t>a</w:t>
            </w:r>
            <w:r w:rsidRPr="00EC5B8E">
              <w:rPr>
                <w:spacing w:val="1"/>
                <w:lang w:val="es-ES_tradnl"/>
              </w:rPr>
              <w:t>c</w:t>
            </w:r>
            <w:r w:rsidRPr="00EC5B8E">
              <w:rPr>
                <w:lang w:val="es-ES_tradnl"/>
              </w:rPr>
              <w:t>ión, debe</w:t>
            </w:r>
            <w:r w:rsidRPr="00EC5B8E">
              <w:rPr>
                <w:spacing w:val="1"/>
                <w:lang w:val="es-ES_tradnl"/>
              </w:rPr>
              <w:t>r</w:t>
            </w:r>
            <w:r w:rsidRPr="00EC5B8E">
              <w:rPr>
                <w:lang w:val="es-ES_tradnl"/>
              </w:rPr>
              <w:t>án p</w:t>
            </w:r>
            <w:r w:rsidRPr="00EC5B8E">
              <w:rPr>
                <w:spacing w:val="1"/>
                <w:lang w:val="es-ES_tradnl"/>
              </w:rPr>
              <w:t>r</w:t>
            </w:r>
            <w:r w:rsidRPr="00EC5B8E">
              <w:rPr>
                <w:lang w:val="es-ES_tradnl"/>
              </w:rPr>
              <w:t>e</w:t>
            </w:r>
            <w:r w:rsidRPr="00EC5B8E">
              <w:rPr>
                <w:spacing w:val="1"/>
                <w:lang w:val="es-ES_tradnl"/>
              </w:rPr>
              <w:t>s</w:t>
            </w:r>
            <w:r w:rsidRPr="00EC5B8E">
              <w:rPr>
                <w:lang w:val="es-ES_tradnl"/>
              </w:rPr>
              <w:t>entar</w:t>
            </w:r>
            <w:r w:rsidRPr="00EC5B8E">
              <w:rPr>
                <w:spacing w:val="6"/>
                <w:lang w:val="es-ES_tradnl"/>
              </w:rPr>
              <w:t xml:space="preserve"> </w:t>
            </w:r>
            <w:r w:rsidRPr="00EC5B8E">
              <w:rPr>
                <w:lang w:val="es-ES_tradnl"/>
              </w:rPr>
              <w:t>do</w:t>
            </w:r>
            <w:r w:rsidRPr="00EC5B8E">
              <w:rPr>
                <w:spacing w:val="1"/>
                <w:lang w:val="es-ES_tradnl"/>
              </w:rPr>
              <w:t>c</w:t>
            </w:r>
            <w:r w:rsidRPr="00EC5B8E">
              <w:rPr>
                <w:lang w:val="es-ES_tradnl"/>
              </w:rPr>
              <w:t>u</w:t>
            </w:r>
            <w:r w:rsidRPr="00EC5B8E">
              <w:rPr>
                <w:spacing w:val="4"/>
                <w:lang w:val="es-ES_tradnl"/>
              </w:rPr>
              <w:t>m</w:t>
            </w:r>
            <w:r w:rsidRPr="00EC5B8E">
              <w:rPr>
                <w:lang w:val="es-ES_tradnl"/>
              </w:rPr>
              <w:t>ento</w:t>
            </w:r>
            <w:r w:rsidRPr="00EC5B8E">
              <w:rPr>
                <w:spacing w:val="3"/>
                <w:lang w:val="es-ES_tradnl"/>
              </w:rPr>
              <w:t xml:space="preserve"> </w:t>
            </w:r>
            <w:r w:rsidRPr="00EC5B8E">
              <w:rPr>
                <w:spacing w:val="1"/>
                <w:lang w:val="es-ES_tradnl"/>
              </w:rPr>
              <w:t>j</w:t>
            </w:r>
            <w:r w:rsidRPr="00EC5B8E">
              <w:rPr>
                <w:lang w:val="es-ES_tradnl"/>
              </w:rPr>
              <w:t>u</w:t>
            </w:r>
            <w:r w:rsidRPr="00EC5B8E">
              <w:rPr>
                <w:spacing w:val="1"/>
                <w:lang w:val="es-ES_tradnl"/>
              </w:rPr>
              <w:t>s</w:t>
            </w:r>
            <w:r w:rsidRPr="00EC5B8E">
              <w:rPr>
                <w:lang w:val="es-ES_tradnl"/>
              </w:rPr>
              <w:t>ti</w:t>
            </w:r>
            <w:r w:rsidRPr="00EC5B8E">
              <w:rPr>
                <w:spacing w:val="2"/>
                <w:lang w:val="es-ES_tradnl"/>
              </w:rPr>
              <w:t>f</w:t>
            </w:r>
            <w:r w:rsidRPr="00EC5B8E">
              <w:rPr>
                <w:lang w:val="es-ES_tradnl"/>
              </w:rPr>
              <w:t>i</w:t>
            </w:r>
            <w:r w:rsidRPr="00EC5B8E">
              <w:rPr>
                <w:spacing w:val="1"/>
                <w:lang w:val="es-ES_tradnl"/>
              </w:rPr>
              <w:t>c</w:t>
            </w:r>
            <w:r w:rsidRPr="00EC5B8E">
              <w:rPr>
                <w:lang w:val="es-ES_tradnl"/>
              </w:rPr>
              <w:t>ativo</w:t>
            </w:r>
            <w:r w:rsidRPr="00EC5B8E">
              <w:rPr>
                <w:spacing w:val="7"/>
                <w:lang w:val="es-ES_tradnl"/>
              </w:rPr>
              <w:t xml:space="preserve"> </w:t>
            </w:r>
            <w:r w:rsidRPr="00EC5B8E">
              <w:rPr>
                <w:lang w:val="es-ES_tradnl"/>
              </w:rPr>
              <w:t>de</w:t>
            </w:r>
            <w:r w:rsidRPr="00EC5B8E">
              <w:rPr>
                <w:spacing w:val="6"/>
                <w:lang w:val="es-ES_tradnl"/>
              </w:rPr>
              <w:t xml:space="preserve"> </w:t>
            </w:r>
            <w:r w:rsidRPr="00EC5B8E">
              <w:rPr>
                <w:lang w:val="es-ES_tradnl"/>
              </w:rPr>
              <w:t>la pe</w:t>
            </w:r>
            <w:r w:rsidRPr="00EC5B8E">
              <w:rPr>
                <w:spacing w:val="1"/>
                <w:lang w:val="es-ES_tradnl"/>
              </w:rPr>
              <w:t>rs</w:t>
            </w:r>
            <w:r w:rsidRPr="00EC5B8E">
              <w:rPr>
                <w:lang w:val="es-ES_tradnl"/>
              </w:rPr>
              <w:t>onalidad</w:t>
            </w:r>
            <w:r w:rsidRPr="00EC5B8E">
              <w:rPr>
                <w:spacing w:val="-1"/>
                <w:lang w:val="es-ES_tradnl"/>
              </w:rPr>
              <w:t xml:space="preserve"> </w:t>
            </w:r>
            <w:r w:rsidRPr="00EC5B8E">
              <w:rPr>
                <w:lang w:val="es-ES_tradnl"/>
              </w:rPr>
              <w:t>en</w:t>
            </w:r>
            <w:r w:rsidRPr="00EC5B8E">
              <w:rPr>
                <w:spacing w:val="-3"/>
                <w:lang w:val="es-ES_tradnl"/>
              </w:rPr>
              <w:t xml:space="preserve"> </w:t>
            </w:r>
            <w:r w:rsidRPr="00EC5B8E">
              <w:rPr>
                <w:lang w:val="es-ES_tradnl"/>
              </w:rPr>
              <w:t>el</w:t>
            </w:r>
            <w:r w:rsidRPr="00EC5B8E">
              <w:rPr>
                <w:spacing w:val="-3"/>
                <w:lang w:val="es-ES_tradnl"/>
              </w:rPr>
              <w:t xml:space="preserve"> </w:t>
            </w:r>
            <w:r w:rsidRPr="00EC5B8E">
              <w:rPr>
                <w:lang w:val="es-ES_tradnl"/>
              </w:rPr>
              <w:t>país</w:t>
            </w:r>
            <w:r w:rsidRPr="00EC5B8E">
              <w:rPr>
                <w:spacing w:val="-3"/>
                <w:lang w:val="es-ES_tradnl"/>
              </w:rPr>
              <w:t xml:space="preserve"> </w:t>
            </w:r>
            <w:r w:rsidRPr="00EC5B8E">
              <w:rPr>
                <w:lang w:val="es-ES_tradnl"/>
              </w:rPr>
              <w:t>en</w:t>
            </w:r>
            <w:r w:rsidRPr="00EC5B8E">
              <w:rPr>
                <w:spacing w:val="-3"/>
                <w:lang w:val="es-ES_tradnl"/>
              </w:rPr>
              <w:t xml:space="preserve"> </w:t>
            </w:r>
            <w:r w:rsidRPr="00EC5B8E">
              <w:rPr>
                <w:lang w:val="es-ES_tradnl"/>
              </w:rPr>
              <w:t>que</w:t>
            </w:r>
            <w:r w:rsidRPr="00EC5B8E">
              <w:rPr>
                <w:spacing w:val="-4"/>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lang w:val="es-ES_tradnl"/>
              </w:rPr>
              <w:t>en</w:t>
            </w:r>
            <w:r w:rsidRPr="00EC5B8E">
              <w:rPr>
                <w:spacing w:val="1"/>
                <w:lang w:val="es-ES_tradnl"/>
              </w:rPr>
              <w:t>c</w:t>
            </w:r>
            <w:r w:rsidRPr="00EC5B8E">
              <w:rPr>
                <w:lang w:val="es-ES_tradnl"/>
              </w:rPr>
              <w:t>uent</w:t>
            </w:r>
            <w:r w:rsidRPr="00EC5B8E">
              <w:rPr>
                <w:spacing w:val="1"/>
                <w:lang w:val="es-ES_tradnl"/>
              </w:rPr>
              <w:t>r</w:t>
            </w:r>
            <w:r w:rsidRPr="00EC5B8E">
              <w:rPr>
                <w:lang w:val="es-ES_tradnl"/>
              </w:rPr>
              <w:t>en</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ida</w:t>
            </w:r>
            <w:r w:rsidRPr="00EC5B8E">
              <w:rPr>
                <w:spacing w:val="1"/>
                <w:lang w:val="es-ES_tradnl"/>
              </w:rPr>
              <w:t>s</w:t>
            </w:r>
            <w:r w:rsidRPr="00EC5B8E">
              <w:rPr>
                <w:lang w:val="es-ES_tradnl"/>
              </w:rPr>
              <w:t>.</w:t>
            </w:r>
          </w:p>
          <w:p w:rsidR="00F13AC6" w:rsidRPr="00EC5B8E" w:rsidRDefault="00F13AC6" w:rsidP="00EC5B8E">
            <w:pPr>
              <w:widowControl w:val="0"/>
              <w:autoSpaceDE w:val="0"/>
              <w:autoSpaceDN w:val="0"/>
              <w:adjustRightInd w:val="0"/>
              <w:spacing w:line="120" w:lineRule="exact"/>
              <w:rPr>
                <w:sz w:val="12"/>
                <w:lang w:val="es-ES_tradnl"/>
              </w:rPr>
            </w:pPr>
          </w:p>
          <w:p w:rsidR="00F13AC6" w:rsidRPr="00EC5B8E" w:rsidRDefault="00F13AC6" w:rsidP="00EC5B8E">
            <w:pPr>
              <w:widowControl w:val="0"/>
              <w:autoSpaceDE w:val="0"/>
              <w:autoSpaceDN w:val="0"/>
              <w:adjustRightInd w:val="0"/>
              <w:spacing w:line="228" w:lineRule="exact"/>
              <w:ind w:right="84"/>
              <w:rPr>
                <w:lang w:val="es-ES_tradnl"/>
              </w:rPr>
            </w:pPr>
            <w:r w:rsidRPr="00EC5B8E">
              <w:rPr>
                <w:lang w:val="es-ES_tradnl"/>
              </w:rPr>
              <w:t>2.2. La</w:t>
            </w:r>
            <w:r w:rsidRPr="00EC5B8E">
              <w:rPr>
                <w:spacing w:val="1"/>
                <w:lang w:val="es-ES_tradnl"/>
              </w:rPr>
              <w:t xml:space="preserve"> c</w:t>
            </w:r>
            <w:r w:rsidRPr="00EC5B8E">
              <w:rPr>
                <w:lang w:val="es-ES_tradnl"/>
              </w:rPr>
              <w:t>apa</w:t>
            </w:r>
            <w:r w:rsidRPr="00EC5B8E">
              <w:rPr>
                <w:spacing w:val="1"/>
                <w:lang w:val="es-ES_tradnl"/>
              </w:rPr>
              <w:t>c</w:t>
            </w:r>
            <w:r w:rsidRPr="00EC5B8E">
              <w:rPr>
                <w:lang w:val="es-ES_tradnl"/>
              </w:rPr>
              <w:t>idad</w:t>
            </w:r>
            <w:r w:rsidRPr="00EC5B8E">
              <w:rPr>
                <w:spacing w:val="2"/>
                <w:lang w:val="es-ES_tradnl"/>
              </w:rPr>
              <w:t xml:space="preserve"> </w:t>
            </w:r>
            <w:r w:rsidRPr="00EC5B8E">
              <w:rPr>
                <w:lang w:val="es-ES_tradnl"/>
              </w:rPr>
              <w:t>de</w:t>
            </w:r>
            <w:r w:rsidRPr="00EC5B8E">
              <w:rPr>
                <w:spacing w:val="1"/>
                <w:lang w:val="es-ES_tradnl"/>
              </w:rPr>
              <w:t xml:space="preserve"> </w:t>
            </w:r>
            <w:r w:rsidRPr="00EC5B8E">
              <w:rPr>
                <w:lang w:val="es-ES_tradnl"/>
              </w:rPr>
              <w:t>ob</w:t>
            </w:r>
            <w:r w:rsidRPr="00EC5B8E">
              <w:rPr>
                <w:spacing w:val="1"/>
                <w:lang w:val="es-ES_tradnl"/>
              </w:rPr>
              <w:t>r</w:t>
            </w:r>
            <w:r w:rsidRPr="00EC5B8E">
              <w:rPr>
                <w:lang w:val="es-ES_tradnl"/>
              </w:rPr>
              <w:t>ar</w:t>
            </w:r>
            <w:r w:rsidRPr="00EC5B8E">
              <w:rPr>
                <w:spacing w:val="2"/>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lang w:val="es-ES_tradnl"/>
              </w:rPr>
              <w:t>a</w:t>
            </w:r>
            <w:r w:rsidRPr="00EC5B8E">
              <w:rPr>
                <w:spacing w:val="1"/>
                <w:lang w:val="es-ES_tradnl"/>
              </w:rPr>
              <w:t>cr</w:t>
            </w:r>
            <w:r w:rsidRPr="00EC5B8E">
              <w:rPr>
                <w:lang w:val="es-ES_tradnl"/>
              </w:rPr>
              <w:t>edita</w:t>
            </w:r>
            <w:r w:rsidRPr="00EC5B8E">
              <w:rPr>
                <w:spacing w:val="1"/>
                <w:lang w:val="es-ES_tradnl"/>
              </w:rPr>
              <w:t>r</w:t>
            </w:r>
            <w:r w:rsidRPr="00EC5B8E">
              <w:rPr>
                <w:lang w:val="es-ES_tradnl"/>
              </w:rPr>
              <w:t>á</w:t>
            </w:r>
            <w:r w:rsidRPr="00EC5B8E">
              <w:rPr>
                <w:spacing w:val="2"/>
                <w:lang w:val="es-ES_tradnl"/>
              </w:rPr>
              <w:t xml:space="preserve"> </w:t>
            </w:r>
            <w:r w:rsidRPr="00EC5B8E">
              <w:rPr>
                <w:lang w:val="es-ES_tradnl"/>
              </w:rPr>
              <w:t xml:space="preserve">con </w:t>
            </w:r>
            <w:r w:rsidRPr="00EC5B8E">
              <w:rPr>
                <w:spacing w:val="4"/>
                <w:lang w:val="es-ES_tradnl"/>
              </w:rPr>
              <w:t xml:space="preserve"> </w:t>
            </w:r>
            <w:r w:rsidRPr="00EC5B8E">
              <w:rPr>
                <w:lang w:val="es-ES_tradnl"/>
              </w:rPr>
              <w:t>in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e</w:t>
            </w:r>
            <w:r w:rsidRPr="00EC5B8E">
              <w:rPr>
                <w:spacing w:val="4"/>
                <w:lang w:val="es-ES_tradnl"/>
              </w:rPr>
              <w:t xml:space="preserve"> </w:t>
            </w:r>
            <w:r w:rsidRPr="00EC5B8E">
              <w:rPr>
                <w:lang w:val="es-ES_tradnl"/>
              </w:rPr>
              <w:t>de laMi</w:t>
            </w:r>
            <w:r w:rsidRPr="00EC5B8E">
              <w:rPr>
                <w:spacing w:val="1"/>
                <w:lang w:val="es-ES_tradnl"/>
              </w:rPr>
              <w:t>s</w:t>
            </w:r>
            <w:r w:rsidRPr="00EC5B8E">
              <w:rPr>
                <w:spacing w:val="-1"/>
                <w:lang w:val="es-ES_tradnl"/>
              </w:rPr>
              <w:t>i</w:t>
            </w:r>
            <w:r w:rsidRPr="00EC5B8E">
              <w:rPr>
                <w:lang w:val="es-ES_tradnl"/>
              </w:rPr>
              <w:t>ón</w:t>
            </w:r>
            <w:r w:rsidRPr="00EC5B8E">
              <w:rPr>
                <w:spacing w:val="5"/>
                <w:lang w:val="es-ES_tradnl"/>
              </w:rPr>
              <w:t xml:space="preserve"> </w:t>
            </w:r>
            <w:r w:rsidRPr="00EC5B8E">
              <w:rPr>
                <w:lang w:val="es-ES_tradnl"/>
              </w:rPr>
              <w:t>Diplo</w:t>
            </w:r>
            <w:r w:rsidRPr="00EC5B8E">
              <w:rPr>
                <w:spacing w:val="4"/>
                <w:lang w:val="es-ES_tradnl"/>
              </w:rPr>
              <w:t>m</w:t>
            </w:r>
            <w:r w:rsidRPr="00EC5B8E">
              <w:rPr>
                <w:lang w:val="es-ES_tradnl"/>
              </w:rPr>
              <w:t>áti</w:t>
            </w:r>
            <w:r w:rsidRPr="00EC5B8E">
              <w:rPr>
                <w:spacing w:val="1"/>
                <w:lang w:val="es-ES_tradnl"/>
              </w:rPr>
              <w:t>c</w:t>
            </w:r>
            <w:r w:rsidRPr="00EC5B8E">
              <w:rPr>
                <w:lang w:val="es-ES_tradnl"/>
              </w:rPr>
              <w:t>a Pe</w:t>
            </w:r>
            <w:r w:rsidRPr="00EC5B8E">
              <w:rPr>
                <w:spacing w:val="1"/>
                <w:lang w:val="es-ES_tradnl"/>
              </w:rPr>
              <w:t>r</w:t>
            </w:r>
            <w:r w:rsidRPr="00EC5B8E">
              <w:rPr>
                <w:spacing w:val="4"/>
                <w:lang w:val="es-ES_tradnl"/>
              </w:rPr>
              <w:t>m</w:t>
            </w:r>
            <w:r w:rsidRPr="00EC5B8E">
              <w:rPr>
                <w:lang w:val="es-ES_tradnl"/>
              </w:rPr>
              <w:t>anente</w:t>
            </w:r>
            <w:r w:rsidRPr="00EC5B8E">
              <w:rPr>
                <w:spacing w:val="2"/>
                <w:lang w:val="es-ES_tradnl"/>
              </w:rPr>
              <w:t xml:space="preserve"> de España</w:t>
            </w:r>
            <w:r w:rsidRPr="00EC5B8E">
              <w:rPr>
                <w:lang w:val="es-ES_tradnl"/>
              </w:rPr>
              <w:t xml:space="preserve"> en el Estado correspondiente</w:t>
            </w:r>
            <w:r w:rsidRPr="00EC5B8E">
              <w:rPr>
                <w:spacing w:val="3"/>
                <w:lang w:val="es-ES_tradnl"/>
              </w:rPr>
              <w:t xml:space="preserve"> </w:t>
            </w:r>
            <w:r w:rsidRPr="00EC5B8E">
              <w:rPr>
                <w:lang w:val="es-ES_tradnl"/>
              </w:rPr>
              <w:t>o 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spacing w:val="1"/>
                <w:lang w:val="es-ES_tradnl"/>
              </w:rPr>
              <w:t>O</w:t>
            </w:r>
            <w:r w:rsidRPr="00EC5B8E">
              <w:rPr>
                <w:spacing w:val="2"/>
                <w:lang w:val="es-ES_tradnl"/>
              </w:rPr>
              <w:t>f</w:t>
            </w:r>
            <w:r w:rsidRPr="00EC5B8E">
              <w:rPr>
                <w:lang w:val="es-ES_tradnl"/>
              </w:rPr>
              <w:t>i</w:t>
            </w:r>
            <w:r w:rsidRPr="00EC5B8E">
              <w:rPr>
                <w:spacing w:val="1"/>
                <w:lang w:val="es-ES_tradnl"/>
              </w:rPr>
              <w:t>c</w:t>
            </w:r>
            <w:r w:rsidRPr="00EC5B8E">
              <w:rPr>
                <w:lang w:val="es-ES_tradnl"/>
              </w:rPr>
              <w:t>ina</w:t>
            </w:r>
            <w:r w:rsidRPr="00EC5B8E">
              <w:rPr>
                <w:spacing w:val="3"/>
                <w:lang w:val="es-ES_tradnl"/>
              </w:rPr>
              <w:t xml:space="preserve"> </w:t>
            </w:r>
            <w:r w:rsidRPr="00EC5B8E">
              <w:rPr>
                <w:spacing w:val="1"/>
                <w:lang w:val="es-ES_tradnl"/>
              </w:rPr>
              <w:t>C</w:t>
            </w:r>
            <w:r w:rsidRPr="00EC5B8E">
              <w:rPr>
                <w:lang w:val="es-ES_tradnl"/>
              </w:rPr>
              <w:t>on</w:t>
            </w:r>
            <w:r w:rsidRPr="00EC5B8E">
              <w:rPr>
                <w:spacing w:val="1"/>
                <w:lang w:val="es-ES_tradnl"/>
              </w:rPr>
              <w:t>s</w:t>
            </w:r>
            <w:r w:rsidRPr="00EC5B8E">
              <w:rPr>
                <w:lang w:val="es-ES_tradnl"/>
              </w:rPr>
              <w:t>ular en cuyo ámbito territorial radique el domicilio de la empresa.</w:t>
            </w:r>
            <w:r w:rsidRPr="00EC5B8E">
              <w:rPr>
                <w:spacing w:val="6"/>
                <w:lang w:val="es-ES_tradnl"/>
              </w:rPr>
              <w:t xml:space="preserve"> </w:t>
            </w:r>
          </w:p>
          <w:p w:rsidR="00F13AC6" w:rsidRPr="00EC5B8E" w:rsidRDefault="00F13AC6" w:rsidP="00EC5B8E">
            <w:pPr>
              <w:widowControl w:val="0"/>
              <w:autoSpaceDE w:val="0"/>
              <w:autoSpaceDN w:val="0"/>
              <w:adjustRightInd w:val="0"/>
              <w:spacing w:line="200" w:lineRule="exact"/>
              <w:rPr>
                <w:lang w:val="es-ES_tradnl"/>
              </w:rPr>
            </w:pPr>
          </w:p>
          <w:p w:rsidR="00F13AC6" w:rsidRPr="00EC5B8E" w:rsidRDefault="00F13AC6" w:rsidP="00EC5B8E">
            <w:pPr>
              <w:widowControl w:val="0"/>
              <w:autoSpaceDE w:val="0"/>
              <w:autoSpaceDN w:val="0"/>
              <w:adjustRightInd w:val="0"/>
              <w:spacing w:line="228" w:lineRule="exact"/>
              <w:ind w:right="84"/>
              <w:rPr>
                <w:lang w:val="es-ES_tradnl"/>
              </w:rPr>
            </w:pPr>
            <w:r w:rsidRPr="00EC5B8E">
              <w:rPr>
                <w:spacing w:val="-1"/>
                <w:lang w:val="es-ES_tradnl"/>
              </w:rPr>
              <w:t>2.3</w:t>
            </w:r>
            <w:r w:rsidRPr="00EC5B8E">
              <w:rPr>
                <w:lang w:val="es-ES_tradnl"/>
              </w:rPr>
              <w:t xml:space="preserve">. </w:t>
            </w:r>
            <w:r w:rsidRPr="00EC5B8E">
              <w:rPr>
                <w:spacing w:val="1"/>
                <w:lang w:val="es-ES_tradnl"/>
              </w:rPr>
              <w:t>J</w:t>
            </w:r>
            <w:r w:rsidRPr="00EC5B8E">
              <w:rPr>
                <w:lang w:val="es-ES_tradnl"/>
              </w:rPr>
              <w:t>u</w:t>
            </w:r>
            <w:r w:rsidRPr="00EC5B8E">
              <w:rPr>
                <w:spacing w:val="1"/>
                <w:lang w:val="es-ES_tradnl"/>
              </w:rPr>
              <w:t>s</w:t>
            </w:r>
            <w:r w:rsidRPr="00EC5B8E">
              <w:rPr>
                <w:lang w:val="es-ES_tradnl"/>
              </w:rPr>
              <w:t>t</w:t>
            </w:r>
            <w:r w:rsidRPr="00EC5B8E">
              <w:rPr>
                <w:spacing w:val="-1"/>
                <w:lang w:val="es-ES_tradnl"/>
              </w:rPr>
              <w:t>i</w:t>
            </w:r>
            <w:r w:rsidRPr="00EC5B8E">
              <w:rPr>
                <w:spacing w:val="2"/>
                <w:lang w:val="es-ES_tradnl"/>
              </w:rPr>
              <w:t>f</w:t>
            </w:r>
            <w:r w:rsidRPr="00EC5B8E">
              <w:rPr>
                <w:spacing w:val="-1"/>
                <w:lang w:val="es-ES_tradnl"/>
              </w:rPr>
              <w:t>i</w:t>
            </w:r>
            <w:r w:rsidRPr="00EC5B8E">
              <w:rPr>
                <w:spacing w:val="1"/>
                <w:lang w:val="es-ES_tradnl"/>
              </w:rPr>
              <w:t>c</w:t>
            </w:r>
            <w:r w:rsidRPr="00EC5B8E">
              <w:rPr>
                <w:spacing w:val="-1"/>
                <w:lang w:val="es-ES_tradnl"/>
              </w:rPr>
              <w:t>a</w:t>
            </w:r>
            <w:r w:rsidRPr="00EC5B8E">
              <w:rPr>
                <w:spacing w:val="1"/>
                <w:lang w:val="es-ES_tradnl"/>
              </w:rPr>
              <w:t>c</w:t>
            </w:r>
            <w:r w:rsidRPr="00EC5B8E">
              <w:rPr>
                <w:spacing w:val="-1"/>
                <w:lang w:val="es-ES_tradnl"/>
              </w:rPr>
              <w:t>ió</w:t>
            </w:r>
            <w:r w:rsidRPr="00EC5B8E">
              <w:rPr>
                <w:lang w:val="es-ES_tradnl"/>
              </w:rPr>
              <w:t>n</w:t>
            </w:r>
            <w:r w:rsidRPr="00EC5B8E">
              <w:rPr>
                <w:spacing w:val="1"/>
                <w:lang w:val="es-ES_tradnl"/>
              </w:rPr>
              <w:t xml:space="preserve"> </w:t>
            </w:r>
            <w:r w:rsidRPr="00EC5B8E">
              <w:rPr>
                <w:spacing w:val="4"/>
                <w:lang w:val="es-ES_tradnl"/>
              </w:rPr>
              <w:t>m</w:t>
            </w:r>
            <w:r w:rsidRPr="00EC5B8E">
              <w:rPr>
                <w:spacing w:val="-1"/>
                <w:lang w:val="es-ES_tradnl"/>
              </w:rPr>
              <w:t>ediant</w:t>
            </w:r>
            <w:r w:rsidRPr="00EC5B8E">
              <w:rPr>
                <w:lang w:val="es-ES_tradnl"/>
              </w:rPr>
              <w:t xml:space="preserve">e </w:t>
            </w:r>
            <w:r w:rsidRPr="00EC5B8E">
              <w:rPr>
                <w:spacing w:val="-1"/>
                <w:lang w:val="es-ES_tradnl"/>
              </w:rPr>
              <w:t>in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e</w:t>
            </w:r>
            <w:r w:rsidRPr="00EC5B8E">
              <w:rPr>
                <w:spacing w:val="3"/>
                <w:lang w:val="es-ES_tradnl"/>
              </w:rPr>
              <w:t xml:space="preserve"> que el Estado </w:t>
            </w:r>
            <w:r w:rsidRPr="00EC5B8E">
              <w:rPr>
                <w:lang w:val="es-ES_tradnl"/>
              </w:rPr>
              <w:t>de</w:t>
            </w:r>
            <w:r w:rsidRPr="00EC5B8E">
              <w:rPr>
                <w:spacing w:val="2"/>
                <w:lang w:val="es-ES_tradnl"/>
              </w:rPr>
              <w:t xml:space="preserve"> </w:t>
            </w:r>
            <w:r w:rsidRPr="00EC5B8E">
              <w:rPr>
                <w:lang w:val="es-ES_tradnl"/>
              </w:rPr>
              <w:t>p</w:t>
            </w:r>
            <w:r w:rsidRPr="00EC5B8E">
              <w:rPr>
                <w:spacing w:val="1"/>
                <w:lang w:val="es-ES_tradnl"/>
              </w:rPr>
              <w:t>r</w:t>
            </w:r>
            <w:r w:rsidRPr="00EC5B8E">
              <w:rPr>
                <w:lang w:val="es-ES_tradnl"/>
              </w:rPr>
              <w:t>o</w:t>
            </w:r>
            <w:r w:rsidRPr="00EC5B8E">
              <w:rPr>
                <w:spacing w:val="1"/>
                <w:lang w:val="es-ES_tradnl"/>
              </w:rPr>
              <w:t>c</w:t>
            </w:r>
            <w:r w:rsidRPr="00EC5B8E">
              <w:rPr>
                <w:lang w:val="es-ES_tradnl"/>
              </w:rPr>
              <w:t>eden</w:t>
            </w:r>
            <w:r w:rsidRPr="00EC5B8E">
              <w:rPr>
                <w:spacing w:val="1"/>
                <w:lang w:val="es-ES_tradnl"/>
              </w:rPr>
              <w:t>c</w:t>
            </w:r>
            <w:r w:rsidRPr="00EC5B8E">
              <w:rPr>
                <w:lang w:val="es-ES_tradnl"/>
              </w:rPr>
              <w:t>ia</w:t>
            </w:r>
            <w:r w:rsidRPr="00EC5B8E">
              <w:rPr>
                <w:spacing w:val="3"/>
                <w:lang w:val="es-ES_tradnl"/>
              </w:rPr>
              <w:t xml:space="preserve"> </w:t>
            </w:r>
            <w:r w:rsidRPr="00EC5B8E">
              <w:rPr>
                <w:lang w:val="es-ES_tradnl"/>
              </w:rPr>
              <w:t>de</w:t>
            </w:r>
            <w:r w:rsidRPr="00EC5B8E">
              <w:rPr>
                <w:spacing w:val="2"/>
                <w:lang w:val="es-ES_tradnl"/>
              </w:rPr>
              <w:t xml:space="preserve"> </w:t>
            </w:r>
            <w:r w:rsidRPr="00EC5B8E">
              <w:rPr>
                <w:lang w:val="es-ES_tradnl"/>
              </w:rPr>
              <w:t>la</w:t>
            </w:r>
            <w:r w:rsidRPr="00EC5B8E">
              <w:rPr>
                <w:spacing w:val="3"/>
                <w:lang w:val="es-ES_tradnl"/>
              </w:rPr>
              <w:t xml:space="preserve"> </w:t>
            </w:r>
            <w:r w:rsidRPr="00EC5B8E">
              <w:rPr>
                <w:lang w:val="es-ES_tradnl"/>
              </w:rPr>
              <w:t>e</w:t>
            </w:r>
            <w:r w:rsidRPr="00EC5B8E">
              <w:rPr>
                <w:spacing w:val="4"/>
                <w:lang w:val="es-ES_tradnl"/>
              </w:rPr>
              <w:t>m</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w:t>
            </w:r>
            <w:r w:rsidRPr="00EC5B8E">
              <w:rPr>
                <w:spacing w:val="3"/>
                <w:lang w:val="es-ES_tradnl"/>
              </w:rPr>
              <w:t xml:space="preserve"> </w:t>
            </w:r>
            <w:r w:rsidRPr="00EC5B8E">
              <w:rPr>
                <w:lang w:val="es-ES_tradnl"/>
              </w:rPr>
              <w:t>e</w:t>
            </w:r>
            <w:r w:rsidRPr="00EC5B8E">
              <w:rPr>
                <w:spacing w:val="1"/>
                <w:lang w:val="es-ES_tradnl"/>
              </w:rPr>
              <w:t>x</w:t>
            </w:r>
            <w:r w:rsidRPr="00EC5B8E">
              <w:rPr>
                <w:lang w:val="es-ES_tradnl"/>
              </w:rPr>
              <w:t>t</w:t>
            </w:r>
            <w:r w:rsidRPr="00EC5B8E">
              <w:rPr>
                <w:spacing w:val="1"/>
                <w:lang w:val="es-ES_tradnl"/>
              </w:rPr>
              <w:t>r</w:t>
            </w:r>
            <w:r w:rsidRPr="00EC5B8E">
              <w:rPr>
                <w:lang w:val="es-ES_tradnl"/>
              </w:rPr>
              <w:t>an</w:t>
            </w:r>
            <w:r w:rsidRPr="00EC5B8E">
              <w:rPr>
                <w:spacing w:val="1"/>
                <w:lang w:val="es-ES_tradnl"/>
              </w:rPr>
              <w:t>j</w:t>
            </w:r>
            <w:r w:rsidRPr="00EC5B8E">
              <w:rPr>
                <w:lang w:val="es-ES_tradnl"/>
              </w:rPr>
              <w:t>e</w:t>
            </w:r>
            <w:r w:rsidRPr="00EC5B8E">
              <w:rPr>
                <w:spacing w:val="1"/>
                <w:lang w:val="es-ES_tradnl"/>
              </w:rPr>
              <w:t>r</w:t>
            </w:r>
            <w:r w:rsidRPr="00EC5B8E">
              <w:rPr>
                <w:lang w:val="es-ES_tradnl"/>
              </w:rPr>
              <w:t>a</w:t>
            </w:r>
            <w:r w:rsidRPr="00EC5B8E">
              <w:rPr>
                <w:spacing w:val="5"/>
                <w:lang w:val="es-ES_tradnl"/>
              </w:rPr>
              <w:t xml:space="preserve"> </w:t>
            </w:r>
            <w:r w:rsidRPr="00EC5B8E">
              <w:rPr>
                <w:lang w:val="es-ES_tradnl"/>
              </w:rPr>
              <w:t>ad</w:t>
            </w:r>
            <w:r w:rsidRPr="00EC5B8E">
              <w:rPr>
                <w:spacing w:val="4"/>
                <w:lang w:val="es-ES_tradnl"/>
              </w:rPr>
              <w:t>m</w:t>
            </w:r>
            <w:r w:rsidRPr="00EC5B8E">
              <w:rPr>
                <w:lang w:val="es-ES_tradnl"/>
              </w:rPr>
              <w:t>ite</w:t>
            </w:r>
            <w:r w:rsidRPr="00EC5B8E">
              <w:rPr>
                <w:spacing w:val="4"/>
                <w:lang w:val="es-ES_tradnl"/>
              </w:rPr>
              <w:t xml:space="preserve"> </w:t>
            </w:r>
            <w:r w:rsidRPr="00EC5B8E">
              <w:rPr>
                <w:lang w:val="es-ES_tradnl"/>
              </w:rPr>
              <w:t>a</w:t>
            </w:r>
            <w:r w:rsidRPr="00EC5B8E">
              <w:rPr>
                <w:spacing w:val="5"/>
                <w:lang w:val="es-ES_tradnl"/>
              </w:rPr>
              <w:t xml:space="preserve"> </w:t>
            </w:r>
            <w:r w:rsidRPr="00EC5B8E">
              <w:rPr>
                <w:spacing w:val="1"/>
                <w:lang w:val="es-ES_tradnl"/>
              </w:rPr>
              <w:t>s</w:t>
            </w:r>
            <w:r w:rsidRPr="00EC5B8E">
              <w:rPr>
                <w:lang w:val="es-ES_tradnl"/>
              </w:rPr>
              <w:t>u</w:t>
            </w:r>
            <w:r w:rsidRPr="00EC5B8E">
              <w:rPr>
                <w:spacing w:val="5"/>
                <w:lang w:val="es-ES_tradnl"/>
              </w:rPr>
              <w:t xml:space="preserve"> </w:t>
            </w:r>
            <w:r w:rsidRPr="00EC5B8E">
              <w:rPr>
                <w:lang w:val="es-ES_tradnl"/>
              </w:rPr>
              <w:t>vez la pa</w:t>
            </w:r>
            <w:r w:rsidRPr="00EC5B8E">
              <w:rPr>
                <w:spacing w:val="1"/>
                <w:lang w:val="es-ES_tradnl"/>
              </w:rPr>
              <w:t>r</w:t>
            </w:r>
            <w:r w:rsidRPr="00EC5B8E">
              <w:rPr>
                <w:lang w:val="es-ES_tradnl"/>
              </w:rPr>
              <w:t>ti</w:t>
            </w:r>
            <w:r w:rsidRPr="00EC5B8E">
              <w:rPr>
                <w:spacing w:val="1"/>
                <w:lang w:val="es-ES_tradnl"/>
              </w:rPr>
              <w:t>c</w:t>
            </w:r>
            <w:r w:rsidRPr="00EC5B8E">
              <w:rPr>
                <w:spacing w:val="-1"/>
                <w:lang w:val="es-ES_tradnl"/>
              </w:rPr>
              <w:t>i</w:t>
            </w:r>
            <w:r w:rsidRPr="00EC5B8E">
              <w:rPr>
                <w:lang w:val="es-ES_tradnl"/>
              </w:rPr>
              <w:t>pa</w:t>
            </w:r>
            <w:r w:rsidRPr="00EC5B8E">
              <w:rPr>
                <w:spacing w:val="1"/>
                <w:lang w:val="es-ES_tradnl"/>
              </w:rPr>
              <w:t>c</w:t>
            </w:r>
            <w:r w:rsidRPr="00EC5B8E">
              <w:rPr>
                <w:lang w:val="es-ES_tradnl"/>
              </w:rPr>
              <w:t>ión</w:t>
            </w:r>
            <w:r w:rsidRPr="00EC5B8E">
              <w:rPr>
                <w:spacing w:val="4"/>
                <w:lang w:val="es-ES_tradnl"/>
              </w:rPr>
              <w:t xml:space="preserve"> </w:t>
            </w:r>
            <w:r w:rsidRPr="00EC5B8E">
              <w:rPr>
                <w:lang w:val="es-ES_tradnl"/>
              </w:rPr>
              <w:t>de</w:t>
            </w:r>
            <w:r w:rsidRPr="00EC5B8E">
              <w:rPr>
                <w:spacing w:val="2"/>
                <w:lang w:val="es-ES_tradnl"/>
              </w:rPr>
              <w:t xml:space="preserve"> </w:t>
            </w:r>
            <w:r w:rsidRPr="00EC5B8E">
              <w:rPr>
                <w:lang w:val="es-ES_tradnl"/>
              </w:rPr>
              <w:t>e</w:t>
            </w:r>
            <w:r w:rsidRPr="00EC5B8E">
              <w:rPr>
                <w:spacing w:val="4"/>
                <w:lang w:val="es-ES_tradnl"/>
              </w:rPr>
              <w:t>m</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as</w:t>
            </w:r>
            <w:r w:rsidRPr="00EC5B8E">
              <w:rPr>
                <w:spacing w:val="4"/>
                <w:lang w:val="es-ES_tradnl"/>
              </w:rPr>
              <w:t xml:space="preserve"> </w:t>
            </w:r>
            <w:r w:rsidRPr="00EC5B8E">
              <w:rPr>
                <w:lang w:val="es-ES_tradnl"/>
              </w:rPr>
              <w:t>e</w:t>
            </w:r>
            <w:r w:rsidRPr="00EC5B8E">
              <w:rPr>
                <w:spacing w:val="1"/>
                <w:lang w:val="es-ES_tradnl"/>
              </w:rPr>
              <w:t>s</w:t>
            </w:r>
            <w:r w:rsidRPr="00EC5B8E">
              <w:rPr>
                <w:lang w:val="es-ES_tradnl"/>
              </w:rPr>
              <w:t>pañolas</w:t>
            </w:r>
            <w:r w:rsidRPr="00EC5B8E">
              <w:rPr>
                <w:spacing w:val="4"/>
                <w:lang w:val="es-ES_tradnl"/>
              </w:rPr>
              <w:t xml:space="preserve"> </w:t>
            </w:r>
            <w:r w:rsidRPr="00EC5B8E">
              <w:rPr>
                <w:lang w:val="es-ES_tradnl"/>
              </w:rPr>
              <w:t>en</w:t>
            </w:r>
            <w:r w:rsidRPr="00EC5B8E">
              <w:rPr>
                <w:spacing w:val="2"/>
                <w:lang w:val="es-ES_tradnl"/>
              </w:rPr>
              <w:t xml:space="preserve"> </w:t>
            </w:r>
            <w:r w:rsidRPr="00EC5B8E">
              <w:rPr>
                <w:lang w:val="es-ES_tradnl"/>
              </w:rPr>
              <w:t>la</w:t>
            </w:r>
            <w:r w:rsidRPr="00EC5B8E">
              <w:rPr>
                <w:spacing w:val="2"/>
                <w:lang w:val="es-ES_tradnl"/>
              </w:rPr>
              <w:t xml:space="preserve"> </w:t>
            </w:r>
            <w:r w:rsidRPr="00EC5B8E">
              <w:rPr>
                <w:spacing w:val="1"/>
                <w:lang w:val="es-ES_tradnl"/>
              </w:rPr>
              <w:t>c</w:t>
            </w:r>
            <w:r w:rsidRPr="00EC5B8E">
              <w:rPr>
                <w:lang w:val="es-ES_tradnl"/>
              </w:rPr>
              <w:t>ont</w:t>
            </w:r>
            <w:r w:rsidRPr="00EC5B8E">
              <w:rPr>
                <w:spacing w:val="1"/>
                <w:lang w:val="es-ES_tradnl"/>
              </w:rPr>
              <w:t>r</w:t>
            </w:r>
            <w:r w:rsidRPr="00EC5B8E">
              <w:rPr>
                <w:lang w:val="es-ES_tradnl"/>
              </w:rPr>
              <w:t>ata</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spacing w:val="1"/>
                <w:lang w:val="es-ES_tradnl"/>
              </w:rPr>
              <w:t>c</w:t>
            </w:r>
            <w:r w:rsidRPr="00EC5B8E">
              <w:rPr>
                <w:lang w:val="es-ES_tradnl"/>
              </w:rPr>
              <w:t>on</w:t>
            </w:r>
            <w:r w:rsidRPr="00EC5B8E">
              <w:rPr>
                <w:spacing w:val="5"/>
                <w:lang w:val="es-ES_tradnl"/>
              </w:rPr>
              <w:t xml:space="preserve"> </w:t>
            </w:r>
            <w:r w:rsidRPr="00EC5B8E">
              <w:rPr>
                <w:lang w:val="es-ES_tradnl"/>
              </w:rPr>
              <w:t>la</w:t>
            </w:r>
            <w:r w:rsidRPr="00EC5B8E">
              <w:rPr>
                <w:spacing w:val="4"/>
                <w:lang w:val="es-ES_tradnl"/>
              </w:rPr>
              <w:t xml:space="preserve"> </w:t>
            </w:r>
            <w:r w:rsidRPr="00EC5B8E">
              <w:rPr>
                <w:lang w:val="es-ES_tradnl"/>
              </w:rPr>
              <w:t>Ad</w:t>
            </w:r>
            <w:r w:rsidRPr="00EC5B8E">
              <w:rPr>
                <w:spacing w:val="4"/>
                <w:lang w:val="es-ES_tradnl"/>
              </w:rPr>
              <w:t>m</w:t>
            </w:r>
            <w:r w:rsidRPr="00EC5B8E">
              <w:rPr>
                <w:spacing w:val="-1"/>
                <w:lang w:val="es-ES_tradnl"/>
              </w:rPr>
              <w:t>i</w:t>
            </w:r>
            <w:r w:rsidRPr="00EC5B8E">
              <w:rPr>
                <w:lang w:val="es-ES_tradnl"/>
              </w:rPr>
              <w:t>ni</w:t>
            </w:r>
            <w:r w:rsidRPr="00EC5B8E">
              <w:rPr>
                <w:spacing w:val="1"/>
                <w:lang w:val="es-ES_tradnl"/>
              </w:rPr>
              <w:t>s</w:t>
            </w:r>
            <w:r w:rsidRPr="00EC5B8E">
              <w:rPr>
                <w:lang w:val="es-ES_tradnl"/>
              </w:rPr>
              <w:t>t</w:t>
            </w:r>
            <w:r w:rsidRPr="00EC5B8E">
              <w:rPr>
                <w:spacing w:val="1"/>
                <w:lang w:val="es-ES_tradnl"/>
              </w:rPr>
              <w:t>r</w:t>
            </w:r>
            <w:r w:rsidRPr="00EC5B8E">
              <w:rPr>
                <w:lang w:val="es-ES_tradnl"/>
              </w:rPr>
              <w:t>a</w:t>
            </w:r>
            <w:r w:rsidRPr="00EC5B8E">
              <w:rPr>
                <w:spacing w:val="1"/>
                <w:lang w:val="es-ES_tradnl"/>
              </w:rPr>
              <w:t>c</w:t>
            </w:r>
            <w:r w:rsidRPr="00EC5B8E">
              <w:rPr>
                <w:spacing w:val="-1"/>
                <w:lang w:val="es-ES_tradnl"/>
              </w:rPr>
              <w:t>i</w:t>
            </w:r>
            <w:r w:rsidRPr="00EC5B8E">
              <w:rPr>
                <w:lang w:val="es-ES_tradnl"/>
              </w:rPr>
              <w:t>ón</w:t>
            </w:r>
            <w:r w:rsidRPr="00EC5B8E">
              <w:rPr>
                <w:spacing w:val="4"/>
                <w:lang w:val="es-ES_tradnl"/>
              </w:rPr>
              <w:t xml:space="preserve"> </w:t>
            </w:r>
            <w:r w:rsidRPr="00EC5B8E">
              <w:rPr>
                <w:lang w:val="es-ES_tradnl"/>
              </w:rPr>
              <w:t xml:space="preserve">y </w:t>
            </w:r>
            <w:r w:rsidRPr="00EC5B8E">
              <w:rPr>
                <w:spacing w:val="1"/>
                <w:lang w:val="es-ES_tradnl"/>
              </w:rPr>
              <w:t>c</w:t>
            </w:r>
            <w:r w:rsidRPr="00EC5B8E">
              <w:rPr>
                <w:lang w:val="es-ES_tradnl"/>
              </w:rPr>
              <w:t>on</w:t>
            </w:r>
            <w:r w:rsidRPr="00EC5B8E">
              <w:rPr>
                <w:spacing w:val="5"/>
                <w:lang w:val="es-ES_tradnl"/>
              </w:rPr>
              <w:t xml:space="preserve"> </w:t>
            </w:r>
            <w:r w:rsidRPr="00EC5B8E">
              <w:rPr>
                <w:lang w:val="es-ES_tradnl"/>
              </w:rPr>
              <w:t>los</w:t>
            </w:r>
            <w:r w:rsidRPr="00EC5B8E">
              <w:rPr>
                <w:spacing w:val="5"/>
                <w:lang w:val="es-ES_tradnl"/>
              </w:rPr>
              <w:t xml:space="preserve"> </w:t>
            </w:r>
            <w:r w:rsidRPr="00EC5B8E">
              <w:rPr>
                <w:lang w:val="es-ES_tradnl"/>
              </w:rPr>
              <w:t>ente</w:t>
            </w:r>
            <w:r w:rsidRPr="00EC5B8E">
              <w:rPr>
                <w:spacing w:val="1"/>
                <w:lang w:val="es-ES_tradnl"/>
              </w:rPr>
              <w:t>s</w:t>
            </w:r>
            <w:r w:rsidRPr="00EC5B8E">
              <w:rPr>
                <w:lang w:val="es-ES_tradnl"/>
              </w:rPr>
              <w:t>, o</w:t>
            </w:r>
            <w:r w:rsidRPr="00EC5B8E">
              <w:rPr>
                <w:spacing w:val="1"/>
                <w:lang w:val="es-ES_tradnl"/>
              </w:rPr>
              <w:t>r</w:t>
            </w:r>
            <w:r w:rsidRPr="00EC5B8E">
              <w:rPr>
                <w:lang w:val="es-ES_tradnl"/>
              </w:rPr>
              <w:t>gani</w:t>
            </w:r>
            <w:r w:rsidRPr="00EC5B8E">
              <w:rPr>
                <w:spacing w:val="1"/>
                <w:lang w:val="es-ES_tradnl"/>
              </w:rPr>
              <w:t>s</w:t>
            </w:r>
            <w:r w:rsidRPr="00EC5B8E">
              <w:rPr>
                <w:spacing w:val="4"/>
                <w:lang w:val="es-ES_tradnl"/>
              </w:rPr>
              <w:t>m</w:t>
            </w:r>
            <w:r w:rsidRPr="00EC5B8E">
              <w:rPr>
                <w:lang w:val="es-ES_tradnl"/>
              </w:rPr>
              <w:t>os</w:t>
            </w:r>
            <w:r w:rsidRPr="00EC5B8E">
              <w:rPr>
                <w:spacing w:val="9"/>
                <w:lang w:val="es-ES_tradnl"/>
              </w:rPr>
              <w:t xml:space="preserve"> </w:t>
            </w:r>
            <w:r w:rsidRPr="00EC5B8E">
              <w:rPr>
                <w:lang w:val="es-ES_tradnl"/>
              </w:rPr>
              <w:t>o</w:t>
            </w:r>
            <w:r w:rsidRPr="00EC5B8E">
              <w:rPr>
                <w:spacing w:val="7"/>
                <w:lang w:val="es-ES_tradnl"/>
              </w:rPr>
              <w:t xml:space="preserve"> </w:t>
            </w:r>
            <w:r w:rsidRPr="00EC5B8E">
              <w:rPr>
                <w:lang w:val="es-ES_tradnl"/>
              </w:rPr>
              <w:t>entidades del</w:t>
            </w:r>
            <w:r w:rsidRPr="00EC5B8E">
              <w:rPr>
                <w:spacing w:val="7"/>
                <w:lang w:val="es-ES_tradnl"/>
              </w:rPr>
              <w:t xml:space="preserve"> </w:t>
            </w:r>
            <w:r w:rsidRPr="00EC5B8E">
              <w:rPr>
                <w:spacing w:val="1"/>
                <w:lang w:val="es-ES_tradnl"/>
              </w:rPr>
              <w:t>s</w:t>
            </w:r>
            <w:r w:rsidRPr="00EC5B8E">
              <w:rPr>
                <w:lang w:val="es-ES_tradnl"/>
              </w:rPr>
              <w:t>e</w:t>
            </w:r>
            <w:r w:rsidRPr="00EC5B8E">
              <w:rPr>
                <w:spacing w:val="1"/>
                <w:lang w:val="es-ES_tradnl"/>
              </w:rPr>
              <w:t>c</w:t>
            </w:r>
            <w:r w:rsidRPr="00EC5B8E">
              <w:rPr>
                <w:lang w:val="es-ES_tradnl"/>
              </w:rPr>
              <w:t>tor</w:t>
            </w:r>
            <w:r w:rsidRPr="00EC5B8E">
              <w:rPr>
                <w:spacing w:val="10"/>
                <w:lang w:val="es-ES_tradnl"/>
              </w:rPr>
              <w:t xml:space="preserve"> </w:t>
            </w:r>
            <w:r w:rsidRPr="00EC5B8E">
              <w:rPr>
                <w:lang w:val="es-ES_tradnl"/>
              </w:rPr>
              <w:t>Públi</w:t>
            </w:r>
            <w:r w:rsidRPr="00EC5B8E">
              <w:rPr>
                <w:spacing w:val="1"/>
                <w:lang w:val="es-ES_tradnl"/>
              </w:rPr>
              <w:t>c</w:t>
            </w:r>
            <w:r w:rsidRPr="00EC5B8E">
              <w:rPr>
                <w:lang w:val="es-ES_tradnl"/>
              </w:rPr>
              <w:t>o</w:t>
            </w:r>
            <w:r w:rsidRPr="00EC5B8E">
              <w:rPr>
                <w:spacing w:val="6"/>
                <w:lang w:val="es-ES_tradnl"/>
              </w:rPr>
              <w:t xml:space="preserve"> </w:t>
            </w:r>
            <w:r w:rsidRPr="00EC5B8E">
              <w:rPr>
                <w:lang w:val="es-ES_tradnl"/>
              </w:rPr>
              <w:t>a</w:t>
            </w:r>
            <w:r w:rsidRPr="00EC5B8E">
              <w:rPr>
                <w:spacing w:val="1"/>
                <w:lang w:val="es-ES_tradnl"/>
              </w:rPr>
              <w:t>s</w:t>
            </w:r>
            <w:r w:rsidRPr="00EC5B8E">
              <w:rPr>
                <w:lang w:val="es-ES_tradnl"/>
              </w:rPr>
              <w:t>i</w:t>
            </w:r>
            <w:r w:rsidRPr="00EC5B8E">
              <w:rPr>
                <w:spacing w:val="4"/>
                <w:lang w:val="es-ES_tradnl"/>
              </w:rPr>
              <w:t>m</w:t>
            </w:r>
            <w:r w:rsidRPr="00EC5B8E">
              <w:rPr>
                <w:lang w:val="es-ES_tradnl"/>
              </w:rPr>
              <w:t>ilables</w:t>
            </w:r>
            <w:r w:rsidRPr="00EC5B8E">
              <w:rPr>
                <w:spacing w:val="10"/>
                <w:lang w:val="es-ES_tradnl"/>
              </w:rPr>
              <w:t xml:space="preserve"> </w:t>
            </w:r>
            <w:r w:rsidRPr="00EC5B8E">
              <w:rPr>
                <w:lang w:val="es-ES_tradnl"/>
              </w:rPr>
              <w:t>a</w:t>
            </w:r>
            <w:r w:rsidRPr="00EC5B8E">
              <w:rPr>
                <w:spacing w:val="9"/>
                <w:lang w:val="es-ES_tradnl"/>
              </w:rPr>
              <w:t xml:space="preserve"> </w:t>
            </w:r>
            <w:r w:rsidRPr="00EC5B8E">
              <w:rPr>
                <w:lang w:val="es-ES_tradnl"/>
              </w:rPr>
              <w:t>los</w:t>
            </w:r>
            <w:r w:rsidRPr="00EC5B8E">
              <w:rPr>
                <w:spacing w:val="9"/>
                <w:lang w:val="es-ES_tradnl"/>
              </w:rPr>
              <w:t xml:space="preserve"> </w:t>
            </w:r>
            <w:r w:rsidRPr="00EC5B8E">
              <w:rPr>
                <w:lang w:val="es-ES_tradnl"/>
              </w:rPr>
              <w:t>enu</w:t>
            </w:r>
            <w:r w:rsidRPr="00EC5B8E">
              <w:rPr>
                <w:spacing w:val="4"/>
                <w:lang w:val="es-ES_tradnl"/>
              </w:rPr>
              <w:t>m</w:t>
            </w:r>
            <w:r w:rsidRPr="00EC5B8E">
              <w:rPr>
                <w:lang w:val="es-ES_tradnl"/>
              </w:rPr>
              <w:t>e</w:t>
            </w:r>
            <w:r w:rsidRPr="00EC5B8E">
              <w:rPr>
                <w:spacing w:val="1"/>
                <w:lang w:val="es-ES_tradnl"/>
              </w:rPr>
              <w:t>r</w:t>
            </w:r>
            <w:r w:rsidRPr="00EC5B8E">
              <w:rPr>
                <w:lang w:val="es-ES_tradnl"/>
              </w:rPr>
              <w:t>ados</w:t>
            </w:r>
            <w:r w:rsidRPr="00EC5B8E">
              <w:rPr>
                <w:spacing w:val="8"/>
                <w:lang w:val="es-ES_tradnl"/>
              </w:rPr>
              <w:t xml:space="preserve"> </w:t>
            </w:r>
            <w:r w:rsidRPr="00EC5B8E">
              <w:rPr>
                <w:lang w:val="es-ES_tradnl"/>
              </w:rPr>
              <w:t>en</w:t>
            </w:r>
            <w:r w:rsidRPr="00EC5B8E">
              <w:rPr>
                <w:spacing w:val="8"/>
                <w:lang w:val="es-ES_tradnl"/>
              </w:rPr>
              <w:t xml:space="preserve"> </w:t>
            </w:r>
            <w:r w:rsidRPr="00EC5B8E">
              <w:rPr>
                <w:lang w:val="es-ES_tradnl"/>
              </w:rPr>
              <w:t>el</w:t>
            </w:r>
            <w:r w:rsidRPr="00EC5B8E">
              <w:rPr>
                <w:spacing w:val="9"/>
                <w:lang w:val="es-ES_tradnl"/>
              </w:rPr>
              <w:t xml:space="preserve"> </w:t>
            </w:r>
            <w:r w:rsidRPr="00EC5B8E">
              <w:rPr>
                <w:lang w:val="es-ES_tradnl"/>
              </w:rPr>
              <w:t>a</w:t>
            </w:r>
            <w:r w:rsidRPr="00EC5B8E">
              <w:rPr>
                <w:spacing w:val="1"/>
                <w:lang w:val="es-ES_tradnl"/>
              </w:rPr>
              <w:t>r</w:t>
            </w:r>
            <w:r w:rsidRPr="00EC5B8E">
              <w:rPr>
                <w:lang w:val="es-ES_tradnl"/>
              </w:rPr>
              <w:t>tí</w:t>
            </w:r>
            <w:r w:rsidRPr="00EC5B8E">
              <w:rPr>
                <w:spacing w:val="1"/>
                <w:lang w:val="es-ES_tradnl"/>
              </w:rPr>
              <w:t>c</w:t>
            </w:r>
            <w:r w:rsidRPr="00EC5B8E">
              <w:rPr>
                <w:lang w:val="es-ES_tradnl"/>
              </w:rPr>
              <w:t>ulo</w:t>
            </w:r>
            <w:r w:rsidRPr="00EC5B8E">
              <w:rPr>
                <w:spacing w:val="9"/>
                <w:lang w:val="es-ES_tradnl"/>
              </w:rPr>
              <w:t xml:space="preserve"> </w:t>
            </w:r>
            <w:r w:rsidRPr="00EC5B8E">
              <w:rPr>
                <w:lang w:val="es-ES_tradnl"/>
              </w:rPr>
              <w:t>3</w:t>
            </w:r>
            <w:r w:rsidRPr="00EC5B8E">
              <w:rPr>
                <w:spacing w:val="9"/>
                <w:lang w:val="es-ES_tradnl"/>
              </w:rPr>
              <w:t xml:space="preserve"> </w:t>
            </w:r>
            <w:r w:rsidRPr="00EC5B8E">
              <w:rPr>
                <w:lang w:val="es-ES_tradnl"/>
              </w:rPr>
              <w:t xml:space="preserve">de la LCSP, en </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 xml:space="preserve">a </w:t>
            </w:r>
            <w:r w:rsidRPr="00EC5B8E">
              <w:rPr>
                <w:spacing w:val="1"/>
                <w:lang w:val="es-ES_tradnl"/>
              </w:rPr>
              <w:t>s</w:t>
            </w:r>
            <w:r w:rsidRPr="00EC5B8E">
              <w:rPr>
                <w:lang w:val="es-ES_tradnl"/>
              </w:rPr>
              <w:t>u</w:t>
            </w:r>
            <w:r w:rsidRPr="00EC5B8E">
              <w:rPr>
                <w:spacing w:val="1"/>
                <w:lang w:val="es-ES_tradnl"/>
              </w:rPr>
              <w:t>s</w:t>
            </w:r>
            <w:r w:rsidRPr="00EC5B8E">
              <w:rPr>
                <w:lang w:val="es-ES_tradnl"/>
              </w:rPr>
              <w:t>tan</w:t>
            </w:r>
            <w:r w:rsidRPr="00EC5B8E">
              <w:rPr>
                <w:spacing w:val="1"/>
                <w:lang w:val="es-ES_tradnl"/>
              </w:rPr>
              <w:t>c</w:t>
            </w:r>
            <w:r w:rsidRPr="00EC5B8E">
              <w:rPr>
                <w:lang w:val="es-ES_tradnl"/>
              </w:rPr>
              <w:t>ial</w:t>
            </w:r>
            <w:r w:rsidRPr="00EC5B8E">
              <w:rPr>
                <w:spacing w:val="4"/>
                <w:lang w:val="es-ES_tradnl"/>
              </w:rPr>
              <w:t>m</w:t>
            </w:r>
            <w:r w:rsidRPr="00EC5B8E">
              <w:rPr>
                <w:lang w:val="es-ES_tradnl"/>
              </w:rPr>
              <w:t>ente análoga  Dicho informe será elaborado por la correspondiente Oficina Económica y Comercial de España en el exterior y se acompañará a la documentación que se presente.</w:t>
            </w:r>
          </w:p>
          <w:p w:rsidR="00F13AC6" w:rsidRPr="00EC5B8E" w:rsidRDefault="00F13AC6" w:rsidP="00EC5B8E">
            <w:pPr>
              <w:widowControl w:val="0"/>
              <w:autoSpaceDE w:val="0"/>
              <w:autoSpaceDN w:val="0"/>
              <w:adjustRightInd w:val="0"/>
              <w:spacing w:line="120" w:lineRule="exact"/>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En los</w:t>
            </w:r>
            <w:r w:rsidRPr="00EC5B8E">
              <w:rPr>
                <w:spacing w:val="2"/>
                <w:lang w:val="es-ES_tradnl"/>
              </w:rPr>
              <w:t xml:space="preserve"> </w:t>
            </w:r>
            <w:r w:rsidRPr="00EC5B8E">
              <w:rPr>
                <w:spacing w:val="1"/>
                <w:lang w:val="es-ES_tradnl"/>
              </w:rPr>
              <w:t>c</w:t>
            </w:r>
            <w:r w:rsidRPr="00EC5B8E">
              <w:rPr>
                <w:lang w:val="es-ES_tradnl"/>
              </w:rPr>
              <w:t>ont</w:t>
            </w:r>
            <w:r w:rsidRPr="00EC5B8E">
              <w:rPr>
                <w:spacing w:val="1"/>
                <w:lang w:val="es-ES_tradnl"/>
              </w:rPr>
              <w:t>r</w:t>
            </w:r>
            <w:r w:rsidRPr="00EC5B8E">
              <w:rPr>
                <w:lang w:val="es-ES_tradnl"/>
              </w:rPr>
              <w:t>atos</w:t>
            </w:r>
            <w:r w:rsidRPr="00EC5B8E">
              <w:rPr>
                <w:spacing w:val="4"/>
                <w:lang w:val="es-ES_tradnl"/>
              </w:rPr>
              <w:t xml:space="preserve"> </w:t>
            </w:r>
            <w:r w:rsidRPr="00EC5B8E">
              <w:rPr>
                <w:spacing w:val="1"/>
                <w:lang w:val="es-ES_tradnl"/>
              </w:rPr>
              <w:t>s</w:t>
            </w:r>
            <w:r w:rsidRPr="00EC5B8E">
              <w:rPr>
                <w:lang w:val="es-ES_tradnl"/>
              </w:rPr>
              <w:t>u</w:t>
            </w:r>
            <w:r w:rsidRPr="00EC5B8E">
              <w:rPr>
                <w:spacing w:val="1"/>
                <w:lang w:val="es-ES_tradnl"/>
              </w:rPr>
              <w:t>j</w:t>
            </w:r>
            <w:r w:rsidRPr="00EC5B8E">
              <w:rPr>
                <w:lang w:val="es-ES_tradnl"/>
              </w:rPr>
              <w:t>etos</w:t>
            </w:r>
            <w:r w:rsidRPr="00EC5B8E">
              <w:rPr>
                <w:spacing w:val="4"/>
                <w:lang w:val="es-ES_tradnl"/>
              </w:rPr>
              <w:t xml:space="preserve"> </w:t>
            </w:r>
            <w:r w:rsidRPr="00EC5B8E">
              <w:rPr>
                <w:lang w:val="es-ES_tradnl"/>
              </w:rPr>
              <w:t>a</w:t>
            </w:r>
            <w:r w:rsidRPr="00EC5B8E">
              <w:rPr>
                <w:spacing w:val="2"/>
                <w:lang w:val="es-ES_tradnl"/>
              </w:rPr>
              <w:t xml:space="preserve"> </w:t>
            </w:r>
            <w:r w:rsidRPr="00EC5B8E">
              <w:rPr>
                <w:spacing w:val="1"/>
                <w:lang w:val="es-ES_tradnl"/>
              </w:rPr>
              <w:t>r</w:t>
            </w:r>
            <w:r w:rsidRPr="00EC5B8E">
              <w:rPr>
                <w:lang w:val="es-ES_tradnl"/>
              </w:rPr>
              <w:t>egula</w:t>
            </w:r>
            <w:r w:rsidRPr="00EC5B8E">
              <w:rPr>
                <w:spacing w:val="1"/>
                <w:lang w:val="es-ES_tradnl"/>
              </w:rPr>
              <w:t>c</w:t>
            </w:r>
            <w:r w:rsidRPr="00EC5B8E">
              <w:rPr>
                <w:lang w:val="es-ES_tradnl"/>
              </w:rPr>
              <w:t>ión</w:t>
            </w:r>
            <w:r w:rsidRPr="00EC5B8E">
              <w:rPr>
                <w:spacing w:val="2"/>
                <w:lang w:val="es-ES_tradnl"/>
              </w:rPr>
              <w:t xml:space="preserve"> </w:t>
            </w:r>
            <w:r w:rsidRPr="00EC5B8E">
              <w:rPr>
                <w:lang w:val="es-ES_tradnl"/>
              </w:rPr>
              <w:t>a</w:t>
            </w:r>
            <w:r w:rsidRPr="00EC5B8E">
              <w:rPr>
                <w:spacing w:val="1"/>
                <w:lang w:val="es-ES_tradnl"/>
              </w:rPr>
              <w:t>r</w:t>
            </w:r>
            <w:r w:rsidRPr="00EC5B8E">
              <w:rPr>
                <w:spacing w:val="4"/>
                <w:lang w:val="es-ES_tradnl"/>
              </w:rPr>
              <w:t>m</w:t>
            </w:r>
            <w:r w:rsidRPr="00EC5B8E">
              <w:rPr>
                <w:lang w:val="es-ES_tradnl"/>
              </w:rPr>
              <w:t>oni</w:t>
            </w:r>
            <w:r w:rsidRPr="00EC5B8E">
              <w:rPr>
                <w:spacing w:val="-4"/>
                <w:lang w:val="es-ES_tradnl"/>
              </w:rPr>
              <w:t>z</w:t>
            </w:r>
            <w:r w:rsidRPr="00EC5B8E">
              <w:rPr>
                <w:lang w:val="es-ES_tradnl"/>
              </w:rPr>
              <w:t>ada</w:t>
            </w:r>
            <w:r w:rsidRPr="00EC5B8E">
              <w:rPr>
                <w:spacing w:val="2"/>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lang w:val="es-ES_tradnl"/>
              </w:rPr>
              <w:t>p</w:t>
            </w:r>
            <w:r w:rsidRPr="00EC5B8E">
              <w:rPr>
                <w:spacing w:val="1"/>
                <w:lang w:val="es-ES_tradnl"/>
              </w:rPr>
              <w:t>r</w:t>
            </w:r>
            <w:r w:rsidRPr="00EC5B8E">
              <w:rPr>
                <w:lang w:val="es-ES_tradnl"/>
              </w:rPr>
              <w:t>e</w:t>
            </w:r>
            <w:r w:rsidRPr="00EC5B8E">
              <w:rPr>
                <w:spacing w:val="1"/>
                <w:lang w:val="es-ES_tradnl"/>
              </w:rPr>
              <w:t>sc</w:t>
            </w:r>
            <w:r w:rsidRPr="00EC5B8E">
              <w:rPr>
                <w:spacing w:val="-1"/>
                <w:lang w:val="es-ES_tradnl"/>
              </w:rPr>
              <w:t>i</w:t>
            </w:r>
            <w:r w:rsidRPr="00EC5B8E">
              <w:rPr>
                <w:lang w:val="es-ES_tradnl"/>
              </w:rPr>
              <w:t>ndi</w:t>
            </w:r>
            <w:r w:rsidRPr="00EC5B8E">
              <w:rPr>
                <w:spacing w:val="1"/>
                <w:lang w:val="es-ES_tradnl"/>
              </w:rPr>
              <w:t>r</w:t>
            </w:r>
            <w:r w:rsidRPr="00EC5B8E">
              <w:rPr>
                <w:lang w:val="es-ES_tradnl"/>
              </w:rPr>
              <w:t>á</w:t>
            </w:r>
            <w:r w:rsidRPr="00EC5B8E">
              <w:rPr>
                <w:spacing w:val="2"/>
                <w:lang w:val="es-ES_tradnl"/>
              </w:rPr>
              <w:t xml:space="preserve"> </w:t>
            </w:r>
            <w:r w:rsidRPr="00EC5B8E">
              <w:rPr>
                <w:lang w:val="es-ES_tradnl"/>
              </w:rPr>
              <w:t>del in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e</w:t>
            </w:r>
            <w:r w:rsidRPr="00EC5B8E">
              <w:rPr>
                <w:spacing w:val="1"/>
                <w:lang w:val="es-ES_tradnl"/>
              </w:rPr>
              <w:t xml:space="preserve"> s</w:t>
            </w:r>
            <w:r w:rsidRPr="00EC5B8E">
              <w:rPr>
                <w:lang w:val="es-ES_tradnl"/>
              </w:rPr>
              <w:t>ob</w:t>
            </w:r>
            <w:r w:rsidRPr="00EC5B8E">
              <w:rPr>
                <w:spacing w:val="1"/>
                <w:lang w:val="es-ES_tradnl"/>
              </w:rPr>
              <w:t>r</w:t>
            </w:r>
            <w:r w:rsidRPr="00EC5B8E">
              <w:rPr>
                <w:lang w:val="es-ES_tradnl"/>
              </w:rPr>
              <w:t>e</w:t>
            </w:r>
            <w:r w:rsidRPr="00EC5B8E">
              <w:rPr>
                <w:spacing w:val="5"/>
                <w:lang w:val="es-ES_tradnl"/>
              </w:rPr>
              <w:t xml:space="preserve"> </w:t>
            </w:r>
            <w:r w:rsidRPr="00EC5B8E">
              <w:rPr>
                <w:spacing w:val="1"/>
                <w:lang w:val="es-ES_tradnl"/>
              </w:rPr>
              <w:t>r</w:t>
            </w:r>
            <w:r w:rsidRPr="00EC5B8E">
              <w:rPr>
                <w:lang w:val="es-ES_tradnl"/>
              </w:rPr>
              <w:t>e</w:t>
            </w:r>
            <w:r w:rsidRPr="00EC5B8E">
              <w:rPr>
                <w:spacing w:val="1"/>
                <w:lang w:val="es-ES_tradnl"/>
              </w:rPr>
              <w:t>c</w:t>
            </w:r>
            <w:r w:rsidRPr="00EC5B8E">
              <w:rPr>
                <w:spacing w:val="-1"/>
                <w:lang w:val="es-ES_tradnl"/>
              </w:rPr>
              <w:t>i</w:t>
            </w:r>
            <w:r w:rsidRPr="00EC5B8E">
              <w:rPr>
                <w:lang w:val="es-ES_tradnl"/>
              </w:rPr>
              <w:t>p</w:t>
            </w:r>
            <w:r w:rsidRPr="00EC5B8E">
              <w:rPr>
                <w:spacing w:val="1"/>
                <w:lang w:val="es-ES_tradnl"/>
              </w:rPr>
              <w:t>r</w:t>
            </w:r>
            <w:r w:rsidRPr="00EC5B8E">
              <w:rPr>
                <w:lang w:val="es-ES_tradnl"/>
              </w:rPr>
              <w:t>o</w:t>
            </w:r>
            <w:r w:rsidRPr="00EC5B8E">
              <w:rPr>
                <w:spacing w:val="1"/>
                <w:lang w:val="es-ES_tradnl"/>
              </w:rPr>
              <w:t>c</w:t>
            </w:r>
            <w:r w:rsidRPr="00EC5B8E">
              <w:rPr>
                <w:lang w:val="es-ES_tradnl"/>
              </w:rPr>
              <w:t>idad a</w:t>
            </w:r>
            <w:r w:rsidRPr="00EC5B8E">
              <w:rPr>
                <w:spacing w:val="3"/>
                <w:lang w:val="es-ES_tradnl"/>
              </w:rPr>
              <w:t xml:space="preserve"> </w:t>
            </w:r>
            <w:r w:rsidRPr="00EC5B8E">
              <w:rPr>
                <w:lang w:val="es-ES_tradnl"/>
              </w:rPr>
              <w:t xml:space="preserve">que </w:t>
            </w:r>
            <w:r w:rsidRPr="00EC5B8E">
              <w:rPr>
                <w:spacing w:val="1"/>
                <w:lang w:val="es-ES_tradnl"/>
              </w:rPr>
              <w:t>s</w:t>
            </w:r>
            <w:r w:rsidRPr="00EC5B8E">
              <w:rPr>
                <w:lang w:val="es-ES_tradnl"/>
              </w:rPr>
              <w:t>e</w:t>
            </w:r>
            <w:r w:rsidRPr="00EC5B8E">
              <w:rPr>
                <w:spacing w:val="2"/>
                <w:lang w:val="es-ES_tradnl"/>
              </w:rPr>
              <w:t xml:space="preserve"> </w:t>
            </w:r>
            <w:r w:rsidRPr="00EC5B8E">
              <w:rPr>
                <w:spacing w:val="1"/>
                <w:lang w:val="es-ES_tradnl"/>
              </w:rPr>
              <w:t>r</w:t>
            </w:r>
            <w:r w:rsidRPr="00EC5B8E">
              <w:rPr>
                <w:lang w:val="es-ES_tradnl"/>
              </w:rPr>
              <w:t>e</w:t>
            </w:r>
            <w:r w:rsidRPr="00EC5B8E">
              <w:rPr>
                <w:spacing w:val="2"/>
                <w:lang w:val="es-ES_tradnl"/>
              </w:rPr>
              <w:t>f</w:t>
            </w:r>
            <w:r w:rsidRPr="00EC5B8E">
              <w:rPr>
                <w:spacing w:val="-1"/>
                <w:lang w:val="es-ES_tradnl"/>
              </w:rPr>
              <w:t>i</w:t>
            </w:r>
            <w:r w:rsidRPr="00EC5B8E">
              <w:rPr>
                <w:lang w:val="es-ES_tradnl"/>
              </w:rPr>
              <w:t>e</w:t>
            </w:r>
            <w:r w:rsidRPr="00EC5B8E">
              <w:rPr>
                <w:spacing w:val="1"/>
                <w:lang w:val="es-ES_tradnl"/>
              </w:rPr>
              <w:t>r</w:t>
            </w:r>
            <w:r w:rsidRPr="00EC5B8E">
              <w:rPr>
                <w:lang w:val="es-ES_tradnl"/>
              </w:rPr>
              <w:t>e</w:t>
            </w:r>
            <w:r w:rsidRPr="00EC5B8E">
              <w:rPr>
                <w:spacing w:val="3"/>
                <w:lang w:val="es-ES_tradnl"/>
              </w:rPr>
              <w:t xml:space="preserve"> </w:t>
            </w:r>
            <w:r w:rsidRPr="00EC5B8E">
              <w:rPr>
                <w:lang w:val="es-ES_tradnl"/>
              </w:rPr>
              <w:t>el</w:t>
            </w:r>
            <w:r w:rsidRPr="00EC5B8E">
              <w:rPr>
                <w:spacing w:val="2"/>
                <w:lang w:val="es-ES_tradnl"/>
              </w:rPr>
              <w:t xml:space="preserve"> </w:t>
            </w:r>
            <w:r w:rsidRPr="00EC5B8E">
              <w:rPr>
                <w:lang w:val="es-ES_tradnl"/>
              </w:rPr>
              <w:t>apa</w:t>
            </w:r>
            <w:r w:rsidRPr="00EC5B8E">
              <w:rPr>
                <w:spacing w:val="1"/>
                <w:lang w:val="es-ES_tradnl"/>
              </w:rPr>
              <w:t>r</w:t>
            </w:r>
            <w:r w:rsidRPr="00EC5B8E">
              <w:rPr>
                <w:lang w:val="es-ES_tradnl"/>
              </w:rPr>
              <w:t>tado ante</w:t>
            </w:r>
            <w:r w:rsidRPr="00EC5B8E">
              <w:rPr>
                <w:spacing w:val="1"/>
                <w:lang w:val="es-ES_tradnl"/>
              </w:rPr>
              <w:t>r</w:t>
            </w:r>
            <w:r w:rsidRPr="00EC5B8E">
              <w:rPr>
                <w:lang w:val="es-ES_tradnl"/>
              </w:rPr>
              <w:t>ior en</w:t>
            </w:r>
            <w:r w:rsidRPr="00EC5B8E">
              <w:rPr>
                <w:spacing w:val="1"/>
                <w:lang w:val="es-ES_tradnl"/>
              </w:rPr>
              <w:t xml:space="preserve"> r</w:t>
            </w:r>
            <w:r w:rsidRPr="00EC5B8E">
              <w:rPr>
                <w:lang w:val="es-ES_tradnl"/>
              </w:rPr>
              <w:t>ela</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spacing w:val="1"/>
                <w:lang w:val="es-ES_tradnl"/>
              </w:rPr>
              <w:t>c</w:t>
            </w:r>
            <w:r w:rsidRPr="00EC5B8E">
              <w:rPr>
                <w:lang w:val="es-ES_tradnl"/>
              </w:rPr>
              <w:t>on</w:t>
            </w:r>
            <w:r w:rsidRPr="00EC5B8E">
              <w:rPr>
                <w:spacing w:val="2"/>
                <w:lang w:val="es-ES_tradnl"/>
              </w:rPr>
              <w:t xml:space="preserve"> </w:t>
            </w:r>
            <w:r w:rsidRPr="00EC5B8E">
              <w:rPr>
                <w:lang w:val="es-ES_tradnl"/>
              </w:rPr>
              <w:t>las</w:t>
            </w:r>
            <w:r w:rsidRPr="00EC5B8E">
              <w:rPr>
                <w:spacing w:val="2"/>
                <w:lang w:val="es-ES_tradnl"/>
              </w:rPr>
              <w:t xml:space="preserve"> </w:t>
            </w:r>
            <w:r w:rsidRPr="00EC5B8E">
              <w:rPr>
                <w:lang w:val="es-ES_tradnl"/>
              </w:rPr>
              <w:t>e</w:t>
            </w:r>
            <w:r w:rsidRPr="00EC5B8E">
              <w:rPr>
                <w:spacing w:val="4"/>
                <w:lang w:val="es-ES_tradnl"/>
              </w:rPr>
              <w:t>m</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as</w:t>
            </w:r>
            <w:r w:rsidRPr="00EC5B8E">
              <w:rPr>
                <w:spacing w:val="6"/>
                <w:lang w:val="es-ES_tradnl"/>
              </w:rPr>
              <w:t xml:space="preserve"> </w:t>
            </w:r>
            <w:r w:rsidRPr="00EC5B8E">
              <w:rPr>
                <w:lang w:val="es-ES_tradnl"/>
              </w:rPr>
              <w:t>de</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tados</w:t>
            </w:r>
            <w:r w:rsidRPr="00EC5B8E">
              <w:rPr>
                <w:spacing w:val="6"/>
                <w:lang w:val="es-ES_tradnl"/>
              </w:rPr>
              <w:t xml:space="preserve"> </w:t>
            </w:r>
            <w:r w:rsidRPr="00EC5B8E">
              <w:rPr>
                <w:spacing w:val="1"/>
                <w:lang w:val="es-ES_tradnl"/>
              </w:rPr>
              <w:t>s</w:t>
            </w:r>
            <w:r w:rsidRPr="00EC5B8E">
              <w:rPr>
                <w:spacing w:val="-1"/>
                <w:lang w:val="es-ES_tradnl"/>
              </w:rPr>
              <w:t>i</w:t>
            </w:r>
            <w:r w:rsidRPr="00EC5B8E">
              <w:rPr>
                <w:lang w:val="es-ES_tradnl"/>
              </w:rPr>
              <w:t>gnata</w:t>
            </w:r>
            <w:r w:rsidRPr="00EC5B8E">
              <w:rPr>
                <w:spacing w:val="1"/>
                <w:lang w:val="es-ES_tradnl"/>
              </w:rPr>
              <w:t>r</w:t>
            </w:r>
            <w:r w:rsidRPr="00EC5B8E">
              <w:rPr>
                <w:lang w:val="es-ES_tradnl"/>
              </w:rPr>
              <w:t>ios</w:t>
            </w:r>
            <w:r w:rsidRPr="00EC5B8E">
              <w:rPr>
                <w:spacing w:val="6"/>
                <w:lang w:val="es-ES_tradnl"/>
              </w:rPr>
              <w:t xml:space="preserve"> </w:t>
            </w:r>
            <w:r w:rsidRPr="00EC5B8E">
              <w:rPr>
                <w:lang w:val="es-ES_tradnl"/>
              </w:rPr>
              <w:t>del A</w:t>
            </w:r>
            <w:r w:rsidRPr="00EC5B8E">
              <w:rPr>
                <w:spacing w:val="1"/>
                <w:lang w:val="es-ES_tradnl"/>
              </w:rPr>
              <w:t>c</w:t>
            </w:r>
            <w:r w:rsidRPr="00EC5B8E">
              <w:rPr>
                <w:lang w:val="es-ES_tradnl"/>
              </w:rPr>
              <w:t>ue</w:t>
            </w:r>
            <w:r w:rsidRPr="00EC5B8E">
              <w:rPr>
                <w:spacing w:val="1"/>
                <w:lang w:val="es-ES_tradnl"/>
              </w:rPr>
              <w:t>r</w:t>
            </w:r>
            <w:r w:rsidRPr="00EC5B8E">
              <w:rPr>
                <w:lang w:val="es-ES_tradnl"/>
              </w:rPr>
              <w:t>do</w:t>
            </w:r>
            <w:r w:rsidRPr="00EC5B8E">
              <w:rPr>
                <w:spacing w:val="-1"/>
                <w:lang w:val="es-ES_tradnl"/>
              </w:rPr>
              <w:t xml:space="preserve"> </w:t>
            </w:r>
            <w:r w:rsidRPr="00EC5B8E">
              <w:rPr>
                <w:spacing w:val="1"/>
                <w:lang w:val="es-ES_tradnl"/>
              </w:rPr>
              <w:t>s</w:t>
            </w:r>
            <w:r w:rsidRPr="00EC5B8E">
              <w:rPr>
                <w:lang w:val="es-ES_tradnl"/>
              </w:rPr>
              <w:t>ob</w:t>
            </w:r>
            <w:r w:rsidRPr="00EC5B8E">
              <w:rPr>
                <w:spacing w:val="1"/>
                <w:lang w:val="es-ES_tradnl"/>
              </w:rPr>
              <w:t>r</w:t>
            </w:r>
            <w:r w:rsidRPr="00EC5B8E">
              <w:rPr>
                <w:lang w:val="es-ES_tradnl"/>
              </w:rPr>
              <w:t>e</w:t>
            </w:r>
            <w:r w:rsidRPr="00EC5B8E">
              <w:rPr>
                <w:spacing w:val="-2"/>
                <w:lang w:val="es-ES_tradnl"/>
              </w:rPr>
              <w:t xml:space="preserve"> </w:t>
            </w:r>
            <w:r w:rsidRPr="00EC5B8E">
              <w:rPr>
                <w:lang w:val="es-ES_tradnl"/>
              </w:rPr>
              <w:t>Cont</w:t>
            </w:r>
            <w:r w:rsidRPr="00EC5B8E">
              <w:rPr>
                <w:spacing w:val="1"/>
                <w:lang w:val="es-ES_tradnl"/>
              </w:rPr>
              <w:t>r</w:t>
            </w:r>
            <w:r w:rsidRPr="00EC5B8E">
              <w:rPr>
                <w:lang w:val="es-ES_tradnl"/>
              </w:rPr>
              <w:t>ata</w:t>
            </w:r>
            <w:r w:rsidRPr="00EC5B8E">
              <w:rPr>
                <w:spacing w:val="1"/>
                <w:lang w:val="es-ES_tradnl"/>
              </w:rPr>
              <w:t>c</w:t>
            </w:r>
            <w:r w:rsidRPr="00EC5B8E">
              <w:rPr>
                <w:spacing w:val="-1"/>
                <w:lang w:val="es-ES_tradnl"/>
              </w:rPr>
              <w:t>i</w:t>
            </w:r>
            <w:r w:rsidRPr="00EC5B8E">
              <w:rPr>
                <w:lang w:val="es-ES_tradnl"/>
              </w:rPr>
              <w:t>ón</w:t>
            </w:r>
            <w:r w:rsidRPr="00EC5B8E">
              <w:rPr>
                <w:spacing w:val="-5"/>
                <w:lang w:val="es-ES_tradnl"/>
              </w:rPr>
              <w:t xml:space="preserve"> </w:t>
            </w:r>
            <w:r w:rsidRPr="00EC5B8E">
              <w:rPr>
                <w:lang w:val="es-ES_tradnl"/>
              </w:rPr>
              <w:t>Públi</w:t>
            </w:r>
            <w:r w:rsidRPr="00EC5B8E">
              <w:rPr>
                <w:spacing w:val="1"/>
                <w:lang w:val="es-ES_tradnl"/>
              </w:rPr>
              <w:t>c</w:t>
            </w:r>
            <w:r w:rsidRPr="00EC5B8E">
              <w:rPr>
                <w:lang w:val="es-ES_tradnl"/>
              </w:rPr>
              <w:t>a</w:t>
            </w:r>
            <w:r w:rsidRPr="00EC5B8E">
              <w:rPr>
                <w:spacing w:val="-5"/>
                <w:lang w:val="es-ES_tradnl"/>
              </w:rPr>
              <w:t xml:space="preserve"> </w:t>
            </w:r>
            <w:r w:rsidRPr="00EC5B8E">
              <w:rPr>
                <w:lang w:val="es-ES_tradnl"/>
              </w:rPr>
              <w:t>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spacing w:val="1"/>
                <w:lang w:val="es-ES_tradnl"/>
              </w:rPr>
              <w:t>Or</w:t>
            </w:r>
            <w:r w:rsidRPr="00EC5B8E">
              <w:rPr>
                <w:lang w:val="es-ES_tradnl"/>
              </w:rPr>
              <w:t>gani</w:t>
            </w:r>
            <w:r w:rsidRPr="00EC5B8E">
              <w:rPr>
                <w:spacing w:val="-4"/>
                <w:lang w:val="es-ES_tradnl"/>
              </w:rPr>
              <w:t>z</w:t>
            </w:r>
            <w:r w:rsidRPr="00EC5B8E">
              <w:rPr>
                <w:lang w:val="es-ES_tradnl"/>
              </w:rPr>
              <w:t>a</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lang w:val="es-ES_tradnl"/>
              </w:rPr>
              <w:t>Mundial</w:t>
            </w:r>
            <w:r w:rsidRPr="00EC5B8E">
              <w:rPr>
                <w:spacing w:val="-8"/>
                <w:lang w:val="es-ES_tradnl"/>
              </w:rPr>
              <w:t xml:space="preserve"> </w:t>
            </w:r>
            <w:r w:rsidRPr="00EC5B8E">
              <w:rPr>
                <w:lang w:val="es-ES_tradnl"/>
              </w:rPr>
              <w:t>del</w:t>
            </w:r>
            <w:r w:rsidRPr="00EC5B8E">
              <w:rPr>
                <w:spacing w:val="-4"/>
                <w:lang w:val="es-ES_tradnl"/>
              </w:rPr>
              <w:t xml:space="preserve"> </w:t>
            </w:r>
            <w:r w:rsidRPr="00EC5B8E">
              <w:rPr>
                <w:lang w:val="es-ES_tradnl"/>
              </w:rPr>
              <w:t>Co</w:t>
            </w:r>
            <w:r w:rsidRPr="00EC5B8E">
              <w:rPr>
                <w:spacing w:val="4"/>
                <w:lang w:val="es-ES_tradnl"/>
              </w:rPr>
              <w:t>m</w:t>
            </w:r>
            <w:r w:rsidRPr="00EC5B8E">
              <w:rPr>
                <w:lang w:val="es-ES_tradnl"/>
              </w:rPr>
              <w:t>e</w:t>
            </w:r>
            <w:r w:rsidRPr="00EC5B8E">
              <w:rPr>
                <w:spacing w:val="1"/>
                <w:lang w:val="es-ES_tradnl"/>
              </w:rPr>
              <w:t>rc</w:t>
            </w:r>
            <w:r w:rsidRPr="00EC5B8E">
              <w:rPr>
                <w:lang w:val="es-ES_tradnl"/>
              </w:rPr>
              <w:t>io.</w:t>
            </w:r>
          </w:p>
          <w:p w:rsidR="00F13AC6" w:rsidRPr="00EC5B8E" w:rsidRDefault="00F13AC6" w:rsidP="00EC5B8E">
            <w:pPr>
              <w:widowControl w:val="0"/>
              <w:autoSpaceDE w:val="0"/>
              <w:autoSpaceDN w:val="0"/>
              <w:adjustRightInd w:val="0"/>
              <w:spacing w:line="228" w:lineRule="exact"/>
              <w:ind w:right="85"/>
              <w:rPr>
                <w:lang w:val="es-ES_tradnl"/>
              </w:rPr>
            </w:pPr>
          </w:p>
          <w:p w:rsidR="00F13AC6" w:rsidRPr="00EC5B8E" w:rsidRDefault="00F13AC6" w:rsidP="00EC5B8E">
            <w:pPr>
              <w:widowControl w:val="0"/>
              <w:autoSpaceDE w:val="0"/>
              <w:autoSpaceDN w:val="0"/>
              <w:adjustRightInd w:val="0"/>
              <w:rPr>
                <w:lang w:val="es-ES_tradnl"/>
              </w:rPr>
            </w:pPr>
            <w:r w:rsidRPr="00EC5B8E">
              <w:rPr>
                <w:lang w:val="es-ES_tradnl"/>
              </w:rPr>
              <w:t>2.4.</w:t>
            </w:r>
            <w:r w:rsidRPr="00EC5B8E">
              <w:rPr>
                <w:spacing w:val="1"/>
                <w:lang w:val="es-ES_tradnl"/>
              </w:rPr>
              <w:t xml:space="preserve"> En el caso de que se prevea en el apartado F) del Cuadro de Características,  q</w:t>
            </w:r>
            <w:r w:rsidRPr="00EC5B8E">
              <w:rPr>
                <w:lang w:val="es-ES_tradnl"/>
              </w:rPr>
              <w:t>ue</w:t>
            </w:r>
            <w:r w:rsidRPr="00EC5B8E">
              <w:rPr>
                <w:spacing w:val="3"/>
                <w:lang w:val="es-ES_tradnl"/>
              </w:rPr>
              <w:t xml:space="preserve"> </w:t>
            </w:r>
            <w:r w:rsidRPr="00EC5B8E">
              <w:rPr>
                <w:lang w:val="es-ES_tradnl"/>
              </w:rPr>
              <w:t>tiene abie</w:t>
            </w:r>
            <w:r w:rsidRPr="00EC5B8E">
              <w:rPr>
                <w:spacing w:val="1"/>
                <w:lang w:val="es-ES_tradnl"/>
              </w:rPr>
              <w:t>r</w:t>
            </w:r>
            <w:r w:rsidRPr="00EC5B8E">
              <w:rPr>
                <w:lang w:val="es-ES_tradnl"/>
              </w:rPr>
              <w:t>ta</w:t>
            </w:r>
            <w:r w:rsidRPr="00EC5B8E">
              <w:rPr>
                <w:spacing w:val="1"/>
                <w:lang w:val="es-ES_tradnl"/>
              </w:rPr>
              <w:t xml:space="preserve"> s</w:t>
            </w:r>
            <w:r w:rsidRPr="00EC5B8E">
              <w:rPr>
                <w:lang w:val="es-ES_tradnl"/>
              </w:rPr>
              <w:t>u</w:t>
            </w:r>
            <w:r w:rsidRPr="00EC5B8E">
              <w:rPr>
                <w:spacing w:val="1"/>
                <w:lang w:val="es-ES_tradnl"/>
              </w:rPr>
              <w:t>c</w:t>
            </w:r>
            <w:r w:rsidRPr="00EC5B8E">
              <w:rPr>
                <w:lang w:val="es-ES_tradnl"/>
              </w:rPr>
              <w:t>u</w:t>
            </w:r>
            <w:r w:rsidRPr="00EC5B8E">
              <w:rPr>
                <w:spacing w:val="1"/>
                <w:lang w:val="es-ES_tradnl"/>
              </w:rPr>
              <w:t>rs</w:t>
            </w:r>
            <w:r w:rsidRPr="00EC5B8E">
              <w:rPr>
                <w:lang w:val="es-ES_tradnl"/>
              </w:rPr>
              <w:t>al</w:t>
            </w:r>
            <w:r w:rsidRPr="00EC5B8E">
              <w:rPr>
                <w:spacing w:val="3"/>
                <w:lang w:val="es-ES_tradnl"/>
              </w:rPr>
              <w:t xml:space="preserve"> </w:t>
            </w:r>
            <w:r w:rsidRPr="00EC5B8E">
              <w:rPr>
                <w:lang w:val="es-ES_tradnl"/>
              </w:rPr>
              <w:t>en</w:t>
            </w:r>
            <w:r w:rsidRPr="00EC5B8E">
              <w:rPr>
                <w:spacing w:val="2"/>
                <w:lang w:val="es-ES_tradnl"/>
              </w:rPr>
              <w:t xml:space="preserve"> </w:t>
            </w:r>
            <w:r w:rsidRPr="00EC5B8E">
              <w:rPr>
                <w:lang w:val="es-ES_tradnl"/>
              </w:rPr>
              <w:t>el</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tado</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pañol,</w:t>
            </w:r>
            <w:r w:rsidRPr="00EC5B8E">
              <w:rPr>
                <w:spacing w:val="2"/>
                <w:lang w:val="es-ES_tradnl"/>
              </w:rPr>
              <w:t xml:space="preserve"> </w:t>
            </w:r>
            <w:r w:rsidRPr="00EC5B8E">
              <w:rPr>
                <w:spacing w:val="1"/>
                <w:lang w:val="es-ES_tradnl"/>
              </w:rPr>
              <w:t>c</w:t>
            </w:r>
            <w:r w:rsidRPr="00EC5B8E">
              <w:rPr>
                <w:lang w:val="es-ES_tradnl"/>
              </w:rPr>
              <w:t>on</w:t>
            </w:r>
            <w:r w:rsidRPr="00EC5B8E">
              <w:rPr>
                <w:spacing w:val="3"/>
                <w:lang w:val="es-ES_tradnl"/>
              </w:rPr>
              <w:t xml:space="preserve"> </w:t>
            </w:r>
            <w:r w:rsidRPr="00EC5B8E">
              <w:rPr>
                <w:lang w:val="es-ES_tradnl"/>
              </w:rPr>
              <w:t>de</w:t>
            </w:r>
            <w:r w:rsidRPr="00EC5B8E">
              <w:rPr>
                <w:spacing w:val="1"/>
                <w:lang w:val="es-ES_tradnl"/>
              </w:rPr>
              <w:t>s</w:t>
            </w:r>
            <w:r w:rsidRPr="00EC5B8E">
              <w:rPr>
                <w:lang w:val="es-ES_tradnl"/>
              </w:rPr>
              <w:t>igna</w:t>
            </w:r>
            <w:r w:rsidRPr="00EC5B8E">
              <w:rPr>
                <w:spacing w:val="1"/>
                <w:lang w:val="es-ES_tradnl"/>
              </w:rPr>
              <w:t>c</w:t>
            </w:r>
            <w:r w:rsidRPr="00EC5B8E">
              <w:rPr>
                <w:lang w:val="es-ES_tradnl"/>
              </w:rPr>
              <w:t>ión</w:t>
            </w:r>
            <w:r w:rsidRPr="00EC5B8E">
              <w:rPr>
                <w:spacing w:val="4"/>
                <w:lang w:val="es-ES_tradnl"/>
              </w:rPr>
              <w:t xml:space="preserve"> </w:t>
            </w:r>
            <w:r w:rsidRPr="00EC5B8E">
              <w:rPr>
                <w:lang w:val="es-ES_tradnl"/>
              </w:rPr>
              <w:t>de</w:t>
            </w:r>
            <w:r w:rsidRPr="00EC5B8E">
              <w:rPr>
                <w:spacing w:val="4"/>
                <w:lang w:val="es-ES_tradnl"/>
              </w:rPr>
              <w:t xml:space="preserve"> las personas </w:t>
            </w:r>
            <w:r w:rsidRPr="00EC5B8E">
              <w:rPr>
                <w:lang w:val="es-ES_tradnl"/>
              </w:rPr>
              <w:t>apode</w:t>
            </w:r>
            <w:r w:rsidRPr="00EC5B8E">
              <w:rPr>
                <w:spacing w:val="1"/>
                <w:lang w:val="es-ES_tradnl"/>
              </w:rPr>
              <w:t>r</w:t>
            </w:r>
            <w:r w:rsidRPr="00EC5B8E">
              <w:rPr>
                <w:lang w:val="es-ES_tradnl"/>
              </w:rPr>
              <w:t>adas</w:t>
            </w:r>
            <w:r w:rsidRPr="00EC5B8E">
              <w:rPr>
                <w:spacing w:val="3"/>
                <w:lang w:val="es-ES_tradnl"/>
              </w:rPr>
              <w:t xml:space="preserve"> </w:t>
            </w:r>
            <w:r w:rsidRPr="00EC5B8E">
              <w:rPr>
                <w:lang w:val="es-ES_tradnl"/>
              </w:rPr>
              <w:t xml:space="preserve">o </w:t>
            </w:r>
            <w:r w:rsidRPr="00EC5B8E">
              <w:rPr>
                <w:spacing w:val="1"/>
                <w:lang w:val="es-ES_tradnl"/>
              </w:rPr>
              <w:t>r</w:t>
            </w:r>
            <w:r w:rsidRPr="00EC5B8E">
              <w:rPr>
                <w:lang w:val="es-ES_tradnl"/>
              </w:rPr>
              <w:t>ep</w:t>
            </w:r>
            <w:r w:rsidRPr="00EC5B8E">
              <w:rPr>
                <w:spacing w:val="1"/>
                <w:lang w:val="es-ES_tradnl"/>
              </w:rPr>
              <w:t>r</w:t>
            </w:r>
            <w:r w:rsidRPr="00EC5B8E">
              <w:rPr>
                <w:lang w:val="es-ES_tradnl"/>
              </w:rPr>
              <w:t>e</w:t>
            </w:r>
            <w:r w:rsidRPr="00EC5B8E">
              <w:rPr>
                <w:spacing w:val="1"/>
                <w:lang w:val="es-ES_tradnl"/>
              </w:rPr>
              <w:t>s</w:t>
            </w:r>
            <w:r w:rsidRPr="00EC5B8E">
              <w:rPr>
                <w:lang w:val="es-ES_tradnl"/>
              </w:rPr>
              <w:t>entantes</w:t>
            </w:r>
            <w:r w:rsidRPr="00EC5B8E">
              <w:rPr>
                <w:spacing w:val="1"/>
                <w:lang w:val="es-ES_tradnl"/>
              </w:rPr>
              <w:t xml:space="preserve"> </w:t>
            </w:r>
            <w:r w:rsidRPr="00EC5B8E">
              <w:rPr>
                <w:lang w:val="es-ES_tradnl"/>
              </w:rPr>
              <w:t>pa</w:t>
            </w:r>
            <w:r w:rsidRPr="00EC5B8E">
              <w:rPr>
                <w:spacing w:val="1"/>
                <w:lang w:val="es-ES_tradnl"/>
              </w:rPr>
              <w:t>r</w:t>
            </w:r>
            <w:r w:rsidRPr="00EC5B8E">
              <w:rPr>
                <w:lang w:val="es-ES_tradnl"/>
              </w:rPr>
              <w:t>a</w:t>
            </w:r>
            <w:r w:rsidRPr="00EC5B8E">
              <w:rPr>
                <w:spacing w:val="-3"/>
                <w:lang w:val="es-ES_tradnl"/>
              </w:rPr>
              <w:t xml:space="preserve"> </w:t>
            </w:r>
            <w:r w:rsidRPr="00EC5B8E">
              <w:rPr>
                <w:spacing w:val="1"/>
                <w:lang w:val="es-ES_tradnl"/>
              </w:rPr>
              <w:t>s</w:t>
            </w:r>
            <w:r w:rsidRPr="00EC5B8E">
              <w:rPr>
                <w:lang w:val="es-ES_tradnl"/>
              </w:rPr>
              <w:t>us ope</w:t>
            </w:r>
            <w:r w:rsidRPr="00EC5B8E">
              <w:rPr>
                <w:spacing w:val="1"/>
                <w:lang w:val="es-ES_tradnl"/>
              </w:rPr>
              <w:t>r</w:t>
            </w:r>
            <w:r w:rsidRPr="00EC5B8E">
              <w:rPr>
                <w:lang w:val="es-ES_tradnl"/>
              </w:rPr>
              <w:t>a</w:t>
            </w:r>
            <w:r w:rsidRPr="00EC5B8E">
              <w:rPr>
                <w:spacing w:val="1"/>
                <w:lang w:val="es-ES_tradnl"/>
              </w:rPr>
              <w:t>c</w:t>
            </w:r>
            <w:r w:rsidRPr="00EC5B8E">
              <w:rPr>
                <w:lang w:val="es-ES_tradnl"/>
              </w:rPr>
              <w:t>ione</w:t>
            </w:r>
            <w:r w:rsidRPr="00EC5B8E">
              <w:rPr>
                <w:spacing w:val="1"/>
                <w:lang w:val="es-ES_tradnl"/>
              </w:rPr>
              <w:t>s</w:t>
            </w:r>
            <w:r w:rsidRPr="00EC5B8E">
              <w:rPr>
                <w:lang w:val="es-ES_tradnl"/>
              </w:rPr>
              <w:t xml:space="preserve"> y que se encuentra inscrita en el Registro Mercantil.</w:t>
            </w:r>
          </w:p>
          <w:p w:rsidR="00F13AC6" w:rsidRPr="00EC5B8E" w:rsidRDefault="00F13AC6" w:rsidP="00EC5B8E">
            <w:pPr>
              <w:widowControl w:val="0"/>
              <w:autoSpaceDE w:val="0"/>
              <w:autoSpaceDN w:val="0"/>
              <w:adjustRightInd w:val="0"/>
              <w:rPr>
                <w:lang w:val="es-ES_tradnl"/>
              </w:rPr>
            </w:pPr>
          </w:p>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2.5.</w:t>
            </w:r>
            <w:r w:rsidRPr="00EC5B8E">
              <w:rPr>
                <w:spacing w:val="1"/>
                <w:lang w:val="es-ES_tradnl"/>
              </w:rPr>
              <w:t xml:space="preserve"> </w:t>
            </w:r>
            <w:r w:rsidRPr="00EC5B8E">
              <w:rPr>
                <w:lang w:val="es-ES_tradnl"/>
              </w:rPr>
              <w:t>De</w:t>
            </w:r>
            <w:r w:rsidRPr="00EC5B8E">
              <w:rPr>
                <w:spacing w:val="1"/>
                <w:lang w:val="es-ES_tradnl"/>
              </w:rPr>
              <w:t>c</w:t>
            </w:r>
            <w:r w:rsidRPr="00EC5B8E">
              <w:rPr>
                <w:spacing w:val="-1"/>
                <w:lang w:val="es-ES_tradnl"/>
              </w:rPr>
              <w:t>l</w:t>
            </w:r>
            <w:r w:rsidRPr="00EC5B8E">
              <w:rPr>
                <w:lang w:val="es-ES_tradnl"/>
              </w:rPr>
              <w:t>a</w:t>
            </w:r>
            <w:r w:rsidRPr="00EC5B8E">
              <w:rPr>
                <w:spacing w:val="1"/>
                <w:lang w:val="es-ES_tradnl"/>
              </w:rPr>
              <w:t>r</w:t>
            </w:r>
            <w:r w:rsidRPr="00EC5B8E">
              <w:rPr>
                <w:lang w:val="es-ES_tradnl"/>
              </w:rPr>
              <w:t>a</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e</w:t>
            </w:r>
            <w:r w:rsidRPr="00EC5B8E">
              <w:rPr>
                <w:spacing w:val="1"/>
                <w:lang w:val="es-ES_tradnl"/>
              </w:rPr>
              <w:t>x</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w:t>
            </w:r>
            <w:r w:rsidRPr="00EC5B8E">
              <w:rPr>
                <w:spacing w:val="3"/>
                <w:lang w:val="es-ES_tradnl"/>
              </w:rPr>
              <w:t xml:space="preserve"> </w:t>
            </w:r>
            <w:r w:rsidRPr="00EC5B8E">
              <w:rPr>
                <w:lang w:val="es-ES_tradnl"/>
              </w:rPr>
              <w:t>de</w:t>
            </w:r>
            <w:r w:rsidRPr="00EC5B8E">
              <w:rPr>
                <w:spacing w:val="5"/>
                <w:lang w:val="es-ES_tradnl"/>
              </w:rPr>
              <w:t xml:space="preserve"> </w:t>
            </w:r>
            <w:r w:rsidRPr="00EC5B8E">
              <w:rPr>
                <w:spacing w:val="1"/>
                <w:lang w:val="es-ES_tradnl"/>
              </w:rPr>
              <w:t>s</w:t>
            </w:r>
            <w:r w:rsidRPr="00EC5B8E">
              <w:rPr>
                <w:lang w:val="es-ES_tradnl"/>
              </w:rPr>
              <w:t>o</w:t>
            </w:r>
            <w:r w:rsidRPr="00EC5B8E">
              <w:rPr>
                <w:spacing w:val="4"/>
                <w:lang w:val="es-ES_tradnl"/>
              </w:rPr>
              <w:t>m</w:t>
            </w:r>
            <w:r w:rsidRPr="00EC5B8E">
              <w:rPr>
                <w:lang w:val="es-ES_tradnl"/>
              </w:rPr>
              <w:t>ete</w:t>
            </w:r>
            <w:r w:rsidRPr="00EC5B8E">
              <w:rPr>
                <w:spacing w:val="1"/>
                <w:lang w:val="es-ES_tradnl"/>
              </w:rPr>
              <w:t>rs</w:t>
            </w:r>
            <w:r w:rsidRPr="00EC5B8E">
              <w:rPr>
                <w:lang w:val="es-ES_tradnl"/>
              </w:rPr>
              <w:t>e</w:t>
            </w:r>
            <w:r w:rsidRPr="00EC5B8E">
              <w:rPr>
                <w:spacing w:val="6"/>
                <w:lang w:val="es-ES_tradnl"/>
              </w:rPr>
              <w:t xml:space="preserve"> </w:t>
            </w:r>
            <w:r w:rsidRPr="00EC5B8E">
              <w:rPr>
                <w:lang w:val="es-ES_tradnl"/>
              </w:rPr>
              <w:t>a</w:t>
            </w:r>
            <w:r w:rsidRPr="00EC5B8E">
              <w:rPr>
                <w:spacing w:val="6"/>
                <w:lang w:val="es-ES_tradnl"/>
              </w:rPr>
              <w:t xml:space="preserve"> </w:t>
            </w:r>
            <w:r w:rsidRPr="00EC5B8E">
              <w:rPr>
                <w:lang w:val="es-ES_tradnl"/>
              </w:rPr>
              <w:t>la</w:t>
            </w:r>
            <w:r w:rsidRPr="00EC5B8E">
              <w:rPr>
                <w:spacing w:val="5"/>
                <w:lang w:val="es-ES_tradnl"/>
              </w:rPr>
              <w:t xml:space="preserve"> </w:t>
            </w:r>
            <w:r w:rsidRPr="00EC5B8E">
              <w:rPr>
                <w:spacing w:val="1"/>
                <w:lang w:val="es-ES_tradnl"/>
              </w:rPr>
              <w:t>j</w:t>
            </w:r>
            <w:r w:rsidRPr="00EC5B8E">
              <w:rPr>
                <w:lang w:val="es-ES_tradnl"/>
              </w:rPr>
              <w:t>u</w:t>
            </w:r>
            <w:r w:rsidRPr="00EC5B8E">
              <w:rPr>
                <w:spacing w:val="1"/>
                <w:lang w:val="es-ES_tradnl"/>
              </w:rPr>
              <w:t>r</w:t>
            </w:r>
            <w:r w:rsidRPr="00EC5B8E">
              <w:rPr>
                <w:spacing w:val="-1"/>
                <w:lang w:val="es-ES_tradnl"/>
              </w:rPr>
              <w:t>i</w:t>
            </w:r>
            <w:r w:rsidRPr="00EC5B8E">
              <w:rPr>
                <w:spacing w:val="1"/>
                <w:lang w:val="es-ES_tradnl"/>
              </w:rPr>
              <w:t>s</w:t>
            </w:r>
            <w:r w:rsidRPr="00EC5B8E">
              <w:rPr>
                <w:lang w:val="es-ES_tradnl"/>
              </w:rPr>
              <w:t>di</w:t>
            </w:r>
            <w:r w:rsidRPr="00EC5B8E">
              <w:rPr>
                <w:spacing w:val="1"/>
                <w:lang w:val="es-ES_tradnl"/>
              </w:rPr>
              <w:t>cc</w:t>
            </w:r>
            <w:r w:rsidRPr="00EC5B8E">
              <w:rPr>
                <w:spacing w:val="-1"/>
                <w:lang w:val="es-ES_tradnl"/>
              </w:rPr>
              <w:t>i</w:t>
            </w:r>
            <w:r w:rsidRPr="00EC5B8E">
              <w:rPr>
                <w:lang w:val="es-ES_tradnl"/>
              </w:rPr>
              <w:t>ón</w:t>
            </w:r>
            <w:r w:rsidRPr="00EC5B8E">
              <w:rPr>
                <w:spacing w:val="7"/>
                <w:lang w:val="es-ES_tradnl"/>
              </w:rPr>
              <w:t xml:space="preserve"> </w:t>
            </w:r>
            <w:r w:rsidRPr="00EC5B8E">
              <w:rPr>
                <w:lang w:val="es-ES_tradnl"/>
              </w:rPr>
              <w:t>de</w:t>
            </w:r>
            <w:r w:rsidRPr="00EC5B8E">
              <w:rPr>
                <w:spacing w:val="5"/>
                <w:lang w:val="es-ES_tradnl"/>
              </w:rPr>
              <w:t xml:space="preserve"> </w:t>
            </w:r>
            <w:r w:rsidRPr="00EC5B8E">
              <w:rPr>
                <w:lang w:val="es-ES_tradnl"/>
              </w:rPr>
              <w:t>los</w:t>
            </w:r>
            <w:r w:rsidRPr="00EC5B8E">
              <w:rPr>
                <w:spacing w:val="5"/>
                <w:lang w:val="es-ES_tradnl"/>
              </w:rPr>
              <w:t xml:space="preserve"> </w:t>
            </w:r>
            <w:r w:rsidRPr="00EC5B8E">
              <w:rPr>
                <w:spacing w:val="1"/>
                <w:lang w:val="es-ES_tradnl"/>
              </w:rPr>
              <w:t>J</w:t>
            </w:r>
            <w:r w:rsidRPr="00EC5B8E">
              <w:rPr>
                <w:lang w:val="es-ES_tradnl"/>
              </w:rPr>
              <w:t>u</w:t>
            </w:r>
            <w:r w:rsidRPr="00EC5B8E">
              <w:rPr>
                <w:spacing w:val="-4"/>
                <w:lang w:val="es-ES_tradnl"/>
              </w:rPr>
              <w:t>z</w:t>
            </w:r>
            <w:r w:rsidRPr="00EC5B8E">
              <w:rPr>
                <w:lang w:val="es-ES_tradnl"/>
              </w:rPr>
              <w:t>gados</w:t>
            </w:r>
            <w:r w:rsidRPr="00EC5B8E">
              <w:rPr>
                <w:spacing w:val="7"/>
                <w:lang w:val="es-ES_tradnl"/>
              </w:rPr>
              <w:t xml:space="preserve"> </w:t>
            </w:r>
            <w:r w:rsidRPr="00EC5B8E">
              <w:rPr>
                <w:lang w:val="es-ES_tradnl"/>
              </w:rPr>
              <w:t xml:space="preserve">y </w:t>
            </w:r>
            <w:r w:rsidRPr="00EC5B8E">
              <w:rPr>
                <w:spacing w:val="3"/>
                <w:lang w:val="es-ES_tradnl"/>
              </w:rPr>
              <w:t>T</w:t>
            </w:r>
            <w:r w:rsidRPr="00EC5B8E">
              <w:rPr>
                <w:spacing w:val="1"/>
                <w:lang w:val="es-ES_tradnl"/>
              </w:rPr>
              <w:t>r</w:t>
            </w:r>
            <w:r w:rsidRPr="00EC5B8E">
              <w:rPr>
                <w:lang w:val="es-ES_tradnl"/>
              </w:rPr>
              <w:t>ibunales e</w:t>
            </w:r>
            <w:r w:rsidRPr="00EC5B8E">
              <w:rPr>
                <w:spacing w:val="1"/>
                <w:lang w:val="es-ES_tradnl"/>
              </w:rPr>
              <w:t>s</w:t>
            </w:r>
            <w:r w:rsidRPr="00EC5B8E">
              <w:rPr>
                <w:lang w:val="es-ES_tradnl"/>
              </w:rPr>
              <w:t>pañoles</w:t>
            </w:r>
            <w:r w:rsidRPr="00EC5B8E">
              <w:rPr>
                <w:spacing w:val="3"/>
                <w:lang w:val="es-ES_tradnl"/>
              </w:rPr>
              <w:t xml:space="preserve"> </w:t>
            </w:r>
            <w:r w:rsidRPr="00EC5B8E">
              <w:rPr>
                <w:lang w:val="es-ES_tradnl"/>
              </w:rPr>
              <w:t xml:space="preserve">en </w:t>
            </w:r>
            <w:r w:rsidRPr="00EC5B8E">
              <w:rPr>
                <w:spacing w:val="1"/>
                <w:lang w:val="es-ES_tradnl"/>
              </w:rPr>
              <w:t>c</w:t>
            </w:r>
            <w:r w:rsidRPr="00EC5B8E">
              <w:rPr>
                <w:lang w:val="es-ES_tradnl"/>
              </w:rPr>
              <w:t>ualquier</w:t>
            </w:r>
            <w:r w:rsidRPr="00EC5B8E">
              <w:rPr>
                <w:spacing w:val="2"/>
                <w:lang w:val="es-ES_tradnl"/>
              </w:rPr>
              <w:t xml:space="preserve"> </w:t>
            </w:r>
            <w:r w:rsidRPr="00EC5B8E">
              <w:rPr>
                <w:lang w:val="es-ES_tradnl"/>
              </w:rPr>
              <w:t>o</w:t>
            </w:r>
            <w:r w:rsidRPr="00EC5B8E">
              <w:rPr>
                <w:spacing w:val="1"/>
                <w:lang w:val="es-ES_tradnl"/>
              </w:rPr>
              <w:t>r</w:t>
            </w:r>
            <w:r w:rsidRPr="00EC5B8E">
              <w:rPr>
                <w:lang w:val="es-ES_tradnl"/>
              </w:rPr>
              <w:t>den,</w:t>
            </w:r>
            <w:r w:rsidRPr="00EC5B8E">
              <w:rPr>
                <w:spacing w:val="1"/>
                <w:lang w:val="es-ES_tradnl"/>
              </w:rPr>
              <w:t xml:space="preserve"> </w:t>
            </w:r>
            <w:r w:rsidRPr="00EC5B8E">
              <w:rPr>
                <w:lang w:val="es-ES_tradnl"/>
              </w:rPr>
              <w:t>pa</w:t>
            </w:r>
            <w:r w:rsidRPr="00EC5B8E">
              <w:rPr>
                <w:spacing w:val="1"/>
                <w:lang w:val="es-ES_tradnl"/>
              </w:rPr>
              <w:t>r</w:t>
            </w:r>
            <w:r w:rsidRPr="00EC5B8E">
              <w:rPr>
                <w:lang w:val="es-ES_tradnl"/>
              </w:rPr>
              <w:t>a</w:t>
            </w:r>
            <w:r w:rsidRPr="00EC5B8E">
              <w:rPr>
                <w:spacing w:val="2"/>
                <w:lang w:val="es-ES_tradnl"/>
              </w:rPr>
              <w:t xml:space="preserve"> </w:t>
            </w:r>
            <w:r w:rsidRPr="00EC5B8E">
              <w:rPr>
                <w:lang w:val="es-ES_tradnl"/>
              </w:rPr>
              <w:t>todas</w:t>
            </w:r>
            <w:r w:rsidRPr="00EC5B8E">
              <w:rPr>
                <w:spacing w:val="1"/>
                <w:lang w:val="es-ES_tradnl"/>
              </w:rPr>
              <w:t xml:space="preserve"> </w:t>
            </w:r>
            <w:r w:rsidRPr="00EC5B8E">
              <w:rPr>
                <w:lang w:val="es-ES_tradnl"/>
              </w:rPr>
              <w:t>las</w:t>
            </w:r>
            <w:r w:rsidRPr="00EC5B8E">
              <w:rPr>
                <w:spacing w:val="4"/>
                <w:lang w:val="es-ES_tradnl"/>
              </w:rPr>
              <w:t xml:space="preserve"> </w:t>
            </w:r>
            <w:r w:rsidRPr="00EC5B8E">
              <w:rPr>
                <w:lang w:val="es-ES_tradnl"/>
              </w:rPr>
              <w:t>in</w:t>
            </w:r>
            <w:r w:rsidRPr="00EC5B8E">
              <w:rPr>
                <w:spacing w:val="1"/>
                <w:lang w:val="es-ES_tradnl"/>
              </w:rPr>
              <w:t>c</w:t>
            </w:r>
            <w:r w:rsidRPr="00EC5B8E">
              <w:rPr>
                <w:spacing w:val="-1"/>
                <w:lang w:val="es-ES_tradnl"/>
              </w:rPr>
              <w:t>i</w:t>
            </w:r>
            <w:r w:rsidRPr="00EC5B8E">
              <w:rPr>
                <w:lang w:val="es-ES_tradnl"/>
              </w:rPr>
              <w:t>den</w:t>
            </w:r>
            <w:r w:rsidRPr="00EC5B8E">
              <w:rPr>
                <w:spacing w:val="1"/>
                <w:lang w:val="es-ES_tradnl"/>
              </w:rPr>
              <w:t>c</w:t>
            </w:r>
            <w:r w:rsidRPr="00EC5B8E">
              <w:rPr>
                <w:lang w:val="es-ES_tradnl"/>
              </w:rPr>
              <w:t>ias</w:t>
            </w:r>
            <w:r w:rsidRPr="00EC5B8E">
              <w:rPr>
                <w:spacing w:val="5"/>
                <w:lang w:val="es-ES_tradnl"/>
              </w:rPr>
              <w:t xml:space="preserve"> </w:t>
            </w:r>
            <w:r w:rsidRPr="00EC5B8E">
              <w:rPr>
                <w:lang w:val="es-ES_tradnl"/>
              </w:rPr>
              <w:t>que</w:t>
            </w:r>
            <w:r w:rsidRPr="00EC5B8E">
              <w:rPr>
                <w:spacing w:val="1"/>
                <w:lang w:val="es-ES_tradnl"/>
              </w:rPr>
              <w:t xml:space="preserve"> </w:t>
            </w:r>
            <w:r w:rsidRPr="00EC5B8E">
              <w:rPr>
                <w:lang w:val="es-ES_tradnl"/>
              </w:rPr>
              <w:t>de</w:t>
            </w:r>
            <w:r w:rsidRPr="00EC5B8E">
              <w:rPr>
                <w:spacing w:val="2"/>
                <w:lang w:val="es-ES_tradnl"/>
              </w:rPr>
              <w:t xml:space="preserve"> </w:t>
            </w:r>
            <w:r w:rsidRPr="00EC5B8E">
              <w:rPr>
                <w:spacing w:val="4"/>
                <w:lang w:val="es-ES_tradnl"/>
              </w:rPr>
              <w:t>m</w:t>
            </w:r>
            <w:r w:rsidRPr="00EC5B8E">
              <w:rPr>
                <w:lang w:val="es-ES_tradnl"/>
              </w:rPr>
              <w:t>odo</w:t>
            </w:r>
            <w:r w:rsidRPr="00EC5B8E">
              <w:rPr>
                <w:spacing w:val="3"/>
                <w:lang w:val="es-ES_tradnl"/>
              </w:rPr>
              <w:t xml:space="preserve"> </w:t>
            </w:r>
            <w:r w:rsidRPr="00EC5B8E">
              <w:rPr>
                <w:lang w:val="es-ES_tradnl"/>
              </w:rPr>
              <w:t>di</w:t>
            </w:r>
            <w:r w:rsidRPr="00EC5B8E">
              <w:rPr>
                <w:spacing w:val="1"/>
                <w:lang w:val="es-ES_tradnl"/>
              </w:rPr>
              <w:t>r</w:t>
            </w:r>
            <w:r w:rsidRPr="00EC5B8E">
              <w:rPr>
                <w:lang w:val="es-ES_tradnl"/>
              </w:rPr>
              <w:t>e</w:t>
            </w:r>
            <w:r w:rsidRPr="00EC5B8E">
              <w:rPr>
                <w:spacing w:val="1"/>
                <w:lang w:val="es-ES_tradnl"/>
              </w:rPr>
              <w:t>c</w:t>
            </w:r>
            <w:r w:rsidRPr="00EC5B8E">
              <w:rPr>
                <w:lang w:val="es-ES_tradnl"/>
              </w:rPr>
              <w:t>to</w:t>
            </w:r>
            <w:r w:rsidRPr="00EC5B8E">
              <w:rPr>
                <w:spacing w:val="3"/>
                <w:lang w:val="es-ES_tradnl"/>
              </w:rPr>
              <w:t xml:space="preserve"> </w:t>
            </w:r>
            <w:r w:rsidRPr="00EC5B8E">
              <w:rPr>
                <w:lang w:val="es-ES_tradnl"/>
              </w:rPr>
              <w:t>o</w:t>
            </w:r>
            <w:r w:rsidRPr="00EC5B8E">
              <w:rPr>
                <w:spacing w:val="3"/>
                <w:lang w:val="es-ES_tradnl"/>
              </w:rPr>
              <w:t xml:space="preserve"> </w:t>
            </w:r>
            <w:r w:rsidRPr="00EC5B8E">
              <w:rPr>
                <w:lang w:val="es-ES_tradnl"/>
              </w:rPr>
              <w:t>indi</w:t>
            </w:r>
            <w:r w:rsidRPr="00EC5B8E">
              <w:rPr>
                <w:spacing w:val="1"/>
                <w:lang w:val="es-ES_tradnl"/>
              </w:rPr>
              <w:t>r</w:t>
            </w:r>
            <w:r w:rsidRPr="00EC5B8E">
              <w:rPr>
                <w:lang w:val="es-ES_tradnl"/>
              </w:rPr>
              <w:t>e</w:t>
            </w:r>
            <w:r w:rsidRPr="00EC5B8E">
              <w:rPr>
                <w:spacing w:val="1"/>
                <w:lang w:val="es-ES_tradnl"/>
              </w:rPr>
              <w:t>c</w:t>
            </w:r>
            <w:r w:rsidRPr="00EC5B8E">
              <w:rPr>
                <w:lang w:val="es-ES_tradnl"/>
              </w:rPr>
              <w:t>to pudie</w:t>
            </w:r>
            <w:r w:rsidRPr="00EC5B8E">
              <w:rPr>
                <w:spacing w:val="1"/>
                <w:lang w:val="es-ES_tradnl"/>
              </w:rPr>
              <w:t>r</w:t>
            </w:r>
            <w:r w:rsidRPr="00EC5B8E">
              <w:rPr>
                <w:lang w:val="es-ES_tradnl"/>
              </w:rPr>
              <w:t>an</w:t>
            </w:r>
            <w:r w:rsidRPr="00EC5B8E">
              <w:rPr>
                <w:spacing w:val="3"/>
                <w:lang w:val="es-ES_tradnl"/>
              </w:rPr>
              <w:t xml:space="preserve"> </w:t>
            </w:r>
            <w:r w:rsidRPr="00EC5B8E">
              <w:rPr>
                <w:spacing w:val="1"/>
                <w:lang w:val="es-ES_tradnl"/>
              </w:rPr>
              <w:t>s</w:t>
            </w:r>
            <w:r w:rsidRPr="00EC5B8E">
              <w:rPr>
                <w:lang w:val="es-ES_tradnl"/>
              </w:rPr>
              <w:t>u</w:t>
            </w:r>
            <w:r w:rsidRPr="00EC5B8E">
              <w:rPr>
                <w:spacing w:val="1"/>
                <w:lang w:val="es-ES_tradnl"/>
              </w:rPr>
              <w:t>r</w:t>
            </w:r>
            <w:r w:rsidRPr="00EC5B8E">
              <w:rPr>
                <w:lang w:val="es-ES_tradnl"/>
              </w:rPr>
              <w:t>gir</w:t>
            </w:r>
            <w:r w:rsidRPr="00EC5B8E">
              <w:rPr>
                <w:spacing w:val="3"/>
                <w:lang w:val="es-ES_tradnl"/>
              </w:rPr>
              <w:t xml:space="preserve"> </w:t>
            </w:r>
            <w:r w:rsidRPr="00EC5B8E">
              <w:rPr>
                <w:lang w:val="es-ES_tradnl"/>
              </w:rPr>
              <w:t xml:space="preserve">del </w:t>
            </w:r>
            <w:r w:rsidRPr="00EC5B8E">
              <w:rPr>
                <w:spacing w:val="1"/>
                <w:lang w:val="es-ES_tradnl"/>
              </w:rPr>
              <w:t>c</w:t>
            </w:r>
            <w:r w:rsidRPr="00EC5B8E">
              <w:rPr>
                <w:lang w:val="es-ES_tradnl"/>
              </w:rPr>
              <w:t>ont</w:t>
            </w:r>
            <w:r w:rsidRPr="00EC5B8E">
              <w:rPr>
                <w:spacing w:val="1"/>
                <w:lang w:val="es-ES_tradnl"/>
              </w:rPr>
              <w:t>r</w:t>
            </w:r>
            <w:r w:rsidRPr="00EC5B8E">
              <w:rPr>
                <w:lang w:val="es-ES_tradnl"/>
              </w:rPr>
              <w:t>ato,</w:t>
            </w:r>
            <w:r w:rsidRPr="00EC5B8E">
              <w:rPr>
                <w:spacing w:val="2"/>
                <w:lang w:val="es-ES_tradnl"/>
              </w:rPr>
              <w:t xml:space="preserve"> </w:t>
            </w:r>
            <w:r w:rsidRPr="00EC5B8E">
              <w:rPr>
                <w:spacing w:val="1"/>
                <w:lang w:val="es-ES_tradnl"/>
              </w:rPr>
              <w:t>c</w:t>
            </w:r>
            <w:r w:rsidRPr="00EC5B8E">
              <w:rPr>
                <w:lang w:val="es-ES_tradnl"/>
              </w:rPr>
              <w:t>on</w:t>
            </w:r>
            <w:r w:rsidRPr="00EC5B8E">
              <w:rPr>
                <w:spacing w:val="2"/>
                <w:lang w:val="es-ES_tradnl"/>
              </w:rPr>
              <w:t xml:space="preserve"> </w:t>
            </w:r>
            <w:r w:rsidRPr="00EC5B8E">
              <w:rPr>
                <w:spacing w:val="1"/>
                <w:lang w:val="es-ES_tradnl"/>
              </w:rPr>
              <w:t>r</w:t>
            </w:r>
            <w:r w:rsidRPr="00EC5B8E">
              <w:rPr>
                <w:lang w:val="es-ES_tradnl"/>
              </w:rPr>
              <w:t>enun</w:t>
            </w:r>
            <w:r w:rsidRPr="00EC5B8E">
              <w:rPr>
                <w:spacing w:val="1"/>
                <w:lang w:val="es-ES_tradnl"/>
              </w:rPr>
              <w:t>c</w:t>
            </w:r>
            <w:r w:rsidRPr="00EC5B8E">
              <w:rPr>
                <w:lang w:val="es-ES_tradnl"/>
              </w:rPr>
              <w:t>ia,</w:t>
            </w:r>
            <w:r w:rsidRPr="00EC5B8E">
              <w:rPr>
                <w:spacing w:val="2"/>
                <w:lang w:val="es-ES_tradnl"/>
              </w:rPr>
              <w:t xml:space="preserve"> </w:t>
            </w:r>
            <w:r w:rsidRPr="00EC5B8E">
              <w:rPr>
                <w:lang w:val="es-ES_tradnl"/>
              </w:rPr>
              <w:t xml:space="preserve">en </w:t>
            </w:r>
            <w:r w:rsidRPr="00EC5B8E">
              <w:rPr>
                <w:spacing w:val="1"/>
                <w:lang w:val="es-ES_tradnl"/>
              </w:rPr>
              <w:t>s</w:t>
            </w:r>
            <w:r w:rsidRPr="00EC5B8E">
              <w:rPr>
                <w:lang w:val="es-ES_tradnl"/>
              </w:rPr>
              <w:t>u</w:t>
            </w:r>
            <w:r w:rsidRPr="00EC5B8E">
              <w:rPr>
                <w:spacing w:val="4"/>
                <w:lang w:val="es-ES_tradnl"/>
              </w:rPr>
              <w:t xml:space="preserve"> </w:t>
            </w:r>
            <w:r w:rsidRPr="00EC5B8E">
              <w:rPr>
                <w:spacing w:val="1"/>
                <w:lang w:val="es-ES_tradnl"/>
              </w:rPr>
              <w:t>c</w:t>
            </w:r>
            <w:r w:rsidRPr="00EC5B8E">
              <w:rPr>
                <w:lang w:val="es-ES_tradnl"/>
              </w:rPr>
              <w:t>a</w:t>
            </w:r>
            <w:r w:rsidRPr="00EC5B8E">
              <w:rPr>
                <w:spacing w:val="1"/>
                <w:lang w:val="es-ES_tradnl"/>
              </w:rPr>
              <w:t>s</w:t>
            </w:r>
            <w:r w:rsidRPr="00EC5B8E">
              <w:rPr>
                <w:lang w:val="es-ES_tradnl"/>
              </w:rPr>
              <w:t>o,</w:t>
            </w:r>
            <w:r w:rsidRPr="00EC5B8E">
              <w:rPr>
                <w:spacing w:val="4"/>
                <w:lang w:val="es-ES_tradnl"/>
              </w:rPr>
              <w:t xml:space="preserve"> </w:t>
            </w:r>
            <w:r w:rsidRPr="00EC5B8E">
              <w:rPr>
                <w:lang w:val="es-ES_tradnl"/>
              </w:rPr>
              <w:t>al</w:t>
            </w:r>
            <w:r w:rsidRPr="00EC5B8E">
              <w:rPr>
                <w:spacing w:val="3"/>
                <w:lang w:val="es-ES_tradnl"/>
              </w:rPr>
              <w:t xml:space="preserve"> </w:t>
            </w:r>
            <w:r w:rsidRPr="00EC5B8E">
              <w:rPr>
                <w:spacing w:val="2"/>
                <w:lang w:val="es-ES_tradnl"/>
              </w:rPr>
              <w:t>f</w:t>
            </w:r>
            <w:r w:rsidRPr="00EC5B8E">
              <w:rPr>
                <w:lang w:val="es-ES_tradnl"/>
              </w:rPr>
              <w:t>ue</w:t>
            </w:r>
            <w:r w:rsidRPr="00EC5B8E">
              <w:rPr>
                <w:spacing w:val="1"/>
                <w:lang w:val="es-ES_tradnl"/>
              </w:rPr>
              <w:t>r</w:t>
            </w:r>
            <w:r w:rsidRPr="00EC5B8E">
              <w:rPr>
                <w:lang w:val="es-ES_tradnl"/>
              </w:rPr>
              <w:t>o</w:t>
            </w:r>
            <w:r w:rsidRPr="00EC5B8E">
              <w:rPr>
                <w:spacing w:val="4"/>
                <w:lang w:val="es-ES_tradnl"/>
              </w:rPr>
              <w:t xml:space="preserve"> </w:t>
            </w:r>
            <w:r w:rsidRPr="00EC5B8E">
              <w:rPr>
                <w:spacing w:val="1"/>
                <w:lang w:val="es-ES_tradnl"/>
              </w:rPr>
              <w:t>j</w:t>
            </w:r>
            <w:r w:rsidRPr="00EC5B8E">
              <w:rPr>
                <w:lang w:val="es-ES_tradnl"/>
              </w:rPr>
              <w:t>u</w:t>
            </w:r>
            <w:r w:rsidRPr="00EC5B8E">
              <w:rPr>
                <w:spacing w:val="1"/>
                <w:lang w:val="es-ES_tradnl"/>
              </w:rPr>
              <w:t>r</w:t>
            </w:r>
            <w:r w:rsidRPr="00EC5B8E">
              <w:rPr>
                <w:spacing w:val="-1"/>
                <w:lang w:val="es-ES_tradnl"/>
              </w:rPr>
              <w:t>i</w:t>
            </w:r>
            <w:r w:rsidRPr="00EC5B8E">
              <w:rPr>
                <w:spacing w:val="1"/>
                <w:lang w:val="es-ES_tradnl"/>
              </w:rPr>
              <w:t>s</w:t>
            </w:r>
            <w:r w:rsidRPr="00EC5B8E">
              <w:rPr>
                <w:lang w:val="es-ES_tradnl"/>
              </w:rPr>
              <w:t>di</w:t>
            </w:r>
            <w:r w:rsidRPr="00EC5B8E">
              <w:rPr>
                <w:spacing w:val="1"/>
                <w:lang w:val="es-ES_tradnl"/>
              </w:rPr>
              <w:t>cc</w:t>
            </w:r>
            <w:r w:rsidRPr="00EC5B8E">
              <w:rPr>
                <w:spacing w:val="-1"/>
                <w:lang w:val="es-ES_tradnl"/>
              </w:rPr>
              <w:t>i</w:t>
            </w:r>
            <w:r w:rsidRPr="00EC5B8E">
              <w:rPr>
                <w:lang w:val="es-ES_tradnl"/>
              </w:rPr>
              <w:t>onal</w:t>
            </w:r>
            <w:r w:rsidRPr="00EC5B8E">
              <w:rPr>
                <w:spacing w:val="4"/>
                <w:lang w:val="es-ES_tradnl"/>
              </w:rPr>
              <w:t xml:space="preserve"> </w:t>
            </w:r>
            <w:r w:rsidRPr="00EC5B8E">
              <w:rPr>
                <w:lang w:val="es-ES_tradnl"/>
              </w:rPr>
              <w:t>e</w:t>
            </w:r>
            <w:r w:rsidRPr="00EC5B8E">
              <w:rPr>
                <w:spacing w:val="1"/>
                <w:lang w:val="es-ES_tradnl"/>
              </w:rPr>
              <w:t>x</w:t>
            </w:r>
            <w:r w:rsidRPr="00EC5B8E">
              <w:rPr>
                <w:lang w:val="es-ES_tradnl"/>
              </w:rPr>
              <w:t>t</w:t>
            </w:r>
            <w:r w:rsidRPr="00EC5B8E">
              <w:rPr>
                <w:spacing w:val="1"/>
                <w:lang w:val="es-ES_tradnl"/>
              </w:rPr>
              <w:t>r</w:t>
            </w:r>
            <w:r w:rsidRPr="00EC5B8E">
              <w:rPr>
                <w:lang w:val="es-ES_tradnl"/>
              </w:rPr>
              <w:t>an</w:t>
            </w:r>
            <w:r w:rsidRPr="00EC5B8E">
              <w:rPr>
                <w:spacing w:val="1"/>
                <w:lang w:val="es-ES_tradnl"/>
              </w:rPr>
              <w:t>j</w:t>
            </w:r>
            <w:r w:rsidRPr="00EC5B8E">
              <w:rPr>
                <w:lang w:val="es-ES_tradnl"/>
              </w:rPr>
              <w:t>e</w:t>
            </w:r>
            <w:r w:rsidRPr="00EC5B8E">
              <w:rPr>
                <w:spacing w:val="1"/>
                <w:lang w:val="es-ES_tradnl"/>
              </w:rPr>
              <w:t>r</w:t>
            </w:r>
            <w:r w:rsidRPr="00EC5B8E">
              <w:rPr>
                <w:lang w:val="es-ES_tradnl"/>
              </w:rPr>
              <w:t>o</w:t>
            </w:r>
            <w:r w:rsidRPr="00EC5B8E">
              <w:rPr>
                <w:spacing w:val="4"/>
                <w:lang w:val="es-ES_tradnl"/>
              </w:rPr>
              <w:t xml:space="preserve"> </w:t>
            </w:r>
            <w:r w:rsidRPr="00EC5B8E">
              <w:rPr>
                <w:lang w:val="es-ES_tradnl"/>
              </w:rPr>
              <w:t>que pudie</w:t>
            </w:r>
            <w:r w:rsidRPr="00EC5B8E">
              <w:rPr>
                <w:spacing w:val="1"/>
                <w:lang w:val="es-ES_tradnl"/>
              </w:rPr>
              <w:t>r</w:t>
            </w:r>
            <w:r w:rsidRPr="00EC5B8E">
              <w:rPr>
                <w:lang w:val="es-ES_tradnl"/>
              </w:rPr>
              <w:t>a</w:t>
            </w:r>
            <w:r w:rsidRPr="00EC5B8E">
              <w:rPr>
                <w:spacing w:val="-1"/>
                <w:lang w:val="es-ES_tradnl"/>
              </w:rPr>
              <w:t xml:space="preserve"> </w:t>
            </w:r>
            <w:r w:rsidRPr="00EC5B8E">
              <w:rPr>
                <w:spacing w:val="1"/>
                <w:lang w:val="es-ES_tradnl"/>
              </w:rPr>
              <w:t>c</w:t>
            </w:r>
            <w:r w:rsidRPr="00EC5B8E">
              <w:rPr>
                <w:lang w:val="es-ES_tradnl"/>
              </w:rPr>
              <w:t>o</w:t>
            </w:r>
            <w:r w:rsidRPr="00EC5B8E">
              <w:rPr>
                <w:spacing w:val="1"/>
                <w:lang w:val="es-ES_tradnl"/>
              </w:rPr>
              <w:t>rr</w:t>
            </w:r>
            <w:r w:rsidRPr="00EC5B8E">
              <w:rPr>
                <w:lang w:val="es-ES_tradnl"/>
              </w:rPr>
              <w:t>e</w:t>
            </w:r>
            <w:r w:rsidRPr="00EC5B8E">
              <w:rPr>
                <w:spacing w:val="1"/>
                <w:lang w:val="es-ES_tradnl"/>
              </w:rPr>
              <w:t>s</w:t>
            </w:r>
            <w:r w:rsidRPr="00EC5B8E">
              <w:rPr>
                <w:lang w:val="es-ES_tradnl"/>
              </w:rPr>
              <w:t>ponder</w:t>
            </w:r>
            <w:r w:rsidRPr="00EC5B8E">
              <w:rPr>
                <w:spacing w:val="-1"/>
                <w:lang w:val="es-ES_tradnl"/>
              </w:rPr>
              <w:t xml:space="preserve"> </w:t>
            </w:r>
            <w:r w:rsidRPr="00EC5B8E">
              <w:rPr>
                <w:lang w:val="es-ES_tradnl"/>
              </w:rPr>
              <w:t>a la empresa licitante.</w:t>
            </w:r>
          </w:p>
          <w:p w:rsidR="00F13AC6" w:rsidRPr="00EC5B8E" w:rsidRDefault="00F13AC6" w:rsidP="00EC5B8E">
            <w:pPr>
              <w:widowControl w:val="0"/>
              <w:autoSpaceDE w:val="0"/>
              <w:autoSpaceDN w:val="0"/>
              <w:adjustRightInd w:val="0"/>
              <w:spacing w:line="200" w:lineRule="exact"/>
              <w:rPr>
                <w:lang w:val="es-ES_tradnl"/>
              </w:rPr>
            </w:pPr>
          </w:p>
          <w:p w:rsidR="00F13AC6" w:rsidRPr="00EC5B8E" w:rsidRDefault="00F13AC6" w:rsidP="00EC5B8E">
            <w:pPr>
              <w:widowControl w:val="0"/>
              <w:autoSpaceDE w:val="0"/>
              <w:autoSpaceDN w:val="0"/>
              <w:adjustRightInd w:val="0"/>
              <w:spacing w:line="228" w:lineRule="exact"/>
              <w:ind w:left="102" w:right="84"/>
              <w:rPr>
                <w:lang w:val="es-ES_tradnl"/>
              </w:rPr>
            </w:pPr>
            <w:r w:rsidRPr="00EC5B8E">
              <w:rPr>
                <w:lang w:val="es-ES_tradnl"/>
              </w:rPr>
              <w:t>2.6.</w:t>
            </w:r>
            <w:r w:rsidRPr="00EC5B8E">
              <w:rPr>
                <w:spacing w:val="54"/>
                <w:lang w:val="es-ES_tradnl"/>
              </w:rPr>
              <w:t xml:space="preserve"> </w:t>
            </w:r>
            <w:r w:rsidRPr="00EC5B8E">
              <w:rPr>
                <w:lang w:val="es-ES_tradnl"/>
              </w:rPr>
              <w:t xml:space="preserve">El </w:t>
            </w:r>
            <w:r w:rsidRPr="00EC5B8E">
              <w:rPr>
                <w:spacing w:val="1"/>
                <w:lang w:val="es-ES_tradnl"/>
              </w:rPr>
              <w:t>c</w:t>
            </w:r>
            <w:r w:rsidRPr="00EC5B8E">
              <w:rPr>
                <w:lang w:val="es-ES_tradnl"/>
              </w:rPr>
              <w:t>e</w:t>
            </w:r>
            <w:r w:rsidRPr="00EC5B8E">
              <w:rPr>
                <w:spacing w:val="1"/>
                <w:lang w:val="es-ES_tradnl"/>
              </w:rPr>
              <w:t>r</w:t>
            </w:r>
            <w:r w:rsidRPr="00EC5B8E">
              <w:rPr>
                <w:lang w:val="es-ES_tradnl"/>
              </w:rPr>
              <w:t>ti</w:t>
            </w:r>
            <w:r w:rsidRPr="00EC5B8E">
              <w:rPr>
                <w:spacing w:val="2"/>
                <w:lang w:val="es-ES_tradnl"/>
              </w:rPr>
              <w:t>f</w:t>
            </w:r>
            <w:r w:rsidRPr="00EC5B8E">
              <w:rPr>
                <w:lang w:val="es-ES_tradnl"/>
              </w:rPr>
              <w:t>i</w:t>
            </w:r>
            <w:r w:rsidRPr="00EC5B8E">
              <w:rPr>
                <w:spacing w:val="1"/>
                <w:lang w:val="es-ES_tradnl"/>
              </w:rPr>
              <w:t>c</w:t>
            </w:r>
            <w:r w:rsidRPr="00EC5B8E">
              <w:rPr>
                <w:lang w:val="es-ES_tradnl"/>
              </w:rPr>
              <w:t>ado</w:t>
            </w:r>
            <w:r w:rsidRPr="00EC5B8E">
              <w:rPr>
                <w:spacing w:val="55"/>
                <w:lang w:val="es-ES_tradnl"/>
              </w:rPr>
              <w:t xml:space="preserve"> </w:t>
            </w:r>
            <w:r w:rsidRPr="00EC5B8E">
              <w:rPr>
                <w:lang w:val="es-ES_tradnl"/>
              </w:rPr>
              <w:t>por el que</w:t>
            </w:r>
            <w:r w:rsidRPr="00EC5B8E">
              <w:rPr>
                <w:spacing w:val="1"/>
                <w:lang w:val="es-ES_tradnl"/>
              </w:rPr>
              <w:t xml:space="preserve"> s</w:t>
            </w:r>
            <w:r w:rsidRPr="00EC5B8E">
              <w:rPr>
                <w:lang w:val="es-ES_tradnl"/>
              </w:rPr>
              <w:t>e a</w:t>
            </w:r>
            <w:r w:rsidRPr="00EC5B8E">
              <w:rPr>
                <w:spacing w:val="1"/>
                <w:lang w:val="es-ES_tradnl"/>
              </w:rPr>
              <w:t>cr</w:t>
            </w:r>
            <w:r w:rsidRPr="00EC5B8E">
              <w:rPr>
                <w:lang w:val="es-ES_tradnl"/>
              </w:rPr>
              <w:t>edite que la e</w:t>
            </w:r>
            <w:r w:rsidRPr="00EC5B8E">
              <w:rPr>
                <w:spacing w:val="4"/>
                <w:lang w:val="es-ES_tradnl"/>
              </w:rPr>
              <w:t>m</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w:t>
            </w:r>
            <w:r w:rsidRPr="00EC5B8E">
              <w:rPr>
                <w:spacing w:val="3"/>
                <w:lang w:val="es-ES_tradnl"/>
              </w:rPr>
              <w:t xml:space="preserve"> </w:t>
            </w:r>
            <w:r w:rsidRPr="00EC5B8E">
              <w:rPr>
                <w:spacing w:val="1"/>
                <w:lang w:val="es-ES_tradnl"/>
              </w:rPr>
              <w:t>s</w:t>
            </w:r>
            <w:r w:rsidRPr="00EC5B8E">
              <w:rPr>
                <w:lang w:val="es-ES_tradnl"/>
              </w:rPr>
              <w:t>e halla</w:t>
            </w:r>
            <w:r w:rsidRPr="00EC5B8E">
              <w:rPr>
                <w:spacing w:val="55"/>
                <w:lang w:val="es-ES_tradnl"/>
              </w:rPr>
              <w:t xml:space="preserve"> </w:t>
            </w:r>
            <w:r w:rsidRPr="00EC5B8E">
              <w:rPr>
                <w:lang w:val="es-ES_tradnl"/>
              </w:rPr>
              <w:t xml:space="preserve">al </w:t>
            </w:r>
            <w:r w:rsidRPr="00EC5B8E">
              <w:rPr>
                <w:spacing w:val="1"/>
                <w:lang w:val="es-ES_tradnl"/>
              </w:rPr>
              <w:t>c</w:t>
            </w:r>
            <w:r w:rsidRPr="00EC5B8E">
              <w:rPr>
                <w:lang w:val="es-ES_tradnl"/>
              </w:rPr>
              <w:t>o</w:t>
            </w:r>
            <w:r w:rsidRPr="00EC5B8E">
              <w:rPr>
                <w:spacing w:val="1"/>
                <w:lang w:val="es-ES_tradnl"/>
              </w:rPr>
              <w:t>rr</w:t>
            </w:r>
            <w:r w:rsidRPr="00EC5B8E">
              <w:rPr>
                <w:spacing w:val="-1"/>
                <w:lang w:val="es-ES_tradnl"/>
              </w:rPr>
              <w:t>i</w:t>
            </w:r>
            <w:r w:rsidRPr="00EC5B8E">
              <w:rPr>
                <w:lang w:val="es-ES_tradnl"/>
              </w:rPr>
              <w:t xml:space="preserve">ente en el </w:t>
            </w:r>
            <w:r w:rsidRPr="00EC5B8E">
              <w:rPr>
                <w:spacing w:val="1"/>
                <w:lang w:val="es-ES_tradnl"/>
              </w:rPr>
              <w:t>c</w:t>
            </w:r>
            <w:r w:rsidRPr="00EC5B8E">
              <w:rPr>
                <w:lang w:val="es-ES_tradnl"/>
              </w:rPr>
              <w:t>u</w:t>
            </w:r>
            <w:r w:rsidRPr="00EC5B8E">
              <w:rPr>
                <w:spacing w:val="4"/>
                <w:lang w:val="es-ES_tradnl"/>
              </w:rPr>
              <w:t>m</w:t>
            </w:r>
            <w:r w:rsidRPr="00EC5B8E">
              <w:rPr>
                <w:lang w:val="es-ES_tradnl"/>
              </w:rPr>
              <w:t>p</w:t>
            </w:r>
            <w:r w:rsidRPr="00EC5B8E">
              <w:rPr>
                <w:spacing w:val="-1"/>
                <w:lang w:val="es-ES_tradnl"/>
              </w:rPr>
              <w:t>li</w:t>
            </w:r>
            <w:r w:rsidRPr="00EC5B8E">
              <w:rPr>
                <w:spacing w:val="4"/>
                <w:lang w:val="es-ES_tradnl"/>
              </w:rPr>
              <w:t>m</w:t>
            </w:r>
            <w:r w:rsidRPr="00EC5B8E">
              <w:rPr>
                <w:spacing w:val="-1"/>
                <w:lang w:val="es-ES_tradnl"/>
              </w:rPr>
              <w:t>ient</w:t>
            </w:r>
            <w:r w:rsidRPr="00EC5B8E">
              <w:rPr>
                <w:lang w:val="es-ES_tradnl"/>
              </w:rPr>
              <w:t>o</w:t>
            </w:r>
            <w:r w:rsidRPr="00EC5B8E">
              <w:rPr>
                <w:spacing w:val="-1"/>
                <w:lang w:val="es-ES_tradnl"/>
              </w:rPr>
              <w:t xml:space="preserve"> d</w:t>
            </w:r>
            <w:r w:rsidRPr="00EC5B8E">
              <w:rPr>
                <w:lang w:val="es-ES_tradnl"/>
              </w:rPr>
              <w:t>e</w:t>
            </w:r>
            <w:r w:rsidRPr="00EC5B8E">
              <w:rPr>
                <w:spacing w:val="-2"/>
                <w:lang w:val="es-ES_tradnl"/>
              </w:rPr>
              <w:t xml:space="preserve"> </w:t>
            </w:r>
            <w:r w:rsidRPr="00EC5B8E">
              <w:rPr>
                <w:spacing w:val="1"/>
                <w:lang w:val="es-ES_tradnl"/>
              </w:rPr>
              <w:t>s</w:t>
            </w:r>
            <w:r w:rsidRPr="00EC5B8E">
              <w:rPr>
                <w:lang w:val="es-ES_tradnl"/>
              </w:rPr>
              <w:t xml:space="preserve">us </w:t>
            </w:r>
            <w:r w:rsidRPr="00EC5B8E">
              <w:rPr>
                <w:spacing w:val="-1"/>
                <w:lang w:val="es-ES_tradnl"/>
              </w:rPr>
              <w:t>obliga</w:t>
            </w:r>
            <w:r w:rsidRPr="00EC5B8E">
              <w:rPr>
                <w:spacing w:val="1"/>
                <w:lang w:val="es-ES_tradnl"/>
              </w:rPr>
              <w:t>c</w:t>
            </w:r>
            <w:r w:rsidRPr="00EC5B8E">
              <w:rPr>
                <w:spacing w:val="-1"/>
                <w:lang w:val="es-ES_tradnl"/>
              </w:rPr>
              <w:t>ione</w:t>
            </w:r>
            <w:r w:rsidRPr="00EC5B8E">
              <w:rPr>
                <w:lang w:val="es-ES_tradnl"/>
              </w:rPr>
              <w:t>s</w:t>
            </w:r>
            <w:r w:rsidRPr="00EC5B8E">
              <w:rPr>
                <w:spacing w:val="-2"/>
                <w:lang w:val="es-ES_tradnl"/>
              </w:rPr>
              <w:t xml:space="preserve"> </w:t>
            </w:r>
            <w:r w:rsidRPr="00EC5B8E">
              <w:rPr>
                <w:spacing w:val="-1"/>
                <w:lang w:val="es-ES_tradnl"/>
              </w:rPr>
              <w:t>t</w:t>
            </w:r>
            <w:r w:rsidRPr="00EC5B8E">
              <w:rPr>
                <w:spacing w:val="1"/>
                <w:lang w:val="es-ES_tradnl"/>
              </w:rPr>
              <w:t>r</w:t>
            </w:r>
            <w:r w:rsidRPr="00EC5B8E">
              <w:rPr>
                <w:spacing w:val="-1"/>
                <w:lang w:val="es-ES_tradnl"/>
              </w:rPr>
              <w:t>ibuta</w:t>
            </w:r>
            <w:r w:rsidRPr="00EC5B8E">
              <w:rPr>
                <w:spacing w:val="1"/>
                <w:lang w:val="es-ES_tradnl"/>
              </w:rPr>
              <w:t>r</w:t>
            </w:r>
            <w:r w:rsidRPr="00EC5B8E">
              <w:rPr>
                <w:spacing w:val="-1"/>
                <w:lang w:val="es-ES_tradnl"/>
              </w:rPr>
              <w:t>ia</w:t>
            </w:r>
            <w:r w:rsidRPr="00EC5B8E">
              <w:rPr>
                <w:lang w:val="es-ES_tradnl"/>
              </w:rPr>
              <w:t>s</w:t>
            </w:r>
            <w:r w:rsidRPr="00EC5B8E">
              <w:rPr>
                <w:spacing w:val="2"/>
                <w:lang w:val="es-ES_tradnl"/>
              </w:rPr>
              <w:t xml:space="preserve"> </w:t>
            </w:r>
            <w:r w:rsidRPr="00EC5B8E">
              <w:rPr>
                <w:lang w:val="es-ES_tradnl"/>
              </w:rPr>
              <w:t>y</w:t>
            </w:r>
            <w:r w:rsidRPr="00EC5B8E">
              <w:rPr>
                <w:spacing w:val="-5"/>
                <w:lang w:val="es-ES_tradnl"/>
              </w:rPr>
              <w:t xml:space="preserve"> </w:t>
            </w:r>
            <w:r w:rsidRPr="00EC5B8E">
              <w:rPr>
                <w:spacing w:val="1"/>
                <w:lang w:val="es-ES_tradnl"/>
              </w:rPr>
              <w:t>c</w:t>
            </w:r>
            <w:r w:rsidRPr="00EC5B8E">
              <w:rPr>
                <w:lang w:val="es-ES_tradnl"/>
              </w:rPr>
              <w:t>o</w:t>
            </w:r>
            <w:r w:rsidRPr="00EC5B8E">
              <w:rPr>
                <w:spacing w:val="-1"/>
                <w:lang w:val="es-ES_tradnl"/>
              </w:rPr>
              <w:t>ti</w:t>
            </w:r>
            <w:r w:rsidRPr="00EC5B8E">
              <w:rPr>
                <w:spacing w:val="-4"/>
                <w:lang w:val="es-ES_tradnl"/>
              </w:rPr>
              <w:t>z</w:t>
            </w:r>
            <w:r w:rsidRPr="00EC5B8E">
              <w:rPr>
                <w:lang w:val="es-ES_tradnl"/>
              </w:rPr>
              <w:t>a</w:t>
            </w:r>
            <w:r w:rsidRPr="00EC5B8E">
              <w:rPr>
                <w:spacing w:val="1"/>
                <w:lang w:val="es-ES_tradnl"/>
              </w:rPr>
              <w:t>c</w:t>
            </w:r>
            <w:r w:rsidRPr="00EC5B8E">
              <w:rPr>
                <w:spacing w:val="-1"/>
                <w:lang w:val="es-ES_tradnl"/>
              </w:rPr>
              <w:t>ione</w:t>
            </w:r>
            <w:r w:rsidRPr="00EC5B8E">
              <w:rPr>
                <w:lang w:val="es-ES_tradnl"/>
              </w:rPr>
              <w:t>s</w:t>
            </w:r>
            <w:r w:rsidRPr="00EC5B8E">
              <w:rPr>
                <w:spacing w:val="2"/>
                <w:lang w:val="es-ES_tradnl"/>
              </w:rPr>
              <w:t xml:space="preserve"> </w:t>
            </w:r>
            <w:r w:rsidRPr="00EC5B8E">
              <w:rPr>
                <w:spacing w:val="-1"/>
                <w:lang w:val="es-ES_tradnl"/>
              </w:rPr>
              <w:t>d</w:t>
            </w:r>
            <w:r w:rsidRPr="00EC5B8E">
              <w:rPr>
                <w:lang w:val="es-ES_tradnl"/>
              </w:rPr>
              <w:t>e</w:t>
            </w:r>
            <w:r w:rsidRPr="00EC5B8E">
              <w:rPr>
                <w:spacing w:val="1"/>
                <w:lang w:val="es-ES_tradnl"/>
              </w:rPr>
              <w:t xml:space="preserve"> </w:t>
            </w:r>
            <w:r w:rsidRPr="00EC5B8E">
              <w:rPr>
                <w:spacing w:val="-1"/>
                <w:lang w:val="es-ES_tradnl"/>
              </w:rPr>
              <w:t>l</w:t>
            </w:r>
            <w:r w:rsidRPr="00EC5B8E">
              <w:rPr>
                <w:lang w:val="es-ES_tradnl"/>
              </w:rPr>
              <w:t>a</w:t>
            </w:r>
            <w:r w:rsidRPr="00EC5B8E">
              <w:rPr>
                <w:spacing w:val="2"/>
                <w:lang w:val="es-ES_tradnl"/>
              </w:rPr>
              <w:t xml:space="preserve"> </w:t>
            </w:r>
            <w:r w:rsidRPr="00EC5B8E">
              <w:rPr>
                <w:spacing w:val="-1"/>
                <w:lang w:val="es-ES_tradnl"/>
              </w:rPr>
              <w:t>Segu</w:t>
            </w:r>
            <w:r w:rsidRPr="00EC5B8E">
              <w:rPr>
                <w:spacing w:val="1"/>
                <w:lang w:val="es-ES_tradnl"/>
              </w:rPr>
              <w:t>r</w:t>
            </w:r>
            <w:r w:rsidRPr="00EC5B8E">
              <w:rPr>
                <w:spacing w:val="-1"/>
                <w:lang w:val="es-ES_tradnl"/>
              </w:rPr>
              <w:t>ida</w:t>
            </w:r>
            <w:r w:rsidRPr="00EC5B8E">
              <w:rPr>
                <w:lang w:val="es-ES_tradnl"/>
              </w:rPr>
              <w:t>d</w:t>
            </w:r>
            <w:r w:rsidRPr="00EC5B8E">
              <w:rPr>
                <w:spacing w:val="-3"/>
                <w:lang w:val="es-ES_tradnl"/>
              </w:rPr>
              <w:t xml:space="preserve"> </w:t>
            </w:r>
            <w:r w:rsidRPr="00EC5B8E">
              <w:rPr>
                <w:spacing w:val="-1"/>
                <w:lang w:val="es-ES_tradnl"/>
              </w:rPr>
              <w:t>So</w:t>
            </w:r>
            <w:r w:rsidRPr="00EC5B8E">
              <w:rPr>
                <w:spacing w:val="1"/>
                <w:lang w:val="es-ES_tradnl"/>
              </w:rPr>
              <w:t>c</w:t>
            </w:r>
            <w:r w:rsidRPr="00EC5B8E">
              <w:rPr>
                <w:spacing w:val="-1"/>
                <w:lang w:val="es-ES_tradnl"/>
              </w:rPr>
              <w:t>ia</w:t>
            </w:r>
            <w:r w:rsidRPr="00EC5B8E">
              <w:rPr>
                <w:lang w:val="es-ES_tradnl"/>
              </w:rPr>
              <w:t xml:space="preserve">l </w:t>
            </w:r>
            <w:r w:rsidRPr="00EC5B8E">
              <w:rPr>
                <w:spacing w:val="-1"/>
                <w:lang w:val="es-ES_tradnl"/>
              </w:rPr>
              <w:t>qu</w:t>
            </w:r>
            <w:r w:rsidRPr="00EC5B8E">
              <w:rPr>
                <w:lang w:val="es-ES_tradnl"/>
              </w:rPr>
              <w:t xml:space="preserve">e </w:t>
            </w:r>
            <w:r w:rsidRPr="00EC5B8E">
              <w:rPr>
                <w:spacing w:val="1"/>
                <w:lang w:val="es-ES_tradnl"/>
              </w:rPr>
              <w:t>s</w:t>
            </w:r>
            <w:r w:rsidRPr="00EC5B8E">
              <w:rPr>
                <w:lang w:val="es-ES_tradnl"/>
              </w:rPr>
              <w:t>e</w:t>
            </w:r>
            <w:r w:rsidRPr="00EC5B8E">
              <w:rPr>
                <w:spacing w:val="1"/>
                <w:lang w:val="es-ES_tradnl"/>
              </w:rPr>
              <w:t xml:space="preserve"> </w:t>
            </w:r>
            <w:r w:rsidRPr="00EC5B8E">
              <w:rPr>
                <w:spacing w:val="-1"/>
                <w:lang w:val="es-ES_tradnl"/>
              </w:rPr>
              <w:t>e</w:t>
            </w:r>
            <w:r w:rsidRPr="00EC5B8E">
              <w:rPr>
                <w:spacing w:val="1"/>
                <w:lang w:val="es-ES_tradnl"/>
              </w:rPr>
              <w:t>x</w:t>
            </w:r>
            <w:r w:rsidRPr="00EC5B8E">
              <w:rPr>
                <w:spacing w:val="-1"/>
                <w:lang w:val="es-ES_tradnl"/>
              </w:rPr>
              <w:t>i</w:t>
            </w:r>
            <w:r w:rsidRPr="00EC5B8E">
              <w:rPr>
                <w:spacing w:val="1"/>
                <w:lang w:val="es-ES_tradnl"/>
              </w:rPr>
              <w:t>j</w:t>
            </w:r>
            <w:r w:rsidRPr="00EC5B8E">
              <w:rPr>
                <w:spacing w:val="-1"/>
                <w:lang w:val="es-ES_tradnl"/>
              </w:rPr>
              <w:t xml:space="preserve">an </w:t>
            </w:r>
            <w:r w:rsidRPr="00EC5B8E">
              <w:rPr>
                <w:lang w:val="es-ES_tradnl"/>
              </w:rPr>
              <w:t>en</w:t>
            </w:r>
            <w:r w:rsidRPr="00EC5B8E">
              <w:rPr>
                <w:spacing w:val="4"/>
                <w:lang w:val="es-ES_tradnl"/>
              </w:rPr>
              <w:t xml:space="preserve"> </w:t>
            </w:r>
            <w:r w:rsidRPr="00EC5B8E">
              <w:rPr>
                <w:lang w:val="es-ES_tradnl"/>
              </w:rPr>
              <w:t>el</w:t>
            </w:r>
            <w:r w:rsidRPr="00EC5B8E">
              <w:rPr>
                <w:spacing w:val="2"/>
                <w:lang w:val="es-ES_tradnl"/>
              </w:rPr>
              <w:t xml:space="preserve"> </w:t>
            </w:r>
            <w:r w:rsidRPr="00EC5B8E">
              <w:rPr>
                <w:lang w:val="es-ES_tradnl"/>
              </w:rPr>
              <w:t>país</w:t>
            </w:r>
            <w:r w:rsidRPr="00EC5B8E">
              <w:rPr>
                <w:spacing w:val="2"/>
                <w:lang w:val="es-ES_tradnl"/>
              </w:rPr>
              <w:t xml:space="preserve"> </w:t>
            </w:r>
            <w:r w:rsidRPr="00EC5B8E">
              <w:rPr>
                <w:lang w:val="es-ES_tradnl"/>
              </w:rPr>
              <w:t>en</w:t>
            </w:r>
            <w:r w:rsidRPr="00EC5B8E">
              <w:rPr>
                <w:spacing w:val="2"/>
                <w:lang w:val="es-ES_tradnl"/>
              </w:rPr>
              <w:t xml:space="preserve"> </w:t>
            </w:r>
            <w:r w:rsidRPr="00EC5B8E">
              <w:rPr>
                <w:lang w:val="es-ES_tradnl"/>
              </w:rPr>
              <w:t>el</w:t>
            </w:r>
            <w:r w:rsidRPr="00EC5B8E">
              <w:rPr>
                <w:spacing w:val="2"/>
                <w:lang w:val="es-ES_tradnl"/>
              </w:rPr>
              <w:t xml:space="preserve"> </w:t>
            </w:r>
            <w:r w:rsidRPr="00EC5B8E">
              <w:rPr>
                <w:lang w:val="es-ES_tradnl"/>
              </w:rPr>
              <w:t>que</w:t>
            </w:r>
            <w:r w:rsidRPr="00EC5B8E">
              <w:rPr>
                <w:spacing w:val="1"/>
                <w:lang w:val="es-ES_tradnl"/>
              </w:rPr>
              <w:t xml:space="preserve"> </w:t>
            </w:r>
            <w:r w:rsidRPr="00EC5B8E">
              <w:rPr>
                <w:lang w:val="es-ES_tradnl"/>
              </w:rPr>
              <w:t>e</w:t>
            </w:r>
            <w:r w:rsidRPr="00EC5B8E">
              <w:rPr>
                <w:spacing w:val="1"/>
                <w:lang w:val="es-ES_tradnl"/>
              </w:rPr>
              <w:t>s</w:t>
            </w:r>
            <w:r w:rsidRPr="00EC5B8E">
              <w:rPr>
                <w:lang w:val="es-ES_tradnl"/>
              </w:rPr>
              <w:t>tén</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ida</w:t>
            </w:r>
            <w:r w:rsidRPr="00EC5B8E">
              <w:rPr>
                <w:spacing w:val="1"/>
                <w:lang w:val="es-ES_tradnl"/>
              </w:rPr>
              <w:t>s</w:t>
            </w:r>
            <w:r w:rsidRPr="00EC5B8E">
              <w:rPr>
                <w:lang w:val="es-ES_tradnl"/>
              </w:rPr>
              <w:t>,</w:t>
            </w:r>
            <w:r w:rsidRPr="00EC5B8E">
              <w:rPr>
                <w:spacing w:val="3"/>
                <w:lang w:val="es-ES_tradnl"/>
              </w:rPr>
              <w:t xml:space="preserve"> </w:t>
            </w:r>
            <w:r w:rsidRPr="00EC5B8E">
              <w:rPr>
                <w:spacing w:val="1"/>
                <w:lang w:val="es-ES_tradnl"/>
              </w:rPr>
              <w:t>s</w:t>
            </w:r>
            <w:r w:rsidRPr="00EC5B8E">
              <w:rPr>
                <w:lang w:val="es-ES_tradnl"/>
              </w:rPr>
              <w:t>e</w:t>
            </w:r>
            <w:r w:rsidRPr="00EC5B8E">
              <w:rPr>
                <w:spacing w:val="1"/>
                <w:lang w:val="es-ES_tradnl"/>
              </w:rPr>
              <w:t>r</w:t>
            </w:r>
            <w:r w:rsidRPr="00EC5B8E">
              <w:rPr>
                <w:lang w:val="es-ES_tradnl"/>
              </w:rPr>
              <w:t>á</w:t>
            </w:r>
            <w:r w:rsidRPr="00EC5B8E">
              <w:rPr>
                <w:spacing w:val="3"/>
                <w:lang w:val="es-ES_tradnl"/>
              </w:rPr>
              <w:t xml:space="preserve"> </w:t>
            </w:r>
            <w:r w:rsidRPr="00EC5B8E">
              <w:rPr>
                <w:lang w:val="es-ES_tradnl"/>
              </w:rPr>
              <w:t>e</w:t>
            </w:r>
            <w:r w:rsidRPr="00EC5B8E">
              <w:rPr>
                <w:spacing w:val="1"/>
                <w:lang w:val="es-ES_tradnl"/>
              </w:rPr>
              <w:t>x</w:t>
            </w:r>
            <w:r w:rsidRPr="00EC5B8E">
              <w:rPr>
                <w:lang w:val="es-ES_tradnl"/>
              </w:rPr>
              <w:t>pedido</w:t>
            </w:r>
            <w:r w:rsidRPr="00EC5B8E">
              <w:rPr>
                <w:spacing w:val="3"/>
                <w:lang w:val="es-ES_tradnl"/>
              </w:rPr>
              <w:t xml:space="preserve"> </w:t>
            </w:r>
            <w:r w:rsidRPr="00EC5B8E">
              <w:rPr>
                <w:lang w:val="es-ES_tradnl"/>
              </w:rPr>
              <w:t>por</w:t>
            </w:r>
            <w:r w:rsidRPr="00EC5B8E">
              <w:rPr>
                <w:spacing w:val="3"/>
                <w:lang w:val="es-ES_tradnl"/>
              </w:rPr>
              <w:t xml:space="preserve"> </w:t>
            </w:r>
            <w:r w:rsidRPr="00EC5B8E">
              <w:rPr>
                <w:lang w:val="es-ES_tradnl"/>
              </w:rPr>
              <w:t>la</w:t>
            </w:r>
            <w:r w:rsidRPr="00EC5B8E">
              <w:rPr>
                <w:spacing w:val="2"/>
                <w:lang w:val="es-ES_tradnl"/>
              </w:rPr>
              <w:t xml:space="preserve"> </w:t>
            </w:r>
            <w:r w:rsidRPr="00EC5B8E">
              <w:rPr>
                <w:lang w:val="es-ES_tradnl"/>
              </w:rPr>
              <w:t>auto</w:t>
            </w:r>
            <w:r w:rsidRPr="00EC5B8E">
              <w:rPr>
                <w:spacing w:val="1"/>
                <w:lang w:val="es-ES_tradnl"/>
              </w:rPr>
              <w:t>r</w:t>
            </w:r>
            <w:r w:rsidRPr="00EC5B8E">
              <w:rPr>
                <w:lang w:val="es-ES_tradnl"/>
              </w:rPr>
              <w:t xml:space="preserve">idad </w:t>
            </w:r>
            <w:r w:rsidRPr="00EC5B8E">
              <w:rPr>
                <w:spacing w:val="1"/>
                <w:lang w:val="es-ES_tradnl"/>
              </w:rPr>
              <w:t>c</w:t>
            </w:r>
            <w:r w:rsidRPr="00EC5B8E">
              <w:rPr>
                <w:lang w:val="es-ES_tradnl"/>
              </w:rPr>
              <w:t>o</w:t>
            </w:r>
            <w:r w:rsidRPr="00EC5B8E">
              <w:rPr>
                <w:spacing w:val="4"/>
                <w:lang w:val="es-ES_tradnl"/>
              </w:rPr>
              <w:t>m</w:t>
            </w:r>
            <w:r w:rsidRPr="00EC5B8E">
              <w:rPr>
                <w:lang w:val="es-ES_tradnl"/>
              </w:rPr>
              <w:t>petente</w:t>
            </w:r>
            <w:r w:rsidRPr="00EC5B8E">
              <w:rPr>
                <w:spacing w:val="3"/>
                <w:lang w:val="es-ES_tradnl"/>
              </w:rPr>
              <w:t xml:space="preserve"> </w:t>
            </w:r>
            <w:r w:rsidRPr="00EC5B8E">
              <w:rPr>
                <w:lang w:val="es-ES_tradnl"/>
              </w:rPr>
              <w:t>de</w:t>
            </w:r>
            <w:r w:rsidRPr="00EC5B8E">
              <w:rPr>
                <w:spacing w:val="2"/>
                <w:lang w:val="es-ES_tradnl"/>
              </w:rPr>
              <w:t xml:space="preserve"> </w:t>
            </w:r>
            <w:r w:rsidRPr="00EC5B8E">
              <w:rPr>
                <w:lang w:val="es-ES_tradnl"/>
              </w:rPr>
              <w:t>di</w:t>
            </w:r>
            <w:r w:rsidRPr="00EC5B8E">
              <w:rPr>
                <w:spacing w:val="1"/>
                <w:lang w:val="es-ES_tradnl"/>
              </w:rPr>
              <w:t>c</w:t>
            </w:r>
            <w:r w:rsidRPr="00EC5B8E">
              <w:rPr>
                <w:lang w:val="es-ES_tradnl"/>
              </w:rPr>
              <w:t>ho paí</w:t>
            </w:r>
            <w:r w:rsidRPr="00EC5B8E">
              <w:rPr>
                <w:spacing w:val="1"/>
                <w:lang w:val="es-ES_tradnl"/>
              </w:rPr>
              <w:t>s</w:t>
            </w:r>
            <w:r w:rsidRPr="00EC5B8E">
              <w:rPr>
                <w:lang w:val="es-ES_tradnl"/>
              </w:rPr>
              <w:t xml:space="preserve">, </w:t>
            </w:r>
            <w:r w:rsidRPr="00EC5B8E">
              <w:rPr>
                <w:spacing w:val="1"/>
                <w:lang w:val="es-ES_tradnl"/>
              </w:rPr>
              <w:t>s</w:t>
            </w:r>
            <w:r w:rsidRPr="00EC5B8E">
              <w:rPr>
                <w:lang w:val="es-ES_tradnl"/>
              </w:rPr>
              <w:t>egún</w:t>
            </w:r>
            <w:r w:rsidRPr="00EC5B8E">
              <w:rPr>
                <w:spacing w:val="-2"/>
                <w:lang w:val="es-ES_tradnl"/>
              </w:rPr>
              <w:t xml:space="preserve"> </w:t>
            </w:r>
            <w:r w:rsidRPr="00EC5B8E">
              <w:rPr>
                <w:lang w:val="es-ES_tradnl"/>
              </w:rPr>
              <w:t>las</w:t>
            </w:r>
            <w:r w:rsidRPr="00EC5B8E">
              <w:rPr>
                <w:spacing w:val="-2"/>
                <w:lang w:val="es-ES_tradnl"/>
              </w:rPr>
              <w:t xml:space="preserve"> </w:t>
            </w:r>
            <w:r w:rsidRPr="00EC5B8E">
              <w:rPr>
                <w:lang w:val="es-ES_tradnl"/>
              </w:rPr>
              <w:t>di</w:t>
            </w:r>
            <w:r w:rsidRPr="00EC5B8E">
              <w:rPr>
                <w:spacing w:val="1"/>
                <w:lang w:val="es-ES_tradnl"/>
              </w:rPr>
              <w:t>s</w:t>
            </w:r>
            <w:r w:rsidRPr="00EC5B8E">
              <w:rPr>
                <w:lang w:val="es-ES_tradnl"/>
              </w:rPr>
              <w:t>po</w:t>
            </w:r>
            <w:r w:rsidRPr="00EC5B8E">
              <w:rPr>
                <w:spacing w:val="1"/>
                <w:lang w:val="es-ES_tradnl"/>
              </w:rPr>
              <w:t>s</w:t>
            </w:r>
            <w:r w:rsidRPr="00EC5B8E">
              <w:rPr>
                <w:lang w:val="es-ES_tradnl"/>
              </w:rPr>
              <w:t>i</w:t>
            </w:r>
            <w:r w:rsidRPr="00EC5B8E">
              <w:rPr>
                <w:spacing w:val="1"/>
                <w:lang w:val="es-ES_tradnl"/>
              </w:rPr>
              <w:t>c</w:t>
            </w:r>
            <w:r w:rsidRPr="00EC5B8E">
              <w:rPr>
                <w:lang w:val="es-ES_tradnl"/>
              </w:rPr>
              <w:t>iones</w:t>
            </w:r>
            <w:r w:rsidRPr="00EC5B8E">
              <w:rPr>
                <w:spacing w:val="-1"/>
                <w:lang w:val="es-ES_tradnl"/>
              </w:rPr>
              <w:t xml:space="preserve"> </w:t>
            </w:r>
            <w:r w:rsidRPr="00EC5B8E">
              <w:rPr>
                <w:lang w:val="es-ES_tradnl"/>
              </w:rPr>
              <w:t>legales</w:t>
            </w:r>
            <w:r w:rsidRPr="00EC5B8E">
              <w:rPr>
                <w:spacing w:val="-5"/>
                <w:lang w:val="es-ES_tradnl"/>
              </w:rPr>
              <w:t xml:space="preserve"> </w:t>
            </w:r>
            <w:r w:rsidRPr="00EC5B8E">
              <w:rPr>
                <w:lang w:val="es-ES_tradnl"/>
              </w:rPr>
              <w:t>vigente</w:t>
            </w:r>
            <w:r w:rsidRPr="00EC5B8E">
              <w:rPr>
                <w:spacing w:val="1"/>
                <w:lang w:val="es-ES_tradnl"/>
              </w:rPr>
              <w:t>s</w:t>
            </w:r>
            <w:r w:rsidRPr="00EC5B8E">
              <w:rPr>
                <w:lang w:val="es-ES_tradnl"/>
              </w:rPr>
              <w:t>.</w:t>
            </w:r>
          </w:p>
          <w:p w:rsidR="00F13AC6" w:rsidRPr="00EC5B8E" w:rsidRDefault="00F13AC6" w:rsidP="00EC5B8E">
            <w:pPr>
              <w:widowControl w:val="0"/>
              <w:autoSpaceDE w:val="0"/>
              <w:autoSpaceDN w:val="0"/>
              <w:adjustRightInd w:val="0"/>
              <w:spacing w:line="200" w:lineRule="exact"/>
              <w:rPr>
                <w:lang w:val="es-ES_tradnl"/>
              </w:rPr>
            </w:pPr>
          </w:p>
          <w:p w:rsidR="00F13AC6" w:rsidRPr="00EC5B8E" w:rsidRDefault="00F13AC6" w:rsidP="00EC5B8E">
            <w:pPr>
              <w:widowControl w:val="0"/>
              <w:autoSpaceDE w:val="0"/>
              <w:autoSpaceDN w:val="0"/>
              <w:adjustRightInd w:val="0"/>
              <w:spacing w:line="228" w:lineRule="exact"/>
              <w:ind w:left="102" w:right="85"/>
              <w:rPr>
                <w:lang w:val="es-ES_tradnl"/>
              </w:rPr>
            </w:pPr>
            <w:r w:rsidRPr="00EC5B8E">
              <w:rPr>
                <w:lang w:val="es-ES_tradnl"/>
              </w:rPr>
              <w:t>3.-</w:t>
            </w:r>
            <w:r w:rsidRPr="00EC5B8E">
              <w:rPr>
                <w:spacing w:val="3"/>
                <w:lang w:val="es-ES_tradnl"/>
              </w:rPr>
              <w:t xml:space="preserve"> </w:t>
            </w:r>
            <w:r w:rsidRPr="00EC5B8E">
              <w:rPr>
                <w:lang w:val="es-ES_tradnl"/>
              </w:rPr>
              <w:t>Las</w:t>
            </w:r>
            <w:r w:rsidRPr="00EC5B8E">
              <w:rPr>
                <w:spacing w:val="2"/>
                <w:lang w:val="es-ES_tradnl"/>
              </w:rPr>
              <w:t xml:space="preserve"> </w:t>
            </w:r>
            <w:r w:rsidRPr="00EC5B8E">
              <w:rPr>
                <w:lang w:val="es-ES_tradnl"/>
              </w:rPr>
              <w:t>e</w:t>
            </w:r>
            <w:r w:rsidRPr="00EC5B8E">
              <w:rPr>
                <w:spacing w:val="4"/>
                <w:lang w:val="es-ES_tradnl"/>
              </w:rPr>
              <w:t>m</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as</w:t>
            </w:r>
            <w:r w:rsidRPr="00EC5B8E">
              <w:rPr>
                <w:spacing w:val="4"/>
                <w:lang w:val="es-ES_tradnl"/>
              </w:rPr>
              <w:t xml:space="preserve"> </w:t>
            </w:r>
            <w:r w:rsidRPr="00EC5B8E">
              <w:rPr>
                <w:lang w:val="es-ES_tradnl"/>
              </w:rPr>
              <w:t>e</w:t>
            </w:r>
            <w:r w:rsidRPr="00EC5B8E">
              <w:rPr>
                <w:spacing w:val="1"/>
                <w:lang w:val="es-ES_tradnl"/>
              </w:rPr>
              <w:t>x</w:t>
            </w:r>
            <w:r w:rsidRPr="00EC5B8E">
              <w:rPr>
                <w:lang w:val="es-ES_tradnl"/>
              </w:rPr>
              <w:t>t</w:t>
            </w:r>
            <w:r w:rsidRPr="00EC5B8E">
              <w:rPr>
                <w:spacing w:val="1"/>
                <w:lang w:val="es-ES_tradnl"/>
              </w:rPr>
              <w:t>r</w:t>
            </w:r>
            <w:r w:rsidRPr="00EC5B8E">
              <w:rPr>
                <w:lang w:val="es-ES_tradnl"/>
              </w:rPr>
              <w:t>an</w:t>
            </w:r>
            <w:r w:rsidRPr="00EC5B8E">
              <w:rPr>
                <w:spacing w:val="1"/>
                <w:lang w:val="es-ES_tradnl"/>
              </w:rPr>
              <w:t>j</w:t>
            </w:r>
            <w:r w:rsidRPr="00EC5B8E">
              <w:rPr>
                <w:lang w:val="es-ES_tradnl"/>
              </w:rPr>
              <w:t>e</w:t>
            </w:r>
            <w:r w:rsidRPr="00EC5B8E">
              <w:rPr>
                <w:spacing w:val="1"/>
                <w:lang w:val="es-ES_tradnl"/>
              </w:rPr>
              <w:t>r</w:t>
            </w:r>
            <w:r w:rsidRPr="00EC5B8E">
              <w:rPr>
                <w:lang w:val="es-ES_tradnl"/>
              </w:rPr>
              <w:t>as</w:t>
            </w:r>
            <w:r w:rsidRPr="00EC5B8E">
              <w:rPr>
                <w:spacing w:val="4"/>
                <w:lang w:val="es-ES_tradnl"/>
              </w:rPr>
              <w:t xml:space="preserve"> </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enta</w:t>
            </w:r>
            <w:r w:rsidRPr="00EC5B8E">
              <w:rPr>
                <w:spacing w:val="1"/>
                <w:lang w:val="es-ES_tradnl"/>
              </w:rPr>
              <w:t>r</w:t>
            </w:r>
            <w:r w:rsidRPr="00EC5B8E">
              <w:rPr>
                <w:lang w:val="es-ES_tradnl"/>
              </w:rPr>
              <w:t>án</w:t>
            </w:r>
            <w:r w:rsidRPr="00EC5B8E">
              <w:rPr>
                <w:spacing w:val="3"/>
                <w:lang w:val="es-ES_tradnl"/>
              </w:rPr>
              <w:t xml:space="preserve"> </w:t>
            </w:r>
            <w:r w:rsidRPr="00EC5B8E">
              <w:rPr>
                <w:lang w:val="es-ES_tradnl"/>
              </w:rPr>
              <w:t>toda la</w:t>
            </w:r>
            <w:r w:rsidRPr="00EC5B8E">
              <w:rPr>
                <w:spacing w:val="2"/>
                <w:lang w:val="es-ES_tradnl"/>
              </w:rPr>
              <w:t xml:space="preserve"> </w:t>
            </w:r>
            <w:r w:rsidRPr="00EC5B8E">
              <w:rPr>
                <w:lang w:val="es-ES_tradnl"/>
              </w:rPr>
              <w:t>do</w:t>
            </w:r>
            <w:r w:rsidRPr="00EC5B8E">
              <w:rPr>
                <w:spacing w:val="1"/>
                <w:lang w:val="es-ES_tradnl"/>
              </w:rPr>
              <w:t>c</w:t>
            </w:r>
            <w:r w:rsidRPr="00EC5B8E">
              <w:rPr>
                <w:lang w:val="es-ES_tradnl"/>
              </w:rPr>
              <w:t>u</w:t>
            </w:r>
            <w:r w:rsidRPr="00EC5B8E">
              <w:rPr>
                <w:spacing w:val="4"/>
                <w:lang w:val="es-ES_tradnl"/>
              </w:rPr>
              <w:t>m</w:t>
            </w:r>
            <w:r w:rsidRPr="00EC5B8E">
              <w:rPr>
                <w:lang w:val="es-ES_tradnl"/>
              </w:rPr>
              <w:t>enta</w:t>
            </w:r>
            <w:r w:rsidRPr="00EC5B8E">
              <w:rPr>
                <w:spacing w:val="1"/>
                <w:lang w:val="es-ES_tradnl"/>
              </w:rPr>
              <w:t>c</w:t>
            </w:r>
            <w:r w:rsidRPr="00EC5B8E">
              <w:rPr>
                <w:lang w:val="es-ES_tradnl"/>
              </w:rPr>
              <w:t>ión</w:t>
            </w:r>
            <w:r w:rsidRPr="00EC5B8E">
              <w:rPr>
                <w:spacing w:val="2"/>
                <w:lang w:val="es-ES_tradnl"/>
              </w:rPr>
              <w:t xml:space="preserve"> </w:t>
            </w:r>
            <w:r w:rsidRPr="00EC5B8E">
              <w:rPr>
                <w:lang w:val="es-ES_tradnl"/>
              </w:rPr>
              <w:t>t</w:t>
            </w:r>
            <w:r w:rsidRPr="00EC5B8E">
              <w:rPr>
                <w:spacing w:val="1"/>
                <w:lang w:val="es-ES_tradnl"/>
              </w:rPr>
              <w:t>r</w:t>
            </w:r>
            <w:r w:rsidRPr="00EC5B8E">
              <w:rPr>
                <w:lang w:val="es-ES_tradnl"/>
              </w:rPr>
              <w:t>adu</w:t>
            </w:r>
            <w:r w:rsidRPr="00EC5B8E">
              <w:rPr>
                <w:spacing w:val="1"/>
                <w:lang w:val="es-ES_tradnl"/>
              </w:rPr>
              <w:t>c</w:t>
            </w:r>
            <w:r w:rsidRPr="00EC5B8E">
              <w:rPr>
                <w:lang w:val="es-ES_tradnl"/>
              </w:rPr>
              <w:t>ida</w:t>
            </w:r>
            <w:r w:rsidRPr="00EC5B8E">
              <w:rPr>
                <w:spacing w:val="3"/>
                <w:lang w:val="es-ES_tradnl"/>
              </w:rPr>
              <w:t xml:space="preserve"> </w:t>
            </w:r>
            <w:r w:rsidRPr="00EC5B8E">
              <w:rPr>
                <w:lang w:val="es-ES_tradnl"/>
              </w:rPr>
              <w:t>de</w:t>
            </w:r>
            <w:r w:rsidRPr="00EC5B8E">
              <w:rPr>
                <w:spacing w:val="4"/>
                <w:lang w:val="es-ES_tradnl"/>
              </w:rPr>
              <w:t xml:space="preserve"> </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lang w:val="es-ES_tradnl"/>
              </w:rPr>
              <w:t>a</w:t>
            </w:r>
            <w:r w:rsidRPr="00EC5B8E">
              <w:rPr>
                <w:spacing w:val="5"/>
                <w:lang w:val="es-ES_tradnl"/>
              </w:rPr>
              <w:t xml:space="preserve"> </w:t>
            </w:r>
            <w:r w:rsidRPr="00EC5B8E">
              <w:rPr>
                <w:lang w:val="es-ES_tradnl"/>
              </w:rPr>
              <w:t>o</w:t>
            </w:r>
            <w:r w:rsidRPr="00EC5B8E">
              <w:rPr>
                <w:spacing w:val="2"/>
                <w:lang w:val="es-ES_tradnl"/>
              </w:rPr>
              <w:t>f</w:t>
            </w:r>
            <w:r w:rsidRPr="00EC5B8E">
              <w:rPr>
                <w:lang w:val="es-ES_tradnl"/>
              </w:rPr>
              <w:t>i</w:t>
            </w:r>
            <w:r w:rsidRPr="00EC5B8E">
              <w:rPr>
                <w:spacing w:val="1"/>
                <w:lang w:val="es-ES_tradnl"/>
              </w:rPr>
              <w:t>c</w:t>
            </w:r>
            <w:r w:rsidRPr="00EC5B8E">
              <w:rPr>
                <w:lang w:val="es-ES_tradnl"/>
              </w:rPr>
              <w:t>ial</w:t>
            </w:r>
            <w:r w:rsidRPr="00EC5B8E">
              <w:rPr>
                <w:spacing w:val="5"/>
                <w:lang w:val="es-ES_tradnl"/>
              </w:rPr>
              <w:t xml:space="preserve"> </w:t>
            </w:r>
            <w:r w:rsidRPr="00EC5B8E">
              <w:rPr>
                <w:lang w:val="es-ES_tradnl"/>
              </w:rPr>
              <w:t xml:space="preserve">al </w:t>
            </w:r>
            <w:r w:rsidRPr="00EC5B8E">
              <w:rPr>
                <w:spacing w:val="1"/>
                <w:lang w:val="es-ES_tradnl"/>
              </w:rPr>
              <w:t>c</w:t>
            </w:r>
            <w:r w:rsidRPr="00EC5B8E">
              <w:rPr>
                <w:lang w:val="es-ES_tradnl"/>
              </w:rPr>
              <w:t>a</w:t>
            </w:r>
            <w:r w:rsidRPr="00EC5B8E">
              <w:rPr>
                <w:spacing w:val="1"/>
                <w:lang w:val="es-ES_tradnl"/>
              </w:rPr>
              <w:t>s</w:t>
            </w:r>
            <w:r w:rsidRPr="00EC5B8E">
              <w:rPr>
                <w:lang w:val="es-ES_tradnl"/>
              </w:rPr>
              <w:t>t</w:t>
            </w:r>
            <w:r w:rsidRPr="00EC5B8E">
              <w:rPr>
                <w:spacing w:val="-1"/>
                <w:lang w:val="es-ES_tradnl"/>
              </w:rPr>
              <w:t>ellano.</w:t>
            </w:r>
          </w:p>
          <w:p w:rsidR="00F13AC6" w:rsidRPr="00572FA8" w:rsidRDefault="00F13AC6" w:rsidP="00EC1C74"/>
        </w:tc>
      </w:tr>
    </w:tbl>
    <w:p w:rsidR="00F13AC6" w:rsidRPr="004F551F" w:rsidRDefault="00F13AC6" w:rsidP="00AB1A2C"/>
    <w:p w:rsidR="00F13AC6" w:rsidRDefault="00F13AC6" w:rsidP="00AB1A2C">
      <w:pPr>
        <w:spacing w:after="200" w:line="276" w:lineRule="auto"/>
        <w:rPr>
          <w:lang w:val="es-ES_tradnl"/>
        </w:rPr>
      </w:pPr>
      <w:r>
        <w:rPr>
          <w:lang w:val="es-ES_tradnl"/>
        </w:rPr>
        <w:br w:type="page"/>
      </w:r>
    </w:p>
    <w:tbl>
      <w:tblPr>
        <w:tblW w:w="9180" w:type="dxa"/>
        <w:tblLayout w:type="fixed"/>
        <w:tblLook w:val="00A0" w:firstRow="1" w:lastRow="0" w:firstColumn="1" w:lastColumn="0" w:noHBand="0" w:noVBand="0"/>
      </w:tblPr>
      <w:tblGrid>
        <w:gridCol w:w="4365"/>
        <w:gridCol w:w="567"/>
        <w:gridCol w:w="4248"/>
      </w:tblGrid>
      <w:tr w:rsidR="00F13AC6" w:rsidRPr="00796388" w:rsidTr="00EC5B8E">
        <w:tc>
          <w:tcPr>
            <w:tcW w:w="4365" w:type="dxa"/>
          </w:tcPr>
          <w:p w:rsidR="00F13AC6" w:rsidRPr="00EC5B8E" w:rsidRDefault="00F13AC6" w:rsidP="00EC5B8E">
            <w:pPr>
              <w:jc w:val="center"/>
              <w:rPr>
                <w:sz w:val="22"/>
                <w:szCs w:val="22"/>
              </w:rPr>
            </w:pPr>
            <w:r w:rsidRPr="00EC5B8E">
              <w:rPr>
                <w:b/>
                <w:sz w:val="22"/>
                <w:szCs w:val="22"/>
              </w:rPr>
              <w:t>VII. ERANSKINA: KONTRATUA ESLEITZEKO PROPOSATZEN DEN ENPRESA LIZITATZAILEAK AURKEZTU BEHARREKO ERANTZUKIZUNPEKO ADIERAZPENAK</w:t>
            </w:r>
          </w:p>
        </w:tc>
        <w:tc>
          <w:tcPr>
            <w:tcW w:w="567" w:type="dxa"/>
          </w:tcPr>
          <w:p w:rsidR="00F13AC6" w:rsidRPr="00EC5B8E" w:rsidRDefault="00F13AC6" w:rsidP="00EC5B8E">
            <w:pPr>
              <w:jc w:val="both"/>
              <w:rPr>
                <w:sz w:val="22"/>
                <w:szCs w:val="22"/>
                <w:lang w:val="eu-ES"/>
              </w:rPr>
            </w:pPr>
          </w:p>
        </w:tc>
        <w:tc>
          <w:tcPr>
            <w:tcW w:w="4248" w:type="dxa"/>
          </w:tcPr>
          <w:p w:rsidR="00F13AC6" w:rsidRPr="00EC5B8E" w:rsidRDefault="00F13AC6" w:rsidP="00EC5B8E">
            <w:pPr>
              <w:jc w:val="center"/>
              <w:rPr>
                <w:b/>
                <w:sz w:val="22"/>
                <w:szCs w:val="22"/>
              </w:rPr>
            </w:pPr>
            <w:r w:rsidRPr="00EC5B8E">
              <w:rPr>
                <w:b/>
                <w:sz w:val="22"/>
                <w:szCs w:val="22"/>
              </w:rPr>
              <w:t xml:space="preserve">ANEXO VII: DECLARACIONES RESPONSABLES A PRESENTAR POR LA EMPRESA LICITADORA SOBRE LA QUE RECAIGA LA PROPUESTA DE ADJUDICACION </w:t>
            </w:r>
          </w:p>
        </w:tc>
      </w:tr>
    </w:tbl>
    <w:p w:rsidR="00F13AC6" w:rsidRDefault="00F13AC6" w:rsidP="00AB1A2C">
      <w:pPr>
        <w:rPr>
          <w:lang w:val="es-ES_tradnl"/>
        </w:rPr>
      </w:pPr>
    </w:p>
    <w:p w:rsidR="00F13AC6" w:rsidRPr="007C2078" w:rsidRDefault="00F13AC6" w:rsidP="00AB1A2C">
      <w:pPr>
        <w:jc w:val="both"/>
        <w:rPr>
          <w:sz w:val="22"/>
          <w:szCs w:val="22"/>
        </w:rPr>
      </w:pPr>
      <w:r w:rsidRPr="007C2078">
        <w:rPr>
          <w:b/>
          <w:sz w:val="22"/>
          <w:szCs w:val="22"/>
        </w:rPr>
        <w:t>Kontratuaren xedea</w:t>
      </w:r>
      <w:r w:rsidRPr="007C2078">
        <w:rPr>
          <w:sz w:val="22"/>
          <w:szCs w:val="22"/>
        </w:rPr>
        <w:t xml:space="preserve"> </w:t>
      </w:r>
      <w:r w:rsidRPr="007C2078">
        <w:rPr>
          <w:rFonts w:cs="Arial"/>
          <w:sz w:val="22"/>
          <w:szCs w:val="22"/>
        </w:rPr>
        <w:sym w:font="Wingdings 2" w:char="F0A1"/>
      </w:r>
      <w:r w:rsidRPr="007C2078">
        <w:rPr>
          <w:rFonts w:cs="Arial"/>
          <w:sz w:val="22"/>
          <w:szCs w:val="22"/>
        </w:rPr>
        <w:t xml:space="preserve"> </w:t>
      </w:r>
      <w:r w:rsidRPr="007C2078">
        <w:rPr>
          <w:sz w:val="22"/>
          <w:szCs w:val="22"/>
        </w:rPr>
        <w:t>Objeto del contrato</w:t>
      </w:r>
    </w:p>
    <w:tbl>
      <w:tblPr>
        <w:tblW w:w="9300" w:type="dxa"/>
        <w:tblLayout w:type="fixed"/>
        <w:tblLook w:val="00A0" w:firstRow="1" w:lastRow="0" w:firstColumn="1" w:lastColumn="0" w:noHBand="0" w:noVBand="0"/>
      </w:tblPr>
      <w:tblGrid>
        <w:gridCol w:w="9300"/>
      </w:tblGrid>
      <w:tr w:rsidR="00F13AC6" w:rsidTr="00EC5B8E">
        <w:tc>
          <w:tcPr>
            <w:tcW w:w="9300" w:type="dxa"/>
            <w:tcBorders>
              <w:top w:val="single" w:sz="4" w:space="0" w:color="808080"/>
              <w:left w:val="single" w:sz="4" w:space="0" w:color="808080"/>
              <w:bottom w:val="single" w:sz="4" w:space="0" w:color="808080"/>
              <w:right w:val="single" w:sz="4" w:space="0" w:color="808080"/>
            </w:tcBorders>
          </w:tcPr>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sz w:val="22"/>
                <w:szCs w:val="22"/>
                <w:lang w:eastAsia="en-US"/>
              </w:rPr>
            </w:pPr>
          </w:p>
        </w:tc>
      </w:tr>
    </w:tbl>
    <w:p w:rsidR="00F13AC6" w:rsidRDefault="00F13AC6" w:rsidP="00AB1A2C"/>
    <w:tbl>
      <w:tblPr>
        <w:tblW w:w="8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78"/>
        <w:gridCol w:w="1442"/>
      </w:tblGrid>
      <w:tr w:rsidR="00F13AC6" w:rsidTr="00EC1C74">
        <w:trPr>
          <w:trHeight w:hRule="exact" w:val="340"/>
        </w:trPr>
        <w:tc>
          <w:tcPr>
            <w:tcW w:w="6663" w:type="dxa"/>
            <w:tcBorders>
              <w:top w:val="nil"/>
              <w:left w:val="nil"/>
              <w:bottom w:val="nil"/>
              <w:right w:val="nil"/>
            </w:tcBorders>
            <w:vAlign w:val="center"/>
          </w:tcPr>
          <w:p w:rsidR="00F13AC6" w:rsidRPr="00426DC8" w:rsidRDefault="00F13AC6" w:rsidP="00EC1C74">
            <w:pPr>
              <w:spacing w:line="276" w:lineRule="auto"/>
              <w:rPr>
                <w:rFonts w:cs="Arial"/>
                <w:color w:val="000000"/>
                <w:sz w:val="22"/>
                <w:szCs w:val="22"/>
                <w:lang w:eastAsia="en-US"/>
              </w:rPr>
            </w:pPr>
            <w:r>
              <w:rPr>
                <w:rFonts w:cs="Arial"/>
                <w:b/>
                <w:sz w:val="22"/>
                <w:szCs w:val="22"/>
                <w:lang w:eastAsia="en-US"/>
              </w:rPr>
              <w:t xml:space="preserve">Kontratazio espedientearen zk. </w:t>
            </w:r>
            <w:r>
              <w:rPr>
                <w:rFonts w:cs="Arial"/>
                <w:sz w:val="22"/>
                <w:szCs w:val="22"/>
                <w:lang w:eastAsia="en-US"/>
              </w:rPr>
              <w:sym w:font="Wingdings 2" w:char="F0A1"/>
            </w:r>
            <w:r>
              <w:rPr>
                <w:rFonts w:cs="Arial"/>
                <w:sz w:val="22"/>
                <w:szCs w:val="22"/>
                <w:lang w:eastAsia="en-US"/>
              </w:rPr>
              <w:t xml:space="preserve"> Nº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426DC8" w:rsidRDefault="00F13AC6" w:rsidP="00EC1C74">
            <w:pPr>
              <w:spacing w:after="200" w:line="276" w:lineRule="auto"/>
              <w:jc w:val="right"/>
              <w:rPr>
                <w:rFonts w:cs="Arial"/>
                <w:i/>
                <w:color w:val="000000"/>
                <w:lang w:eastAsia="en-US"/>
              </w:rPr>
            </w:pPr>
          </w:p>
        </w:tc>
      </w:tr>
    </w:tbl>
    <w:p w:rsidR="00F13AC6" w:rsidRDefault="00F13AC6" w:rsidP="00AB1A2C">
      <w:pPr>
        <w:rPr>
          <w:lang w:val="es-ES_tradn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567722" w:rsidTr="00EC1C74">
        <w:trPr>
          <w:trHeight w:hRule="exact" w:val="249"/>
        </w:trPr>
        <w:tc>
          <w:tcPr>
            <w:tcW w:w="9214" w:type="dxa"/>
            <w:tcBorders>
              <w:bottom w:val="single" w:sz="4" w:space="0" w:color="808080"/>
            </w:tcBorders>
            <w:vAlign w:val="center"/>
          </w:tcPr>
          <w:p w:rsidR="00F13AC6" w:rsidRPr="00567722" w:rsidRDefault="00F13AC6" w:rsidP="00EC1C74">
            <w:pPr>
              <w:rPr>
                <w:rFonts w:cs="Arial"/>
                <w:b/>
                <w:sz w:val="22"/>
                <w:szCs w:val="22"/>
              </w:rPr>
            </w:pPr>
            <w:r w:rsidRPr="00567722">
              <w:rPr>
                <w:rFonts w:cs="Arial"/>
                <w:b/>
                <w:sz w:val="22"/>
                <w:szCs w:val="22"/>
              </w:rPr>
              <w:t xml:space="preserve">Adierazpen egilearen izen-abizenak </w:t>
            </w:r>
            <w:r w:rsidRPr="00567722">
              <w:rPr>
                <w:rFonts w:cs="Arial"/>
                <w:b/>
                <w:sz w:val="22"/>
                <w:szCs w:val="22"/>
              </w:rPr>
              <w:sym w:font="Wingdings 2" w:char="F0A1"/>
            </w:r>
            <w:r w:rsidRPr="00567722">
              <w:rPr>
                <w:rFonts w:cs="Arial"/>
                <w:b/>
                <w:sz w:val="22"/>
                <w:szCs w:val="22"/>
              </w:rPr>
              <w:t xml:space="preserve"> </w:t>
            </w:r>
            <w:r w:rsidRPr="00567722">
              <w:rPr>
                <w:rFonts w:cs="Arial"/>
                <w:sz w:val="22"/>
                <w:szCs w:val="22"/>
              </w:rPr>
              <w:t>Nombre y apellidos de la persona declarante</w:t>
            </w:r>
          </w:p>
        </w:tc>
      </w:tr>
      <w:tr w:rsidR="00F13AC6" w:rsidRPr="004A2A2E"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4A2A2E" w:rsidRDefault="00F13AC6" w:rsidP="00EC1C74">
            <w:pPr>
              <w:rPr>
                <w:rFonts w:cs="Arial"/>
              </w:rPr>
            </w:pPr>
          </w:p>
        </w:tc>
      </w:tr>
    </w:tbl>
    <w:p w:rsidR="00F13AC6" w:rsidRPr="0081347C" w:rsidRDefault="00F13AC6" w:rsidP="00AB1A2C">
      <w:pPr>
        <w:rPr>
          <w:rFonts w:ascii="Times New Roman" w:hAnsi="Times New Roman"/>
        </w:rPr>
      </w:pPr>
    </w:p>
    <w:tbl>
      <w:tblPr>
        <w:tblW w:w="9216"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70"/>
      </w:tblGrid>
      <w:tr w:rsidR="00F13AC6" w:rsidRPr="00567722" w:rsidTr="00EC1C74">
        <w:trPr>
          <w:trHeight w:hRule="exact" w:val="249"/>
        </w:trPr>
        <w:tc>
          <w:tcPr>
            <w:tcW w:w="6946" w:type="dxa"/>
            <w:gridSpan w:val="2"/>
            <w:tcBorders>
              <w:bottom w:val="nil"/>
            </w:tcBorders>
            <w:vAlign w:val="center"/>
          </w:tcPr>
          <w:p w:rsidR="00F13AC6" w:rsidRPr="00567722" w:rsidRDefault="00F13AC6" w:rsidP="00EC1C74">
            <w:pPr>
              <w:rPr>
                <w:rFonts w:cs="Arial"/>
                <w:b/>
                <w:sz w:val="22"/>
                <w:szCs w:val="22"/>
              </w:rPr>
            </w:pPr>
            <w:r w:rsidRPr="00567722">
              <w:rPr>
                <w:rFonts w:cs="Arial"/>
                <w:b/>
                <w:sz w:val="22"/>
                <w:szCs w:val="22"/>
              </w:rPr>
              <w:t xml:space="preserve">Helbidea </w:t>
            </w:r>
            <w:r w:rsidRPr="00567722">
              <w:rPr>
                <w:rFonts w:cs="Arial"/>
                <w:b/>
                <w:sz w:val="22"/>
                <w:szCs w:val="22"/>
              </w:rPr>
              <w:sym w:font="Wingdings 2" w:char="F0A1"/>
            </w:r>
            <w:r w:rsidRPr="00567722">
              <w:rPr>
                <w:rFonts w:cs="Arial"/>
                <w:sz w:val="22"/>
                <w:szCs w:val="22"/>
              </w:rPr>
              <w:t xml:space="preserve"> Dirección</w:t>
            </w:r>
          </w:p>
        </w:tc>
        <w:tc>
          <w:tcPr>
            <w:tcW w:w="2270" w:type="dxa"/>
            <w:tcBorders>
              <w:bottom w:val="single" w:sz="4" w:space="0" w:color="808080"/>
            </w:tcBorders>
            <w:vAlign w:val="center"/>
          </w:tcPr>
          <w:p w:rsidR="00F13AC6" w:rsidRPr="00567722" w:rsidRDefault="00F13AC6" w:rsidP="00EC1C74">
            <w:pPr>
              <w:rPr>
                <w:rFonts w:cs="Arial"/>
                <w:b/>
                <w:sz w:val="22"/>
                <w:szCs w:val="22"/>
              </w:rPr>
            </w:pPr>
            <w:r w:rsidRPr="00567722">
              <w:rPr>
                <w:rFonts w:cs="Arial"/>
                <w:b/>
                <w:sz w:val="22"/>
                <w:szCs w:val="22"/>
              </w:rPr>
              <w:t xml:space="preserve">NAN </w:t>
            </w:r>
            <w:r w:rsidRPr="00567722">
              <w:rPr>
                <w:rFonts w:cs="Arial"/>
                <w:b/>
                <w:sz w:val="22"/>
                <w:szCs w:val="22"/>
              </w:rPr>
              <w:sym w:font="Wingdings 2" w:char="F0A1"/>
            </w:r>
            <w:r w:rsidRPr="00567722">
              <w:rPr>
                <w:rFonts w:cs="Arial"/>
                <w:sz w:val="22"/>
                <w:szCs w:val="22"/>
              </w:rPr>
              <w:t xml:space="preserve"> DNI</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40"/>
        </w:trPr>
        <w:tc>
          <w:tcPr>
            <w:tcW w:w="6786" w:type="dxa"/>
            <w:tcBorders>
              <w:top w:val="single" w:sz="4" w:space="0" w:color="808080"/>
              <w:left w:val="single" w:sz="4" w:space="0" w:color="808080"/>
              <w:bottom w:val="single" w:sz="4" w:space="0" w:color="808080"/>
              <w:right w:val="single" w:sz="4" w:space="0" w:color="808080"/>
            </w:tcBorders>
            <w:vAlign w:val="center"/>
          </w:tcPr>
          <w:p w:rsidR="00F13AC6" w:rsidRDefault="00F13AC6" w:rsidP="00EC1C74">
            <w:pPr>
              <w:spacing w:after="200" w:line="276" w:lineRule="auto"/>
              <w:jc w:val="right"/>
              <w:rPr>
                <w:rFonts w:cs="Arial"/>
                <w:color w:val="000000"/>
                <w:lang w:val="en-US" w:eastAsia="en-US"/>
              </w:rPr>
            </w:pPr>
          </w:p>
        </w:tc>
        <w:tc>
          <w:tcPr>
            <w:tcW w:w="160" w:type="dxa"/>
            <w:tcBorders>
              <w:top w:val="nil"/>
              <w:left w:val="single" w:sz="4" w:space="0" w:color="808080"/>
              <w:bottom w:val="nil"/>
              <w:right w:val="single" w:sz="4" w:space="0" w:color="808080"/>
            </w:tcBorders>
            <w:vAlign w:val="center"/>
          </w:tcPr>
          <w:p w:rsidR="00F13AC6" w:rsidRDefault="00F13AC6" w:rsidP="00EC1C74">
            <w:pPr>
              <w:spacing w:after="200" w:line="276" w:lineRule="auto"/>
              <w:rPr>
                <w:rFonts w:cs="Arial"/>
                <w:color w:val="000000"/>
                <w:lang w:val="en-US" w:eastAsia="en-US"/>
              </w:rPr>
            </w:pPr>
          </w:p>
        </w:tc>
        <w:tc>
          <w:tcPr>
            <w:tcW w:w="2270" w:type="dxa"/>
            <w:tcBorders>
              <w:top w:val="single" w:sz="4" w:space="0" w:color="808080"/>
              <w:left w:val="single" w:sz="4" w:space="0" w:color="808080"/>
              <w:bottom w:val="single" w:sz="4" w:space="0" w:color="808080"/>
              <w:right w:val="single" w:sz="4" w:space="0" w:color="808080"/>
            </w:tcBorders>
            <w:vAlign w:val="center"/>
          </w:tcPr>
          <w:p w:rsidR="00F13AC6" w:rsidRDefault="00F13AC6" w:rsidP="00EC1C74">
            <w:pPr>
              <w:spacing w:after="200" w:line="276" w:lineRule="auto"/>
              <w:jc w:val="right"/>
              <w:rPr>
                <w:rFonts w:cs="Arial"/>
                <w:i/>
                <w:color w:val="000000"/>
                <w:lang w:val="en-US" w:eastAsia="en-US"/>
              </w:rPr>
            </w:pPr>
          </w:p>
        </w:tc>
      </w:tr>
    </w:tbl>
    <w:p w:rsidR="00F13AC6" w:rsidRPr="0081347C" w:rsidRDefault="00F13AC6" w:rsidP="00AB1A2C">
      <w:pPr>
        <w:rPr>
          <w:rFonts w:ascii="Times New Roman" w:hAnsi="Times New Roman"/>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567722" w:rsidTr="00EC1C74">
        <w:trPr>
          <w:trHeight w:hRule="exact" w:val="249"/>
        </w:trPr>
        <w:tc>
          <w:tcPr>
            <w:tcW w:w="9214" w:type="dxa"/>
            <w:tcBorders>
              <w:bottom w:val="single" w:sz="4" w:space="0" w:color="808080"/>
            </w:tcBorders>
            <w:vAlign w:val="center"/>
          </w:tcPr>
          <w:p w:rsidR="00F13AC6" w:rsidRPr="00567722" w:rsidRDefault="00F13AC6" w:rsidP="00EC1C74">
            <w:pPr>
              <w:rPr>
                <w:rFonts w:cs="Arial"/>
                <w:b/>
                <w:sz w:val="22"/>
                <w:szCs w:val="22"/>
              </w:rPr>
            </w:pPr>
            <w:r w:rsidRPr="00567722">
              <w:rPr>
                <w:rFonts w:cs="Arial"/>
                <w:b/>
                <w:sz w:val="22"/>
                <w:szCs w:val="22"/>
              </w:rPr>
              <w:t xml:space="preserve">Honen ordezkaritzan </w:t>
            </w:r>
            <w:r w:rsidRPr="00567722">
              <w:rPr>
                <w:rFonts w:cs="Arial"/>
                <w:b/>
                <w:sz w:val="18"/>
                <w:szCs w:val="18"/>
              </w:rPr>
              <w:t xml:space="preserve">(enpresa edo sozietatea) </w:t>
            </w:r>
            <w:r w:rsidRPr="00567722">
              <w:rPr>
                <w:rFonts w:cs="Arial"/>
                <w:sz w:val="22"/>
                <w:szCs w:val="22"/>
              </w:rPr>
              <w:sym w:font="Wingdings 2" w:char="F0A1"/>
            </w:r>
            <w:r w:rsidRPr="00567722">
              <w:rPr>
                <w:rFonts w:cs="Arial"/>
                <w:sz w:val="22"/>
                <w:szCs w:val="22"/>
              </w:rPr>
              <w:t xml:space="preserve"> En representación de </w:t>
            </w:r>
            <w:r w:rsidRPr="00567722">
              <w:rPr>
                <w:rFonts w:cs="Arial"/>
                <w:sz w:val="18"/>
                <w:szCs w:val="18"/>
              </w:rPr>
              <w:t>(empresa o sociedad)</w:t>
            </w:r>
          </w:p>
        </w:tc>
      </w:tr>
      <w:tr w:rsidR="00F13AC6" w:rsidRPr="004A2A2E"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4A2A2E" w:rsidRDefault="00F13AC6" w:rsidP="00EC1C74">
            <w:pPr>
              <w:rPr>
                <w:rFonts w:cs="Arial"/>
              </w:rPr>
            </w:pPr>
          </w:p>
        </w:tc>
      </w:tr>
    </w:tbl>
    <w:p w:rsidR="00F13AC6" w:rsidRPr="0081347C" w:rsidRDefault="00F13AC6" w:rsidP="00AB1A2C"/>
    <w:tbl>
      <w:tblPr>
        <w:tblW w:w="9300" w:type="dxa"/>
        <w:tblLayout w:type="fixed"/>
        <w:tblLook w:val="00A0" w:firstRow="1" w:lastRow="0" w:firstColumn="1" w:lastColumn="0" w:noHBand="0" w:noVBand="0"/>
      </w:tblPr>
      <w:tblGrid>
        <w:gridCol w:w="4367"/>
        <w:gridCol w:w="567"/>
        <w:gridCol w:w="4366"/>
      </w:tblGrid>
      <w:tr w:rsidR="00F13AC6" w:rsidRPr="005A3E93" w:rsidTr="00EC5B8E">
        <w:tc>
          <w:tcPr>
            <w:tcW w:w="4367" w:type="dxa"/>
          </w:tcPr>
          <w:p w:rsidR="00F13AC6" w:rsidRPr="00EC5B8E" w:rsidRDefault="00F13AC6" w:rsidP="00EC5B8E">
            <w:pPr>
              <w:spacing w:after="240"/>
              <w:rPr>
                <w:rFonts w:cs="Arial"/>
                <w:sz w:val="22"/>
                <w:szCs w:val="22"/>
              </w:rPr>
            </w:pPr>
            <w:r w:rsidRPr="00EC5B8E">
              <w:rPr>
                <w:rFonts w:cs="Arial"/>
                <w:sz w:val="22"/>
                <w:szCs w:val="22"/>
              </w:rPr>
              <w:t xml:space="preserve">Adierazpen egileak, adindunak, bere izenean eta/edo ordezkari gisa, </w:t>
            </w:r>
            <w:r w:rsidRPr="00EC5B8E">
              <w:rPr>
                <w:sz w:val="22"/>
              </w:rPr>
              <w:t xml:space="preserve">erantzukizunez </w:t>
            </w:r>
            <w:r w:rsidRPr="00EC5B8E">
              <w:rPr>
                <w:rFonts w:cs="Arial"/>
                <w:sz w:val="22"/>
                <w:szCs w:val="22"/>
              </w:rPr>
              <w:t>hauxe</w:t>
            </w:r>
          </w:p>
        </w:tc>
        <w:tc>
          <w:tcPr>
            <w:tcW w:w="567" w:type="dxa"/>
          </w:tcPr>
          <w:p w:rsidR="00F13AC6" w:rsidRPr="00EC5B8E" w:rsidRDefault="00F13AC6" w:rsidP="00EC5B8E">
            <w:pPr>
              <w:jc w:val="both"/>
              <w:rPr>
                <w:rFonts w:cs="Arial"/>
                <w:sz w:val="22"/>
                <w:szCs w:val="22"/>
                <w:lang w:eastAsia="en-US"/>
              </w:rPr>
            </w:pPr>
          </w:p>
        </w:tc>
        <w:tc>
          <w:tcPr>
            <w:tcW w:w="4366" w:type="dxa"/>
          </w:tcPr>
          <w:p w:rsidR="00F13AC6" w:rsidRPr="00EC5B8E" w:rsidRDefault="00F13AC6" w:rsidP="00EC5B8E">
            <w:pPr>
              <w:spacing w:after="240"/>
              <w:rPr>
                <w:rFonts w:cs="Arial"/>
                <w:sz w:val="22"/>
                <w:szCs w:val="22"/>
                <w:lang w:eastAsia="en-US"/>
              </w:rPr>
            </w:pPr>
            <w:r w:rsidRPr="00EC5B8E">
              <w:rPr>
                <w:rFonts w:cs="Arial"/>
                <w:sz w:val="22"/>
                <w:szCs w:val="22"/>
              </w:rPr>
              <w:t xml:space="preserve">La persona declarante, mayor de edad, en nombre propio y/o como representante, </w:t>
            </w:r>
            <w:r w:rsidRPr="00EC5B8E">
              <w:rPr>
                <w:sz w:val="22"/>
                <w:szCs w:val="22"/>
              </w:rPr>
              <w:t>de forma responsable</w:t>
            </w:r>
          </w:p>
        </w:tc>
      </w:tr>
      <w:tr w:rsidR="00F13AC6" w:rsidRPr="005A3E93" w:rsidTr="00EC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7" w:type="dxa"/>
            <w:tcBorders>
              <w:top w:val="nil"/>
              <w:left w:val="nil"/>
              <w:bottom w:val="nil"/>
              <w:right w:val="nil"/>
            </w:tcBorders>
          </w:tcPr>
          <w:p w:rsidR="00F13AC6" w:rsidRPr="00EC5B8E" w:rsidRDefault="00F13AC6" w:rsidP="00EC5B8E">
            <w:pPr>
              <w:widowControl w:val="0"/>
              <w:autoSpaceDE w:val="0"/>
              <w:autoSpaceDN w:val="0"/>
              <w:adjustRightInd w:val="0"/>
              <w:ind w:right="85"/>
              <w:jc w:val="center"/>
              <w:rPr>
                <w:sz w:val="22"/>
              </w:rPr>
            </w:pPr>
            <w:r w:rsidRPr="00EC5B8E">
              <w:rPr>
                <w:sz w:val="22"/>
              </w:rPr>
              <w:t>ADIERAZTEN DU</w:t>
            </w:r>
          </w:p>
          <w:p w:rsidR="00F13AC6" w:rsidRPr="00EC5B8E" w:rsidRDefault="00F13AC6" w:rsidP="00EC5B8E">
            <w:pPr>
              <w:widowControl w:val="0"/>
              <w:autoSpaceDE w:val="0"/>
              <w:autoSpaceDN w:val="0"/>
              <w:adjustRightInd w:val="0"/>
              <w:ind w:right="85"/>
              <w:rPr>
                <w:sz w:val="22"/>
              </w:rPr>
            </w:pPr>
          </w:p>
          <w:p w:rsidR="00F13AC6" w:rsidRPr="00EC5B8E" w:rsidRDefault="00F13AC6" w:rsidP="00EC5B8E">
            <w:pPr>
              <w:widowControl w:val="0"/>
              <w:autoSpaceDE w:val="0"/>
              <w:autoSpaceDN w:val="0"/>
              <w:adjustRightInd w:val="0"/>
              <w:ind w:left="28" w:right="85"/>
              <w:rPr>
                <w:sz w:val="22"/>
              </w:rPr>
            </w:pPr>
            <w:r w:rsidRPr="00EC5B8E">
              <w:rPr>
                <w:sz w:val="22"/>
                <w:u w:val="single"/>
              </w:rPr>
              <w:t>LEHENENGOA</w:t>
            </w:r>
            <w:r w:rsidRPr="00EC5B8E">
              <w:rPr>
                <w:sz w:val="22"/>
              </w:rPr>
              <w:t>.- Dokumentu hau egin den egunean ez dago baja emanda jarduera ekonomikoen gaineko zergaren matrikulan.</w:t>
            </w:r>
          </w:p>
          <w:p w:rsidR="00F13AC6" w:rsidRPr="00EC5B8E" w:rsidRDefault="00F13AC6" w:rsidP="00EC5B8E">
            <w:pPr>
              <w:widowControl w:val="0"/>
              <w:autoSpaceDE w:val="0"/>
              <w:autoSpaceDN w:val="0"/>
              <w:adjustRightInd w:val="0"/>
              <w:ind w:right="85"/>
              <w:rPr>
                <w:sz w:val="22"/>
              </w:rPr>
            </w:pPr>
          </w:p>
          <w:p w:rsidR="00F13AC6" w:rsidRPr="00EC5B8E" w:rsidRDefault="00F13AC6" w:rsidP="00EC5B8E">
            <w:pPr>
              <w:widowControl w:val="0"/>
              <w:autoSpaceDE w:val="0"/>
              <w:autoSpaceDN w:val="0"/>
              <w:adjustRightInd w:val="0"/>
              <w:ind w:left="28" w:right="85"/>
              <w:rPr>
                <w:sz w:val="22"/>
              </w:rPr>
            </w:pPr>
            <w:r w:rsidRPr="00EC5B8E">
              <w:rPr>
                <w:sz w:val="22"/>
                <w:u w:val="single"/>
              </w:rPr>
              <w:t>BIGARRENA</w:t>
            </w:r>
            <w:r w:rsidRPr="00EC5B8E">
              <w:rPr>
                <w:sz w:val="22"/>
              </w:rPr>
              <w:t>.-</w:t>
            </w:r>
            <w:r w:rsidRPr="00EC5B8E">
              <w:rPr>
                <w:sz w:val="22"/>
                <w:lang w:val="eu-ES"/>
              </w:rPr>
              <w:t xml:space="preserve"> Adierazten du, baldin ordezkatzen duen enpresa esleipenduna bada, behean zehaztutako HITZARMEN KOLEKTIBOA ezarriko zaiela kontratuaren xede den jarduera egingo duten langileei.</w:t>
            </w:r>
          </w:p>
          <w:p w:rsidR="00F13AC6" w:rsidRPr="00EC5B8E" w:rsidRDefault="00F13AC6" w:rsidP="00EC5B8E">
            <w:pPr>
              <w:widowControl w:val="0"/>
              <w:autoSpaceDE w:val="0"/>
              <w:autoSpaceDN w:val="0"/>
              <w:adjustRightInd w:val="0"/>
              <w:ind w:right="57"/>
              <w:rPr>
                <w:sz w:val="22"/>
              </w:rPr>
            </w:pPr>
          </w:p>
        </w:tc>
        <w:tc>
          <w:tcPr>
            <w:tcW w:w="567" w:type="dxa"/>
            <w:tcBorders>
              <w:top w:val="nil"/>
              <w:left w:val="nil"/>
              <w:bottom w:val="nil"/>
              <w:right w:val="nil"/>
            </w:tcBorders>
          </w:tcPr>
          <w:p w:rsidR="00F13AC6" w:rsidRPr="00EC5B8E" w:rsidRDefault="00F13AC6" w:rsidP="00EC5B8E">
            <w:pPr>
              <w:jc w:val="both"/>
              <w:rPr>
                <w:sz w:val="22"/>
                <w:szCs w:val="22"/>
              </w:rPr>
            </w:pPr>
          </w:p>
        </w:tc>
        <w:tc>
          <w:tcPr>
            <w:tcW w:w="4366" w:type="dxa"/>
            <w:tcBorders>
              <w:top w:val="nil"/>
              <w:left w:val="nil"/>
              <w:bottom w:val="nil"/>
              <w:right w:val="nil"/>
            </w:tcBorders>
          </w:tcPr>
          <w:p w:rsidR="00F13AC6" w:rsidRPr="00EC5B8E" w:rsidRDefault="00F13AC6" w:rsidP="00EC5B8E">
            <w:pPr>
              <w:jc w:val="center"/>
              <w:rPr>
                <w:sz w:val="22"/>
                <w:szCs w:val="22"/>
              </w:rPr>
            </w:pPr>
            <w:r w:rsidRPr="00EC5B8E">
              <w:rPr>
                <w:sz w:val="22"/>
                <w:szCs w:val="22"/>
              </w:rPr>
              <w:t xml:space="preserve">DECLARA </w:t>
            </w:r>
          </w:p>
          <w:p w:rsidR="00F13AC6" w:rsidRPr="00EC5B8E" w:rsidRDefault="00F13AC6" w:rsidP="00EC5B8E">
            <w:pPr>
              <w:widowControl w:val="0"/>
              <w:autoSpaceDE w:val="0"/>
              <w:autoSpaceDN w:val="0"/>
              <w:adjustRightInd w:val="0"/>
              <w:spacing w:line="228" w:lineRule="exact"/>
              <w:ind w:right="86"/>
              <w:rPr>
                <w:sz w:val="22"/>
                <w:szCs w:val="22"/>
                <w:lang w:val="es-ES_tradnl"/>
              </w:rPr>
            </w:pPr>
          </w:p>
          <w:p w:rsidR="00F13AC6" w:rsidRPr="00EC5B8E" w:rsidRDefault="00F13AC6" w:rsidP="00796388">
            <w:pPr>
              <w:rPr>
                <w:spacing w:val="1"/>
                <w:sz w:val="22"/>
                <w:szCs w:val="22"/>
                <w:lang w:val="es-ES_tradnl"/>
              </w:rPr>
            </w:pPr>
            <w:r w:rsidRPr="00EC5B8E">
              <w:rPr>
                <w:spacing w:val="1"/>
                <w:sz w:val="22"/>
                <w:szCs w:val="22"/>
                <w:u w:val="single"/>
                <w:lang w:val="es-ES_tradnl"/>
              </w:rPr>
              <w:t>PRIMERO.-</w:t>
            </w:r>
            <w:r w:rsidRPr="00EC5B8E">
              <w:rPr>
                <w:spacing w:val="1"/>
                <w:sz w:val="22"/>
                <w:szCs w:val="22"/>
                <w:lang w:val="es-ES_tradnl"/>
              </w:rPr>
              <w:t xml:space="preserve"> Que a la fecha de la presente no está </w:t>
            </w:r>
            <w:proofErr w:type="gramStart"/>
            <w:r w:rsidRPr="00EC5B8E">
              <w:rPr>
                <w:spacing w:val="1"/>
                <w:sz w:val="22"/>
                <w:szCs w:val="22"/>
                <w:lang w:val="es-ES_tradnl"/>
              </w:rPr>
              <w:t>dado</w:t>
            </w:r>
            <w:proofErr w:type="gramEnd"/>
            <w:r w:rsidRPr="00EC5B8E">
              <w:rPr>
                <w:spacing w:val="1"/>
                <w:sz w:val="22"/>
                <w:szCs w:val="22"/>
                <w:lang w:val="es-ES_tradnl"/>
              </w:rPr>
              <w:t xml:space="preserve"> de baja en la matrícula del Impuesto de Actividades Económicas.</w:t>
            </w:r>
          </w:p>
          <w:p w:rsidR="00F13AC6" w:rsidRPr="00EC5B8E" w:rsidRDefault="00F13AC6" w:rsidP="00796388">
            <w:pPr>
              <w:rPr>
                <w:spacing w:val="1"/>
                <w:sz w:val="22"/>
                <w:szCs w:val="22"/>
                <w:lang w:val="es-ES_tradnl"/>
              </w:rPr>
            </w:pPr>
          </w:p>
          <w:p w:rsidR="00F13AC6" w:rsidRPr="00EC5B8E" w:rsidRDefault="00F13AC6" w:rsidP="00796388">
            <w:pPr>
              <w:rPr>
                <w:spacing w:val="1"/>
                <w:sz w:val="22"/>
                <w:szCs w:val="22"/>
                <w:lang w:val="es-ES_tradnl"/>
              </w:rPr>
            </w:pPr>
          </w:p>
          <w:p w:rsidR="00F13AC6" w:rsidRPr="00EC5B8E" w:rsidRDefault="00F13AC6" w:rsidP="00796388">
            <w:pPr>
              <w:rPr>
                <w:sz w:val="22"/>
              </w:rPr>
            </w:pPr>
            <w:r w:rsidRPr="00EC5B8E">
              <w:rPr>
                <w:sz w:val="22"/>
                <w:u w:val="single"/>
              </w:rPr>
              <w:t>SEGUNDO</w:t>
            </w:r>
            <w:r w:rsidRPr="00EC5B8E">
              <w:rPr>
                <w:sz w:val="22"/>
              </w:rPr>
              <w:t>.- Que en el caso de que la empresa a la que representa resulte adjudicataria, será de aplicación a los trabajadores y trabajadoras que realicen la actividad objeto del contrato el CONVENIO COLECTIVO abajo especificado.</w:t>
            </w:r>
          </w:p>
        </w:tc>
      </w:tr>
    </w:tbl>
    <w:p w:rsidR="00F13AC6" w:rsidRPr="0054742F" w:rsidDel="0054742F" w:rsidRDefault="00F13AC6" w:rsidP="00AB1A2C">
      <w:pPr>
        <w:widowControl w:val="0"/>
        <w:autoSpaceDE w:val="0"/>
        <w:autoSpaceDN w:val="0"/>
        <w:adjustRightInd w:val="0"/>
        <w:ind w:right="85"/>
        <w:rPr>
          <w:sz w:val="22"/>
          <w:u w:val="single"/>
        </w:rPr>
      </w:pPr>
    </w:p>
    <w:p w:rsidR="00F13AC6" w:rsidRDefault="00F13AC6" w:rsidP="00AB1A2C">
      <w:pPr>
        <w:rPr>
          <w:sz w:val="12"/>
          <w:szCs w:val="12"/>
          <w:lang w:val="es-ES_tradnl"/>
        </w:rPr>
      </w:pPr>
    </w:p>
    <w:p w:rsidR="00F13AC6" w:rsidRDefault="00F13AC6" w:rsidP="00AB1A2C"/>
    <w:p w:rsidR="00F13AC6" w:rsidRDefault="00F13AC6" w:rsidP="00AB1A2C"/>
    <w:p w:rsidR="00F13AC6" w:rsidRDefault="00F13AC6" w:rsidP="00AB1A2C">
      <w:pPr>
        <w:rPr>
          <w:lang w:val="es-ES_tradnl"/>
        </w:rPr>
      </w:pPr>
    </w:p>
    <w:p w:rsidR="00F13AC6" w:rsidRDefault="00F13AC6" w:rsidP="00AB1A2C">
      <w:pPr>
        <w:jc w:val="center"/>
      </w:pPr>
      <w:r>
        <w:t>……………………………………………………….….</w:t>
      </w:r>
    </w:p>
    <w:p w:rsidR="00F13AC6" w:rsidRPr="00D65C58" w:rsidRDefault="00F13AC6" w:rsidP="00AB1A2C">
      <w:pPr>
        <w:jc w:val="center"/>
        <w:rPr>
          <w:i/>
          <w:sz w:val="16"/>
          <w:szCs w:val="16"/>
        </w:rPr>
      </w:pPr>
      <w:r w:rsidRPr="00D65C58">
        <w:rPr>
          <w:i/>
          <w:sz w:val="16"/>
          <w:szCs w:val="16"/>
        </w:rPr>
        <w:t>(</w:t>
      </w:r>
      <w:r w:rsidRPr="00D65C58">
        <w:rPr>
          <w:b/>
          <w:i/>
          <w:sz w:val="16"/>
          <w:szCs w:val="16"/>
        </w:rPr>
        <w:t>Tokia eta data</w:t>
      </w:r>
      <w:r w:rsidRPr="00D65C58">
        <w:rPr>
          <w:i/>
          <w:sz w:val="16"/>
          <w:szCs w:val="16"/>
        </w:rPr>
        <w:t xml:space="preserve"> </w:t>
      </w:r>
      <w:r w:rsidRPr="00D65C58">
        <w:rPr>
          <w:rFonts w:cs="Arial"/>
          <w:i/>
          <w:sz w:val="16"/>
          <w:szCs w:val="16"/>
        </w:rPr>
        <w:sym w:font="Wingdings 2" w:char="F0A1"/>
      </w:r>
      <w:r w:rsidRPr="00D65C58">
        <w:rPr>
          <w:rFonts w:cs="Arial"/>
          <w:i/>
          <w:sz w:val="16"/>
          <w:szCs w:val="16"/>
        </w:rPr>
        <w:t xml:space="preserve"> </w:t>
      </w:r>
      <w:r w:rsidRPr="00D65C58">
        <w:rPr>
          <w:i/>
          <w:sz w:val="16"/>
          <w:szCs w:val="16"/>
        </w:rPr>
        <w:t>Lugar y fecha)</w:t>
      </w:r>
    </w:p>
    <w:p w:rsidR="00F13AC6" w:rsidRDefault="00F13AC6" w:rsidP="00AB1A2C"/>
    <w:p w:rsidR="00F13AC6" w:rsidRDefault="00F13AC6" w:rsidP="00AB1A2C">
      <w:pPr>
        <w:jc w:val="center"/>
      </w:pPr>
      <w:r>
        <w:rPr>
          <w:b/>
        </w:rPr>
        <w:t>Ordezkariaren sinadura</w:t>
      </w:r>
      <w:r>
        <w:t xml:space="preserve"> </w:t>
      </w:r>
      <w:r w:rsidRPr="00D65C58">
        <w:rPr>
          <w:rFonts w:cs="Arial"/>
        </w:rPr>
        <w:sym w:font="Wingdings 2" w:char="F0A1"/>
      </w:r>
      <w:r>
        <w:t xml:space="preserve"> Firma de </w:t>
      </w:r>
      <w:r w:rsidRPr="004C683C">
        <w:t>la persona representante</w:t>
      </w:r>
    </w:p>
    <w:p w:rsidR="00F13AC6" w:rsidRDefault="00F13AC6" w:rsidP="00AB1A2C">
      <w:pPr>
        <w:jc w:val="center"/>
      </w:pPr>
    </w:p>
    <w:p w:rsidR="00F13AC6" w:rsidRPr="004F551F" w:rsidRDefault="00F13AC6" w:rsidP="00AB1A2C">
      <w:pPr>
        <w:jc w:val="center"/>
      </w:pPr>
      <w:r w:rsidRPr="00DA5917">
        <w:rPr>
          <w:b/>
        </w:rPr>
        <w:t>NAN/IFZ</w:t>
      </w:r>
      <w:r>
        <w:t xml:space="preserve"> </w:t>
      </w:r>
      <w:r w:rsidRPr="00D65C58">
        <w:rPr>
          <w:rFonts w:cs="Arial"/>
        </w:rPr>
        <w:sym w:font="Wingdings 2" w:char="F0A1"/>
      </w:r>
      <w:r w:rsidRPr="00D65C58">
        <w:rPr>
          <w:rFonts w:cs="Arial"/>
          <w:sz w:val="16"/>
          <w:szCs w:val="16"/>
        </w:rPr>
        <w:t xml:space="preserve"> </w:t>
      </w:r>
      <w:r>
        <w:t>DNI/NIF…………………..…….</w:t>
      </w:r>
    </w:p>
    <w:p w:rsidR="00F13AC6" w:rsidRDefault="00F13AC6" w:rsidP="00AB1A2C">
      <w:pPr>
        <w:spacing w:after="200" w:line="276" w:lineRule="auto"/>
        <w:rPr>
          <w:lang w:val="es-ES_tradnl"/>
        </w:rPr>
      </w:pPr>
    </w:p>
    <w:p w:rsidR="00F13AC6" w:rsidRDefault="00F13AC6">
      <w:pPr>
        <w:spacing w:after="200" w:line="276" w:lineRule="auto"/>
        <w:rPr>
          <w:lang w:val="es-ES_tradnl"/>
        </w:rPr>
      </w:pPr>
      <w:r>
        <w:rPr>
          <w:lang w:val="es-ES_tradnl"/>
        </w:rPr>
        <w:br w:type="page"/>
      </w:r>
    </w:p>
    <w:p w:rsidR="00F13AC6" w:rsidRDefault="00F13AC6" w:rsidP="00AB1A2C">
      <w:pPr>
        <w:spacing w:after="200" w:line="276" w:lineRule="auto"/>
        <w:rPr>
          <w:lang w:val="es-ES_tradnl"/>
        </w:rPr>
      </w:pPr>
    </w:p>
    <w:tbl>
      <w:tblPr>
        <w:tblW w:w="9782" w:type="dxa"/>
        <w:tblInd w:w="-176" w:type="dxa"/>
        <w:tblLayout w:type="fixed"/>
        <w:tblLook w:val="01E0" w:firstRow="1" w:lastRow="1" w:firstColumn="1" w:lastColumn="1" w:noHBand="0" w:noVBand="0"/>
      </w:tblPr>
      <w:tblGrid>
        <w:gridCol w:w="4605"/>
        <w:gridCol w:w="567"/>
        <w:gridCol w:w="4610"/>
      </w:tblGrid>
      <w:tr w:rsidR="00F13AC6" w:rsidRPr="004E4023" w:rsidTr="00EC5B8E">
        <w:tc>
          <w:tcPr>
            <w:tcW w:w="4605" w:type="dxa"/>
          </w:tcPr>
          <w:p w:rsidR="00F13AC6" w:rsidRPr="00EC5B8E" w:rsidRDefault="00F13AC6" w:rsidP="00EC5B8E">
            <w:pPr>
              <w:autoSpaceDE w:val="0"/>
              <w:autoSpaceDN w:val="0"/>
              <w:adjustRightInd w:val="0"/>
              <w:jc w:val="center"/>
              <w:rPr>
                <w:rFonts w:cs="Arial"/>
                <w:b/>
                <w:bCs/>
                <w:sz w:val="22"/>
                <w:szCs w:val="22"/>
              </w:rPr>
            </w:pPr>
            <w:r w:rsidRPr="00EC5B8E">
              <w:rPr>
                <w:rFonts w:cs="Arial"/>
                <w:b/>
                <w:bCs/>
                <w:sz w:val="22"/>
                <w:szCs w:val="22"/>
              </w:rPr>
              <w:t>VIII. ERANSKINA:</w:t>
            </w:r>
          </w:p>
          <w:p w:rsidR="00F13AC6" w:rsidRPr="00EC5B8E" w:rsidRDefault="00F13AC6" w:rsidP="00EC5B8E">
            <w:pPr>
              <w:autoSpaceDE w:val="0"/>
              <w:autoSpaceDN w:val="0"/>
              <w:adjustRightInd w:val="0"/>
              <w:jc w:val="center"/>
              <w:rPr>
                <w:rFonts w:cs="Arial"/>
                <w:b/>
                <w:bCs/>
                <w:sz w:val="22"/>
                <w:szCs w:val="22"/>
              </w:rPr>
            </w:pPr>
            <w:r w:rsidRPr="00EC5B8E">
              <w:rPr>
                <w:rFonts w:cs="Arial"/>
                <w:b/>
                <w:bCs/>
                <w:sz w:val="22"/>
                <w:szCs w:val="22"/>
              </w:rPr>
              <w:t>ABAL EREDUA</w:t>
            </w:r>
          </w:p>
        </w:tc>
        <w:tc>
          <w:tcPr>
            <w:tcW w:w="567" w:type="dxa"/>
          </w:tcPr>
          <w:p w:rsidR="00F13AC6" w:rsidRPr="00EC5B8E" w:rsidRDefault="00F13AC6" w:rsidP="00EC5B8E">
            <w:pPr>
              <w:autoSpaceDE w:val="0"/>
              <w:autoSpaceDN w:val="0"/>
              <w:adjustRightInd w:val="0"/>
              <w:rPr>
                <w:rFonts w:cs="Arial"/>
                <w:b/>
                <w:bCs/>
                <w:sz w:val="22"/>
                <w:szCs w:val="22"/>
              </w:rPr>
            </w:pPr>
          </w:p>
        </w:tc>
        <w:tc>
          <w:tcPr>
            <w:tcW w:w="4610" w:type="dxa"/>
          </w:tcPr>
          <w:p w:rsidR="00F13AC6" w:rsidRPr="00EC5B8E" w:rsidRDefault="00F13AC6" w:rsidP="00EC5B8E">
            <w:pPr>
              <w:autoSpaceDE w:val="0"/>
              <w:autoSpaceDN w:val="0"/>
              <w:adjustRightInd w:val="0"/>
              <w:jc w:val="center"/>
              <w:rPr>
                <w:rFonts w:cs="Arial"/>
                <w:b/>
                <w:bCs/>
                <w:sz w:val="22"/>
                <w:szCs w:val="22"/>
              </w:rPr>
            </w:pPr>
            <w:r w:rsidRPr="00EC5B8E">
              <w:rPr>
                <w:rFonts w:cs="Arial"/>
                <w:b/>
                <w:bCs/>
                <w:sz w:val="22"/>
                <w:szCs w:val="22"/>
              </w:rPr>
              <w:t>ANEXO VIII:</w:t>
            </w:r>
          </w:p>
          <w:p w:rsidR="00F13AC6" w:rsidRPr="00EC5B8E" w:rsidRDefault="00F13AC6" w:rsidP="00EC5B8E">
            <w:pPr>
              <w:autoSpaceDE w:val="0"/>
              <w:autoSpaceDN w:val="0"/>
              <w:adjustRightInd w:val="0"/>
              <w:jc w:val="center"/>
              <w:rPr>
                <w:rFonts w:cs="Arial"/>
                <w:b/>
                <w:bCs/>
                <w:sz w:val="22"/>
                <w:szCs w:val="22"/>
              </w:rPr>
            </w:pPr>
            <w:r w:rsidRPr="00EC5B8E">
              <w:rPr>
                <w:rFonts w:cs="Arial"/>
                <w:b/>
                <w:bCs/>
                <w:sz w:val="22"/>
                <w:szCs w:val="22"/>
              </w:rPr>
              <w:t>MODELO DE AVAL</w:t>
            </w:r>
          </w:p>
        </w:tc>
      </w:tr>
    </w:tbl>
    <w:p w:rsidR="00F13AC6" w:rsidRPr="002F13BB" w:rsidRDefault="00F13AC6" w:rsidP="00AB1A2C">
      <w:pPr>
        <w:jc w:val="both"/>
        <w:rPr>
          <w:rFonts w:cs="Arial"/>
        </w:rPr>
      </w:pPr>
    </w:p>
    <w:p w:rsidR="00F13AC6" w:rsidRPr="009638F7" w:rsidRDefault="00F13AC6" w:rsidP="00AB1A2C">
      <w:pPr>
        <w:ind w:left="-142"/>
        <w:jc w:val="both"/>
        <w:rPr>
          <w:rFonts w:cs="Arial"/>
        </w:rPr>
      </w:pPr>
      <w:r w:rsidRPr="009638F7">
        <w:rPr>
          <w:rFonts w:cs="Arial"/>
          <w:b/>
        </w:rPr>
        <w:t>Kontratuaren xedea</w:t>
      </w:r>
      <w:r w:rsidRPr="009638F7">
        <w:rPr>
          <w:rFonts w:cs="Arial"/>
        </w:rPr>
        <w:t xml:space="preserve"> </w:t>
      </w:r>
      <w:r w:rsidRPr="009638F7">
        <w:rPr>
          <w:rFonts w:cs="Arial"/>
        </w:rPr>
        <w:sym w:font="Wingdings 2" w:char="F0A1"/>
      </w:r>
      <w:r w:rsidRPr="009638F7">
        <w:rPr>
          <w:rFonts w:cs="Arial"/>
        </w:rPr>
        <w:t xml:space="preserve"> Objeto del contrato</w:t>
      </w:r>
    </w:p>
    <w:tbl>
      <w:tblPr>
        <w:tblW w:w="9476" w:type="dxa"/>
        <w:tblInd w:w="-176" w:type="dxa"/>
        <w:tblLayout w:type="fixed"/>
        <w:tblLook w:val="00A0" w:firstRow="1" w:lastRow="0" w:firstColumn="1" w:lastColumn="0" w:noHBand="0" w:noVBand="0"/>
      </w:tblPr>
      <w:tblGrid>
        <w:gridCol w:w="9476"/>
      </w:tblGrid>
      <w:tr w:rsidR="00F13AC6" w:rsidRPr="009638F7" w:rsidTr="00EC5B8E">
        <w:tc>
          <w:tcPr>
            <w:tcW w:w="9476" w:type="dxa"/>
            <w:tcBorders>
              <w:top w:val="single" w:sz="4" w:space="0" w:color="808080"/>
              <w:left w:val="single" w:sz="4" w:space="0" w:color="808080"/>
              <w:bottom w:val="single" w:sz="4" w:space="0" w:color="808080"/>
              <w:right w:val="single" w:sz="4" w:space="0" w:color="808080"/>
            </w:tcBorders>
          </w:tcPr>
          <w:p w:rsidR="00F13AC6" w:rsidRPr="00EC5B8E" w:rsidRDefault="00DA06DF" w:rsidP="00DA06DF">
            <w:pPr>
              <w:rPr>
                <w:rFonts w:cs="Arial"/>
              </w:rPr>
            </w:pPr>
            <w:r w:rsidRPr="00DA06DF">
              <w:rPr>
                <w:rFonts w:ascii="Calibri" w:hAnsi="Calibri"/>
                <w:noProof/>
              </w:rPr>
              <w:t>Adquisición de tres vehículos pick up, dos vehículos de mando y un turismo ligero con destino al Servicio de  Prevención y Extinción de Incendios y Salvamento de Álava</w:t>
            </w:r>
          </w:p>
        </w:tc>
      </w:tr>
    </w:tbl>
    <w:p w:rsidR="00F13AC6" w:rsidRDefault="00F13AC6" w:rsidP="00AB1A2C"/>
    <w:tbl>
      <w:tblPr>
        <w:tblW w:w="82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23"/>
        <w:gridCol w:w="1395"/>
      </w:tblGrid>
      <w:tr w:rsidR="00F13AC6" w:rsidRPr="00592FAE" w:rsidTr="00EC1C74">
        <w:trPr>
          <w:trHeight w:hRule="exact" w:val="340"/>
        </w:trPr>
        <w:tc>
          <w:tcPr>
            <w:tcW w:w="6823" w:type="dxa"/>
            <w:tcBorders>
              <w:top w:val="nil"/>
              <w:left w:val="nil"/>
              <w:bottom w:val="nil"/>
              <w:right w:val="nil"/>
            </w:tcBorders>
            <w:vAlign w:val="center"/>
          </w:tcPr>
          <w:p w:rsidR="00F13AC6" w:rsidRPr="00592FAE" w:rsidRDefault="00F13AC6" w:rsidP="00EC1C74">
            <w:pPr>
              <w:rPr>
                <w:rFonts w:cs="Arial"/>
                <w:color w:val="000000"/>
              </w:rPr>
            </w:pPr>
            <w:r w:rsidRPr="00592FAE">
              <w:rPr>
                <w:rFonts w:cs="Arial"/>
                <w:b/>
              </w:rPr>
              <w:t xml:space="preserve">Kontratazio espedientearen zk. </w:t>
            </w:r>
            <w:r w:rsidRPr="00592FAE">
              <w:rPr>
                <w:rFonts w:cs="Arial"/>
              </w:rPr>
              <w:sym w:font="Wingdings 2" w:char="F0A1"/>
            </w:r>
            <w:r w:rsidRPr="00592FAE">
              <w:rPr>
                <w:rFonts w:cs="Arial"/>
              </w:rPr>
              <w:t xml:space="preserve"> Nº expediente de contratación</w:t>
            </w:r>
          </w:p>
        </w:tc>
        <w:tc>
          <w:tcPr>
            <w:tcW w:w="1395" w:type="dxa"/>
            <w:tcBorders>
              <w:top w:val="single" w:sz="4" w:space="0" w:color="808080"/>
              <w:left w:val="single" w:sz="4" w:space="0" w:color="999999"/>
              <w:bottom w:val="single" w:sz="4" w:space="0" w:color="999999"/>
              <w:right w:val="single" w:sz="4" w:space="0" w:color="999999"/>
            </w:tcBorders>
            <w:vAlign w:val="center"/>
          </w:tcPr>
          <w:p w:rsidR="00F13AC6" w:rsidRPr="00592FAE" w:rsidRDefault="00DA06DF" w:rsidP="00EC1C74">
            <w:pPr>
              <w:jc w:val="right"/>
              <w:rPr>
                <w:rFonts w:cs="Arial"/>
                <w:i/>
                <w:color w:val="000000"/>
              </w:rPr>
            </w:pPr>
            <w:r w:rsidRPr="00F76953">
              <w:rPr>
                <w:rFonts w:ascii="Calibri" w:hAnsi="Calibri"/>
                <w:noProof/>
              </w:rPr>
              <w:t>20/XX-AL</w:t>
            </w:r>
          </w:p>
        </w:tc>
      </w:tr>
    </w:tbl>
    <w:p w:rsidR="00F13AC6" w:rsidRPr="0013498D" w:rsidRDefault="00F13AC6" w:rsidP="00AB1A2C">
      <w:pPr>
        <w:ind w:left="360"/>
        <w:rPr>
          <w:b/>
        </w:rPr>
      </w:pPr>
    </w:p>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284"/>
        </w:trPr>
        <w:tc>
          <w:tcPr>
            <w:tcW w:w="9782" w:type="dxa"/>
            <w:tcBorders>
              <w:bottom w:val="single" w:sz="4" w:space="0" w:color="333333"/>
            </w:tcBorders>
            <w:vAlign w:val="center"/>
          </w:tcPr>
          <w:p w:rsidR="00F13AC6" w:rsidRPr="00CC3213" w:rsidRDefault="00F13AC6" w:rsidP="00EC1C74">
            <w:pPr>
              <w:autoSpaceDE w:val="0"/>
              <w:autoSpaceDN w:val="0"/>
              <w:adjustRightInd w:val="0"/>
              <w:rPr>
                <w:rFonts w:cs="Arial"/>
              </w:rPr>
            </w:pPr>
            <w:r w:rsidRPr="00CC3213">
              <w:rPr>
                <w:rFonts w:cs="Arial"/>
                <w:b/>
              </w:rPr>
              <w:t xml:space="preserve">Erakunde abal emailea </w:t>
            </w:r>
            <w:r w:rsidRPr="00CC3213">
              <w:rPr>
                <w:rFonts w:cs="Arial"/>
                <w:b/>
                <w:color w:val="000000"/>
              </w:rPr>
              <w:sym w:font="Wingdings 2" w:char="F0A1"/>
            </w:r>
            <w:r w:rsidRPr="00CC3213">
              <w:rPr>
                <w:rFonts w:cs="Arial"/>
                <w:color w:val="000000"/>
              </w:rPr>
              <w:t xml:space="preserve"> E</w:t>
            </w:r>
            <w:r w:rsidRPr="00CC3213">
              <w:rPr>
                <w:rFonts w:cs="Arial"/>
              </w:rPr>
              <w:t>ntidad avalista</w:t>
            </w:r>
          </w:p>
          <w:p w:rsidR="00F13AC6" w:rsidRPr="00CC3213" w:rsidRDefault="00F13AC6" w:rsidP="00EC1C74">
            <w:pPr>
              <w:rPr>
                <w:rFonts w:cs="Arial"/>
              </w:rPr>
            </w:pPr>
          </w:p>
        </w:tc>
      </w:tr>
    </w:tbl>
    <w:p w:rsidR="00F13AC6" w:rsidRPr="00A44E82" w:rsidRDefault="00F13AC6"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7354"/>
        <w:gridCol w:w="160"/>
        <w:gridCol w:w="2268"/>
      </w:tblGrid>
      <w:tr w:rsidR="00F13AC6" w:rsidRPr="00CC3213" w:rsidTr="00EC1C74">
        <w:trPr>
          <w:trHeight w:hRule="exact" w:val="542"/>
        </w:trPr>
        <w:tc>
          <w:tcPr>
            <w:tcW w:w="7354" w:type="dxa"/>
            <w:tcBorders>
              <w:bottom w:val="single" w:sz="4" w:space="0" w:color="999999"/>
            </w:tcBorders>
            <w:vAlign w:val="center"/>
          </w:tcPr>
          <w:p w:rsidR="00F13AC6" w:rsidRPr="00626B9F" w:rsidRDefault="00F13AC6" w:rsidP="00EC1C74">
            <w:pPr>
              <w:rPr>
                <w:rFonts w:cs="Arial"/>
                <w:b/>
                <w:snapToGrid w:val="0"/>
                <w:color w:val="000000"/>
              </w:rPr>
            </w:pPr>
            <w:r w:rsidRPr="00626B9F">
              <w:rPr>
                <w:rFonts w:cs="Arial"/>
                <w:b/>
                <w:snapToGrid w:val="0"/>
                <w:color w:val="000000"/>
              </w:rPr>
              <w:t xml:space="preserve">Kreditu </w:t>
            </w:r>
            <w:r>
              <w:rPr>
                <w:rFonts w:cs="Arial"/>
                <w:b/>
                <w:snapToGrid w:val="0"/>
                <w:color w:val="000000"/>
              </w:rPr>
              <w:t xml:space="preserve">erakundearen izen soziala </w:t>
            </w:r>
            <w:r w:rsidRPr="00626B9F">
              <w:rPr>
                <w:rFonts w:cs="Arial"/>
                <w:b/>
                <w:snapToGrid w:val="0"/>
                <w:color w:val="000000"/>
              </w:rPr>
              <w:t xml:space="preserve">edo </w:t>
            </w:r>
            <w:r>
              <w:rPr>
                <w:rFonts w:cs="Arial"/>
                <w:b/>
                <w:snapToGrid w:val="0"/>
                <w:color w:val="000000"/>
              </w:rPr>
              <w:t>elkar bermatzeko sozietatea</w:t>
            </w:r>
          </w:p>
          <w:p w:rsidR="00F13AC6" w:rsidRPr="00D45CC1" w:rsidRDefault="00F13AC6" w:rsidP="00EC1C74">
            <w:pPr>
              <w:rPr>
                <w:rFonts w:cs="Arial"/>
                <w:color w:val="000000"/>
              </w:rPr>
            </w:pPr>
            <w:r w:rsidRPr="00D45CC1">
              <w:rPr>
                <w:rFonts w:cs="Arial"/>
                <w:snapToGrid w:val="0"/>
                <w:color w:val="000000"/>
              </w:rPr>
              <w:t>Razón social</w:t>
            </w:r>
            <w:r>
              <w:rPr>
                <w:rFonts w:cs="Arial"/>
                <w:snapToGrid w:val="0"/>
                <w:color w:val="000000"/>
              </w:rPr>
              <w:t xml:space="preserve"> de la entidad de crédito o sociedad de garantía recíproca</w:t>
            </w:r>
          </w:p>
        </w:tc>
        <w:tc>
          <w:tcPr>
            <w:tcW w:w="160" w:type="dxa"/>
            <w:vAlign w:val="center"/>
          </w:tcPr>
          <w:p w:rsidR="00F13AC6" w:rsidRPr="00D45CC1" w:rsidRDefault="00F13AC6" w:rsidP="00EC1C74">
            <w:pPr>
              <w:rPr>
                <w:rFonts w:cs="Arial"/>
                <w:color w:val="000000"/>
              </w:rPr>
            </w:pPr>
          </w:p>
        </w:tc>
        <w:tc>
          <w:tcPr>
            <w:tcW w:w="2268" w:type="dxa"/>
            <w:tcBorders>
              <w:bottom w:val="single" w:sz="4" w:space="0" w:color="999999"/>
            </w:tcBorders>
            <w:vAlign w:val="bottom"/>
          </w:tcPr>
          <w:p w:rsidR="00F13AC6" w:rsidRPr="00CC3213" w:rsidRDefault="00F13AC6" w:rsidP="00EC1C74">
            <w:pPr>
              <w:rPr>
                <w:rFonts w:cs="Arial"/>
                <w:color w:val="000000"/>
              </w:rPr>
            </w:pPr>
            <w:r w:rsidRPr="00D45CC1">
              <w:rPr>
                <w:rFonts w:cs="Arial"/>
                <w:b/>
                <w:color w:val="000000"/>
              </w:rPr>
              <w:t xml:space="preserve">IFZ </w:t>
            </w:r>
            <w:r w:rsidRPr="00D45CC1">
              <w:rPr>
                <w:rFonts w:cs="Arial"/>
                <w:b/>
                <w:color w:val="000000"/>
              </w:rPr>
              <w:sym w:font="Wingdings 2" w:char="F0A1"/>
            </w:r>
            <w:r w:rsidRPr="00D45CC1">
              <w:rPr>
                <w:rFonts w:cs="Arial"/>
                <w:color w:val="000000"/>
              </w:rPr>
              <w:t xml:space="preserve"> NIF</w:t>
            </w:r>
          </w:p>
        </w:tc>
      </w:tr>
      <w:tr w:rsidR="00F13AC6" w:rsidRPr="0013498D"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354" w:type="dxa"/>
            <w:tcBorders>
              <w:top w:val="single" w:sz="4" w:space="0" w:color="999999"/>
              <w:left w:val="single" w:sz="4" w:space="0" w:color="999999"/>
              <w:bottom w:val="single" w:sz="4" w:space="0" w:color="999999"/>
              <w:right w:val="single" w:sz="4" w:space="0" w:color="999999"/>
            </w:tcBorders>
            <w:vAlign w:val="center"/>
          </w:tcPr>
          <w:p w:rsidR="00F13AC6" w:rsidRPr="0013498D" w:rsidRDefault="00F13AC6" w:rsidP="00EC1C74">
            <w:pPr>
              <w:rPr>
                <w:rFonts w:cs="Arial"/>
                <w:color w:val="000000"/>
              </w:rPr>
            </w:pPr>
          </w:p>
        </w:tc>
        <w:tc>
          <w:tcPr>
            <w:tcW w:w="160" w:type="dxa"/>
            <w:tcBorders>
              <w:top w:val="nil"/>
              <w:left w:val="single" w:sz="4" w:space="0" w:color="999999"/>
              <w:bottom w:val="nil"/>
              <w:right w:val="single" w:sz="4" w:space="0" w:color="999999"/>
            </w:tcBorders>
            <w:vAlign w:val="center"/>
          </w:tcPr>
          <w:p w:rsidR="00F13AC6" w:rsidRPr="0013498D"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13498D" w:rsidRDefault="00F13AC6" w:rsidP="00EC1C74">
            <w:pPr>
              <w:rPr>
                <w:rFonts w:cs="Arial"/>
                <w:color w:val="000000"/>
              </w:rPr>
            </w:pPr>
          </w:p>
        </w:tc>
      </w:tr>
      <w:tr w:rsidR="00F13AC6" w:rsidRPr="0013498D" w:rsidTr="00EC1C74">
        <w:trPr>
          <w:trHeight w:hRule="exact" w:val="284"/>
        </w:trPr>
        <w:tc>
          <w:tcPr>
            <w:tcW w:w="9782" w:type="dxa"/>
            <w:gridSpan w:val="3"/>
            <w:tcBorders>
              <w:bottom w:val="single" w:sz="4" w:space="0" w:color="999999"/>
            </w:tcBorders>
            <w:vAlign w:val="center"/>
          </w:tcPr>
          <w:p w:rsidR="00F13AC6" w:rsidRPr="0013498D" w:rsidRDefault="00F13AC6" w:rsidP="00EC1C74">
            <w:pPr>
              <w:rPr>
                <w:rFonts w:cs="Arial"/>
                <w:color w:val="000000"/>
              </w:rPr>
            </w:pPr>
            <w:r w:rsidRPr="00CC3213">
              <w:rPr>
                <w:rFonts w:cs="Arial"/>
                <w:b/>
                <w:snapToGrid w:val="0"/>
                <w:color w:val="000000"/>
              </w:rPr>
              <w:t>Helbidea</w:t>
            </w:r>
            <w:r w:rsidRPr="0013498D">
              <w:rPr>
                <w:rFonts w:cs="Arial"/>
                <w:b/>
                <w:snapToGrid w:val="0"/>
                <w:color w:val="000000"/>
              </w:rPr>
              <w:t xml:space="preserve"> </w:t>
            </w:r>
            <w:r w:rsidRPr="00AA18B7">
              <w:rPr>
                <w:rFonts w:cs="Arial"/>
                <w:b/>
                <w:snapToGrid w:val="0"/>
                <w:color w:val="000000"/>
                <w:sz w:val="17"/>
                <w:szCs w:val="17"/>
              </w:rPr>
              <w:t>(jakinarazpen eta errekerimenduetarako)</w:t>
            </w:r>
            <w:r w:rsidRPr="0013498D">
              <w:rPr>
                <w:rFonts w:cs="Arial"/>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r w:rsidRPr="0013498D">
              <w:rPr>
                <w:rFonts w:cs="Arial"/>
                <w:snapToGrid w:val="0"/>
                <w:color w:val="000000"/>
              </w:rPr>
              <w:t xml:space="preserve"> </w:t>
            </w:r>
            <w:r w:rsidRPr="00AA18B7">
              <w:rPr>
                <w:rFonts w:cs="Arial"/>
                <w:snapToGrid w:val="0"/>
                <w:color w:val="000000"/>
                <w:sz w:val="17"/>
                <w:szCs w:val="17"/>
              </w:rPr>
              <w:t>(a efectos de notificaciones y requerimientos)</w:t>
            </w:r>
          </w:p>
        </w:tc>
      </w:tr>
      <w:tr w:rsidR="00F13AC6" w:rsidRPr="0013498D"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gridSpan w:val="3"/>
            <w:tcBorders>
              <w:top w:val="single" w:sz="4" w:space="0" w:color="999999"/>
              <w:left w:val="single" w:sz="4" w:space="0" w:color="999999"/>
              <w:bottom w:val="single" w:sz="4" w:space="0" w:color="999999"/>
              <w:right w:val="single" w:sz="4" w:space="0" w:color="999999"/>
            </w:tcBorders>
            <w:vAlign w:val="center"/>
          </w:tcPr>
          <w:p w:rsidR="00F13AC6" w:rsidRPr="0013498D" w:rsidRDefault="00F13AC6" w:rsidP="00EC1C74">
            <w:pPr>
              <w:rPr>
                <w:rFonts w:cs="Arial"/>
                <w:color w:val="000000"/>
              </w:rPr>
            </w:pP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354" w:type="dxa"/>
            <w:tcBorders>
              <w:top w:val="single" w:sz="4" w:space="0" w:color="999999"/>
              <w:left w:val="nil"/>
              <w:bottom w:val="single" w:sz="4" w:space="0" w:color="999999"/>
              <w:right w:val="nil"/>
            </w:tcBorders>
            <w:vAlign w:val="bottom"/>
          </w:tcPr>
          <w:p w:rsidR="00F13AC6" w:rsidRPr="00CC3213" w:rsidRDefault="00F13AC6" w:rsidP="00EC1C74">
            <w:pPr>
              <w:rPr>
                <w:rFonts w:cs="Arial"/>
                <w:color w:val="000000"/>
              </w:rPr>
            </w:pPr>
            <w:r w:rsidRPr="00CC3213">
              <w:rPr>
                <w:rFonts w:cs="Arial"/>
                <w:b/>
                <w:color w:val="000000"/>
              </w:rPr>
              <w:t xml:space="preserve">Herria </w:t>
            </w:r>
            <w:r w:rsidRPr="00CC3213">
              <w:rPr>
                <w:rFonts w:cs="Arial"/>
                <w:b/>
                <w:color w:val="000000"/>
              </w:rPr>
              <w:sym w:font="Wingdings 2" w:char="F0A1"/>
            </w:r>
            <w:r w:rsidRPr="00CC3213">
              <w:rPr>
                <w:rFonts w:cs="Arial"/>
                <w:color w:val="000000"/>
              </w:rPr>
              <w:t xml:space="preserve"> Localidad</w:t>
            </w:r>
          </w:p>
        </w:tc>
        <w:tc>
          <w:tcPr>
            <w:tcW w:w="160" w:type="dxa"/>
            <w:tcBorders>
              <w:top w:val="single" w:sz="4" w:space="0" w:color="999999"/>
              <w:left w:val="nil"/>
              <w:bottom w:val="nil"/>
              <w:right w:val="nil"/>
            </w:tcBorders>
            <w:vAlign w:val="bottom"/>
          </w:tcPr>
          <w:p w:rsidR="00F13AC6" w:rsidRPr="00CC3213" w:rsidRDefault="00F13AC6" w:rsidP="00EC1C74">
            <w:pPr>
              <w:rPr>
                <w:rFonts w:cs="Arial"/>
                <w:color w:val="000000"/>
              </w:rPr>
            </w:pPr>
          </w:p>
        </w:tc>
        <w:tc>
          <w:tcPr>
            <w:tcW w:w="2268" w:type="dxa"/>
            <w:tcBorders>
              <w:top w:val="single" w:sz="4" w:space="0" w:color="999999"/>
              <w:left w:val="nil"/>
              <w:bottom w:val="single" w:sz="4" w:space="0" w:color="999999"/>
              <w:right w:val="nil"/>
            </w:tcBorders>
            <w:vAlign w:val="bottom"/>
          </w:tcPr>
          <w:p w:rsidR="00F13AC6" w:rsidRPr="00CC3213" w:rsidRDefault="00F13AC6" w:rsidP="00EC1C74">
            <w:pPr>
              <w:rPr>
                <w:rFonts w:cs="Arial"/>
                <w:color w:val="000000"/>
              </w:rPr>
            </w:pPr>
            <w:r w:rsidRPr="00CC3213">
              <w:rPr>
                <w:rFonts w:cs="Arial"/>
                <w:b/>
                <w:color w:val="000000"/>
              </w:rPr>
              <w:t>P. K.</w:t>
            </w:r>
            <w:r w:rsidRPr="00CC3213">
              <w:rPr>
                <w:rFonts w:cs="Arial"/>
                <w:color w:val="000000"/>
              </w:rPr>
              <w:t xml:space="preserve"> </w:t>
            </w:r>
            <w:r w:rsidRPr="00CC3213">
              <w:rPr>
                <w:rFonts w:cs="Arial"/>
                <w:b/>
                <w:color w:val="000000"/>
              </w:rPr>
              <w:sym w:font="Wingdings 2" w:char="F0A1"/>
            </w:r>
            <w:r w:rsidRPr="00CC3213">
              <w:rPr>
                <w:rFonts w:cs="Arial"/>
                <w:b/>
                <w:color w:val="000000"/>
              </w:rPr>
              <w:t xml:space="preserve"> </w:t>
            </w:r>
            <w:r w:rsidRPr="00CC3213">
              <w:rPr>
                <w:rFonts w:cs="Arial"/>
                <w:color w:val="000000"/>
              </w:rPr>
              <w:t>C. P.</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354"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bl>
    <w:p w:rsidR="00F13AC6" w:rsidRPr="00CC3213" w:rsidRDefault="00F13AC6" w:rsidP="00AB1A2C">
      <w:pPr>
        <w:autoSpaceDE w:val="0"/>
        <w:autoSpaceDN w:val="0"/>
        <w:adjustRightInd w:val="0"/>
        <w:rPr>
          <w:rFonts w:cs="Arial"/>
        </w:rPr>
      </w:pPr>
    </w:p>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284"/>
        </w:trPr>
        <w:tc>
          <w:tcPr>
            <w:tcW w:w="9782" w:type="dxa"/>
            <w:tcBorders>
              <w:bottom w:val="single" w:sz="4" w:space="0" w:color="333333"/>
            </w:tcBorders>
            <w:vAlign w:val="center"/>
          </w:tcPr>
          <w:p w:rsidR="00F13AC6" w:rsidRPr="00CC3213" w:rsidRDefault="00F13AC6" w:rsidP="00EC1C74">
            <w:pPr>
              <w:autoSpaceDE w:val="0"/>
              <w:autoSpaceDN w:val="0"/>
              <w:adjustRightInd w:val="0"/>
              <w:rPr>
                <w:rFonts w:cs="Arial"/>
              </w:rPr>
            </w:pPr>
            <w:r w:rsidRPr="00CC3213">
              <w:rPr>
                <w:rFonts w:cs="Arial"/>
                <w:b/>
              </w:rPr>
              <w:t>Ahaldunen izen-abizenak</w:t>
            </w:r>
            <w:r w:rsidRPr="00CC3213">
              <w:rPr>
                <w:rFonts w:cs="Arial"/>
              </w:rPr>
              <w:t xml:space="preserve"> </w:t>
            </w:r>
            <w:r w:rsidRPr="00CC3213">
              <w:rPr>
                <w:rFonts w:cs="Arial"/>
                <w:b/>
                <w:color w:val="000000"/>
              </w:rPr>
              <w:sym w:font="Wingdings 2" w:char="F0A1"/>
            </w:r>
            <w:r w:rsidRPr="00CC3213">
              <w:rPr>
                <w:rFonts w:cs="Arial"/>
              </w:rPr>
              <w:t xml:space="preserve"> </w:t>
            </w:r>
            <w:r w:rsidRPr="00CC3213">
              <w:rPr>
                <w:rFonts w:cs="Arial"/>
                <w:snapToGrid w:val="0"/>
              </w:rPr>
              <w:t>Nombre y apellidos</w:t>
            </w:r>
            <w:r w:rsidRPr="00CC3213">
              <w:rPr>
                <w:rFonts w:cs="Arial"/>
              </w:rPr>
              <w:t xml:space="preserve"> de las personas apoderadas</w:t>
            </w:r>
          </w:p>
          <w:p w:rsidR="00F13AC6" w:rsidRPr="00CC3213" w:rsidRDefault="00F13AC6" w:rsidP="00EC1C74">
            <w:pPr>
              <w:rPr>
                <w:rFonts w:cs="Arial"/>
              </w:rPr>
            </w:pPr>
          </w:p>
        </w:tc>
      </w:tr>
    </w:tbl>
    <w:p w:rsidR="00F13AC6" w:rsidRPr="00CC3213" w:rsidRDefault="00F13AC6" w:rsidP="00AB1A2C">
      <w:pPr>
        <w:autoSpaceDE w:val="0"/>
        <w:autoSpaceDN w:val="0"/>
        <w:adjustRightInd w:val="0"/>
        <w:rPr>
          <w:rFonts w:cs="Arial"/>
        </w:rPr>
      </w:pPr>
    </w:p>
    <w:tbl>
      <w:tblPr>
        <w:tblW w:w="9782" w:type="dxa"/>
        <w:tblInd w:w="-2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340"/>
        </w:trPr>
        <w:tc>
          <w:tcPr>
            <w:tcW w:w="9782" w:type="dxa"/>
            <w:vAlign w:val="center"/>
          </w:tcPr>
          <w:p w:rsidR="00F13AC6" w:rsidRPr="00D1514D" w:rsidRDefault="00F13AC6" w:rsidP="00EC1C74">
            <w:pPr>
              <w:rPr>
                <w:rFonts w:cs="Arial"/>
              </w:rPr>
            </w:pPr>
          </w:p>
        </w:tc>
      </w:tr>
      <w:tr w:rsidR="00F13AC6" w:rsidRPr="00CC3213" w:rsidTr="00EC1C74">
        <w:trPr>
          <w:trHeight w:hRule="exact" w:val="340"/>
        </w:trPr>
        <w:tc>
          <w:tcPr>
            <w:tcW w:w="9782" w:type="dxa"/>
            <w:vAlign w:val="center"/>
          </w:tcPr>
          <w:p w:rsidR="00F13AC6" w:rsidRPr="00D1514D" w:rsidRDefault="00F13AC6" w:rsidP="00EC1C74">
            <w:pPr>
              <w:rPr>
                <w:rFonts w:cs="Arial"/>
              </w:rPr>
            </w:pPr>
          </w:p>
        </w:tc>
      </w:tr>
    </w:tbl>
    <w:p w:rsidR="00F13AC6" w:rsidRPr="00CC3213" w:rsidRDefault="00F13AC6" w:rsidP="00AB1A2C">
      <w:pPr>
        <w:autoSpaceDE w:val="0"/>
        <w:autoSpaceDN w:val="0"/>
        <w:adjustRightInd w:val="0"/>
        <w:rPr>
          <w:rFonts w:cs="Arial"/>
        </w:rPr>
      </w:pPr>
    </w:p>
    <w:tbl>
      <w:tblPr>
        <w:tblW w:w="9767" w:type="dxa"/>
        <w:tblInd w:w="-176" w:type="dxa"/>
        <w:tblLayout w:type="fixed"/>
        <w:tblLook w:val="01E0" w:firstRow="1" w:lastRow="1" w:firstColumn="1" w:lastColumn="1" w:noHBand="0" w:noVBand="0"/>
      </w:tblPr>
      <w:tblGrid>
        <w:gridCol w:w="4590"/>
        <w:gridCol w:w="566"/>
        <w:gridCol w:w="4611"/>
      </w:tblGrid>
      <w:tr w:rsidR="00F13AC6" w:rsidRPr="00CC3213" w:rsidTr="00EC5B8E">
        <w:tc>
          <w:tcPr>
            <w:tcW w:w="4610" w:type="dxa"/>
          </w:tcPr>
          <w:p w:rsidR="00F13AC6" w:rsidRPr="00EC5B8E" w:rsidRDefault="00F13AC6" w:rsidP="00EC5B8E">
            <w:pPr>
              <w:autoSpaceDE w:val="0"/>
              <w:autoSpaceDN w:val="0"/>
              <w:adjustRightInd w:val="0"/>
              <w:rPr>
                <w:rFonts w:cs="Arial"/>
                <w:bCs/>
              </w:rPr>
            </w:pPr>
            <w:r w:rsidRPr="00EC5B8E">
              <w:rPr>
                <w:rFonts w:cs="Arial"/>
                <w:bCs/>
              </w:rPr>
              <w:t>Erakunde abal emaileak eta, haren izenean, egintza hau egiteko behar besteko ahalordea duten pertsonek, agiri honen behealdean aipatutako ahalorde askiestearen arabera,</w:t>
            </w:r>
          </w:p>
          <w:p w:rsidR="00F13AC6" w:rsidRPr="00EC5B8E" w:rsidRDefault="00F13AC6" w:rsidP="00EC5B8E">
            <w:pPr>
              <w:autoSpaceDE w:val="0"/>
              <w:autoSpaceDN w:val="0"/>
              <w:adjustRightInd w:val="0"/>
              <w:rPr>
                <w:rFonts w:cs="Arial"/>
                <w:bCs/>
              </w:rPr>
            </w:pPr>
          </w:p>
          <w:p w:rsidR="00F13AC6" w:rsidRPr="00EC5B8E" w:rsidRDefault="00F13AC6" w:rsidP="00EC5B8E">
            <w:pPr>
              <w:autoSpaceDE w:val="0"/>
              <w:autoSpaceDN w:val="0"/>
              <w:adjustRightInd w:val="0"/>
              <w:rPr>
                <w:rFonts w:cs="Arial"/>
                <w:bCs/>
              </w:rPr>
            </w:pPr>
          </w:p>
          <w:p w:rsidR="00F13AC6" w:rsidRPr="00EC5B8E" w:rsidRDefault="00F13AC6" w:rsidP="00EC5B8E">
            <w:pPr>
              <w:autoSpaceDE w:val="0"/>
              <w:autoSpaceDN w:val="0"/>
              <w:adjustRightInd w:val="0"/>
              <w:rPr>
                <w:rFonts w:cs="Arial"/>
                <w:bCs/>
              </w:rPr>
            </w:pPr>
            <w:r w:rsidRPr="00EC5B8E">
              <w:rPr>
                <w:rFonts w:cs="Arial"/>
                <w:bCs/>
              </w:rPr>
              <w:t xml:space="preserve">Hurrengo ABALA </w:t>
            </w:r>
            <w:r w:rsidRPr="00EC5B8E">
              <w:rPr>
                <w:rFonts w:cs="Arial"/>
              </w:rPr>
              <w:t>EMATEN DIOTE honi:</w:t>
            </w:r>
          </w:p>
        </w:tc>
        <w:tc>
          <w:tcPr>
            <w:tcW w:w="567" w:type="dxa"/>
          </w:tcPr>
          <w:p w:rsidR="00F13AC6" w:rsidRPr="00EC5B8E" w:rsidRDefault="00F13AC6" w:rsidP="00EC5B8E">
            <w:pPr>
              <w:autoSpaceDE w:val="0"/>
              <w:autoSpaceDN w:val="0"/>
              <w:adjustRightInd w:val="0"/>
              <w:rPr>
                <w:rFonts w:cs="Arial"/>
                <w:b/>
                <w:bCs/>
              </w:rPr>
            </w:pPr>
          </w:p>
        </w:tc>
        <w:tc>
          <w:tcPr>
            <w:tcW w:w="4630" w:type="dxa"/>
          </w:tcPr>
          <w:p w:rsidR="00F13AC6" w:rsidRPr="00EC5B8E" w:rsidRDefault="00F13AC6" w:rsidP="00EC5B8E">
            <w:pPr>
              <w:autoSpaceDE w:val="0"/>
              <w:autoSpaceDN w:val="0"/>
              <w:adjustRightInd w:val="0"/>
              <w:rPr>
                <w:rFonts w:cs="Arial"/>
                <w:bCs/>
              </w:rPr>
            </w:pPr>
            <w:r w:rsidRPr="00EC5B8E">
              <w:rPr>
                <w:rFonts w:cs="Arial"/>
                <w:bCs/>
              </w:rPr>
              <w:t>La entidad avalista, y en su nombre, las personas con poderes suficientes para obligarle en este acto, según resulta del bastanteo de poderes que se reseña en la parte inferior de este documento,</w:t>
            </w:r>
          </w:p>
          <w:p w:rsidR="00F13AC6" w:rsidRPr="00EC5B8E" w:rsidRDefault="00F13AC6" w:rsidP="00EC5B8E">
            <w:pPr>
              <w:autoSpaceDE w:val="0"/>
              <w:autoSpaceDN w:val="0"/>
              <w:adjustRightInd w:val="0"/>
              <w:rPr>
                <w:rFonts w:cs="Arial"/>
                <w:bCs/>
              </w:rPr>
            </w:pPr>
          </w:p>
          <w:p w:rsidR="00F13AC6" w:rsidRPr="00EC5B8E" w:rsidRDefault="00F13AC6" w:rsidP="00EC5B8E">
            <w:pPr>
              <w:autoSpaceDE w:val="0"/>
              <w:autoSpaceDN w:val="0"/>
              <w:adjustRightInd w:val="0"/>
              <w:rPr>
                <w:rFonts w:cs="Arial"/>
              </w:rPr>
            </w:pPr>
            <w:r w:rsidRPr="00EC5B8E">
              <w:rPr>
                <w:rFonts w:cs="Arial"/>
              </w:rPr>
              <w:t>AVALAN por el siguiente importe a:</w:t>
            </w:r>
          </w:p>
        </w:tc>
      </w:tr>
    </w:tbl>
    <w:p w:rsidR="00F13AC6" w:rsidRPr="0013498D" w:rsidRDefault="00F13AC6"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2978"/>
        <w:gridCol w:w="160"/>
        <w:gridCol w:w="3932"/>
        <w:gridCol w:w="160"/>
        <w:gridCol w:w="2552"/>
      </w:tblGrid>
      <w:tr w:rsidR="00F13AC6" w:rsidRPr="00CC3213" w:rsidTr="00EC1C74">
        <w:trPr>
          <w:trHeight w:hRule="exact" w:val="284"/>
        </w:trPr>
        <w:tc>
          <w:tcPr>
            <w:tcW w:w="7070" w:type="dxa"/>
            <w:gridSpan w:val="3"/>
            <w:tcBorders>
              <w:bottom w:val="single" w:sz="4" w:space="0" w:color="999999"/>
            </w:tcBorders>
            <w:vAlign w:val="center"/>
          </w:tcPr>
          <w:p w:rsidR="00F13AC6" w:rsidRPr="00CC3213" w:rsidRDefault="00F13AC6" w:rsidP="00EC1C74">
            <w:pPr>
              <w:rPr>
                <w:rFonts w:cs="Arial"/>
                <w:snapToGrid w:val="0"/>
                <w:color w:val="000000"/>
              </w:rPr>
            </w:pPr>
            <w:r w:rsidRPr="00CC3213">
              <w:rPr>
                <w:rFonts w:cs="Arial"/>
                <w:b/>
                <w:snapToGrid w:val="0"/>
                <w:color w:val="000000"/>
              </w:rPr>
              <w:t xml:space="preserve">Izen-abizenak edo </w:t>
            </w:r>
            <w:r>
              <w:rPr>
                <w:rFonts w:cs="Arial"/>
                <w:b/>
                <w:snapToGrid w:val="0"/>
                <w:color w:val="000000"/>
              </w:rPr>
              <w:t>sozietatearen izena</w:t>
            </w:r>
            <w:r w:rsidRPr="00CC3213">
              <w:rPr>
                <w:rFonts w:cs="Arial"/>
                <w:b/>
                <w:snapToGrid w:val="0"/>
                <w:color w:val="000000"/>
              </w:rPr>
              <w:t xml:space="preserve"> </w:t>
            </w:r>
            <w:r w:rsidRPr="00CC3213">
              <w:rPr>
                <w:rFonts w:cs="Arial"/>
                <w:b/>
                <w:color w:val="000000"/>
              </w:rPr>
              <w:sym w:font="Wingdings 2" w:char="F0A1"/>
            </w:r>
            <w:r w:rsidRPr="00CC3213">
              <w:rPr>
                <w:rFonts w:cs="Arial"/>
                <w:snapToGrid w:val="0"/>
                <w:color w:val="000000"/>
              </w:rPr>
              <w:t xml:space="preserve"> Nombre y apellidos o razón social</w:t>
            </w:r>
          </w:p>
          <w:p w:rsidR="00F13AC6" w:rsidRPr="00CC3213" w:rsidRDefault="00F13AC6" w:rsidP="00EC1C74">
            <w:pPr>
              <w:rPr>
                <w:rFonts w:cs="Arial"/>
                <w:snapToGrid w:val="0"/>
                <w:color w:val="000000"/>
              </w:rPr>
            </w:pPr>
          </w:p>
          <w:p w:rsidR="00F13AC6" w:rsidRPr="00CC3213" w:rsidRDefault="00F13AC6" w:rsidP="00EC1C74">
            <w:pPr>
              <w:rPr>
                <w:rFonts w:cs="Arial"/>
                <w:color w:val="000000"/>
              </w:rPr>
            </w:pPr>
            <w:r w:rsidRPr="00CC3213">
              <w:rPr>
                <w:rFonts w:cs="Arial"/>
                <w:snapToGrid w:val="0"/>
                <w:color w:val="000000"/>
              </w:rPr>
              <w:t>social</w:t>
            </w:r>
          </w:p>
        </w:tc>
        <w:tc>
          <w:tcPr>
            <w:tcW w:w="160" w:type="dxa"/>
            <w:vAlign w:val="center"/>
          </w:tcPr>
          <w:p w:rsidR="00F13AC6" w:rsidRPr="00CC3213" w:rsidRDefault="00F13AC6" w:rsidP="00EC1C74">
            <w:pPr>
              <w:rPr>
                <w:rFonts w:cs="Arial"/>
                <w:color w:val="000000"/>
              </w:rPr>
            </w:pPr>
          </w:p>
        </w:tc>
        <w:tc>
          <w:tcPr>
            <w:tcW w:w="2552" w:type="dxa"/>
            <w:tcBorders>
              <w:bottom w:val="single" w:sz="4" w:space="0" w:color="999999"/>
            </w:tcBorders>
            <w:vAlign w:val="center"/>
          </w:tcPr>
          <w:p w:rsidR="00F13AC6" w:rsidRPr="00CC3213" w:rsidRDefault="00F13AC6" w:rsidP="00EC1C74">
            <w:pPr>
              <w:rPr>
                <w:rFonts w:cs="Arial"/>
                <w:color w:val="000000"/>
              </w:rPr>
            </w:pPr>
            <w:r w:rsidRPr="00CC3213">
              <w:rPr>
                <w:rFonts w:cs="Arial"/>
                <w:b/>
                <w:color w:val="000000"/>
              </w:rPr>
              <w:t xml:space="preserve">NAN/IFZ </w:t>
            </w:r>
            <w:r w:rsidRPr="00CC3213">
              <w:rPr>
                <w:rFonts w:cs="Arial"/>
                <w:b/>
                <w:color w:val="000000"/>
              </w:rPr>
              <w:sym w:font="Wingdings 2" w:char="F0A1"/>
            </w:r>
            <w:r w:rsidRPr="00CC3213">
              <w:rPr>
                <w:rFonts w:cs="Arial"/>
                <w:b/>
                <w:color w:val="000000"/>
              </w:rPr>
              <w:t xml:space="preserve"> </w:t>
            </w:r>
            <w:r w:rsidRPr="00CC3213">
              <w:rPr>
                <w:rFonts w:cs="Arial"/>
                <w:color w:val="000000"/>
              </w:rPr>
              <w:t>DNI/NIF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070" w:type="dxa"/>
            <w:gridSpan w:val="3"/>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r w:rsidR="00F13AC6" w:rsidRPr="00CC3213" w:rsidTr="00EC1C74">
        <w:trPr>
          <w:trHeight w:hRule="exact" w:val="284"/>
        </w:trPr>
        <w:tc>
          <w:tcPr>
            <w:tcW w:w="9782" w:type="dxa"/>
            <w:gridSpan w:val="5"/>
            <w:vAlign w:val="center"/>
          </w:tcPr>
          <w:p w:rsidR="00F13AC6" w:rsidRPr="00CC3213" w:rsidRDefault="00F13AC6" w:rsidP="00EC1C74">
            <w:pPr>
              <w:rPr>
                <w:rFonts w:cs="Arial"/>
                <w:color w:val="000000"/>
              </w:rPr>
            </w:pPr>
            <w:r w:rsidRPr="00CC3213">
              <w:rPr>
                <w:rFonts w:cs="Arial"/>
                <w:b/>
                <w:color w:val="000000"/>
              </w:rPr>
              <w:t xml:space="preserve">Zenbatekoa </w:t>
            </w:r>
            <w:r w:rsidRPr="00CC3213">
              <w:rPr>
                <w:rFonts w:cs="Arial"/>
                <w:b/>
                <w:color w:val="000000"/>
              </w:rPr>
              <w:sym w:font="Wingdings 2" w:char="F0A1"/>
            </w:r>
            <w:r w:rsidRPr="00CC3213">
              <w:rPr>
                <w:rFonts w:cs="Arial"/>
                <w:snapToGrid w:val="0"/>
                <w:color w:val="000000"/>
              </w:rPr>
              <w:t xml:space="preserve"> Importe</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97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r w:rsidRPr="00CC3213">
              <w:rPr>
                <w:rFonts w:cs="Arial"/>
                <w:color w:val="000000"/>
              </w:rPr>
              <w:t>€</w:t>
            </w: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6644" w:type="dxa"/>
            <w:gridSpan w:val="3"/>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i/>
                <w:color w:val="000000"/>
              </w:rPr>
            </w:pPr>
            <w:r w:rsidRPr="00CC3213">
              <w:rPr>
                <w:rFonts w:cs="Arial"/>
                <w:i/>
                <w:color w:val="000000"/>
              </w:rPr>
              <w:t>(</w:t>
            </w:r>
            <w:r w:rsidRPr="00CC3213">
              <w:rPr>
                <w:rFonts w:cs="Arial"/>
                <w:b/>
                <w:i/>
                <w:color w:val="000000"/>
              </w:rPr>
              <w:t>letraz</w:t>
            </w:r>
            <w:r w:rsidRPr="00CC3213">
              <w:rPr>
                <w:rFonts w:cs="Arial"/>
                <w:i/>
                <w:color w:val="000000"/>
              </w:rPr>
              <w:t xml:space="preserve"> </w:t>
            </w:r>
            <w:r w:rsidRPr="00CC3213">
              <w:rPr>
                <w:rFonts w:cs="Arial"/>
                <w:i/>
                <w:color w:val="000000"/>
              </w:rPr>
              <w:sym w:font="Wingdings 2" w:char="F0A1"/>
            </w:r>
            <w:r w:rsidRPr="00CC3213">
              <w:rPr>
                <w:rFonts w:cs="Arial"/>
                <w:i/>
                <w:color w:val="000000"/>
              </w:rPr>
              <w:t xml:space="preserve"> en letra)</w:t>
            </w:r>
          </w:p>
        </w:tc>
      </w:tr>
    </w:tbl>
    <w:p w:rsidR="00F13AC6" w:rsidRPr="00CC3213" w:rsidRDefault="00F13AC6" w:rsidP="00AB1A2C">
      <w:pPr>
        <w:autoSpaceDE w:val="0"/>
        <w:autoSpaceDN w:val="0"/>
        <w:adjustRightInd w:val="0"/>
        <w:rPr>
          <w:rFonts w:cs="Arial"/>
        </w:rPr>
      </w:pPr>
    </w:p>
    <w:tbl>
      <w:tblPr>
        <w:tblW w:w="9767" w:type="dxa"/>
        <w:tblInd w:w="-176" w:type="dxa"/>
        <w:tblLayout w:type="fixed"/>
        <w:tblLook w:val="01E0" w:firstRow="1" w:lastRow="1" w:firstColumn="1" w:lastColumn="1" w:noHBand="0" w:noVBand="0"/>
      </w:tblPr>
      <w:tblGrid>
        <w:gridCol w:w="4590"/>
        <w:gridCol w:w="566"/>
        <w:gridCol w:w="4611"/>
      </w:tblGrid>
      <w:tr w:rsidR="00F13AC6" w:rsidRPr="00CC3213" w:rsidTr="00EC5B8E">
        <w:tc>
          <w:tcPr>
            <w:tcW w:w="4610" w:type="dxa"/>
          </w:tcPr>
          <w:p w:rsidR="00F13AC6" w:rsidRPr="00EC5B8E" w:rsidRDefault="00F13AC6" w:rsidP="00EC5B8E">
            <w:pPr>
              <w:autoSpaceDE w:val="0"/>
              <w:autoSpaceDN w:val="0"/>
              <w:adjustRightInd w:val="0"/>
              <w:rPr>
                <w:rFonts w:cs="Arial"/>
                <w:b/>
                <w:bCs/>
                <w:highlight w:val="yellow"/>
              </w:rPr>
            </w:pPr>
            <w:r w:rsidRPr="00EC5B8E">
              <w:rPr>
                <w:rFonts w:cs="Arial"/>
                <w:bCs/>
              </w:rPr>
              <w:t xml:space="preserve">bermea eratzera behartzen duten arau eta artikulu hauek xedatutakoari jarraituz, </w:t>
            </w:r>
          </w:p>
        </w:tc>
        <w:tc>
          <w:tcPr>
            <w:tcW w:w="567" w:type="dxa"/>
          </w:tcPr>
          <w:p w:rsidR="00F13AC6" w:rsidRPr="00EC5B8E" w:rsidRDefault="00F13AC6" w:rsidP="00EC5B8E">
            <w:pPr>
              <w:autoSpaceDE w:val="0"/>
              <w:autoSpaceDN w:val="0"/>
              <w:adjustRightInd w:val="0"/>
              <w:rPr>
                <w:rFonts w:cs="Arial"/>
                <w:b/>
                <w:bCs/>
                <w:highlight w:val="yellow"/>
              </w:rPr>
            </w:pPr>
          </w:p>
        </w:tc>
        <w:tc>
          <w:tcPr>
            <w:tcW w:w="4630" w:type="dxa"/>
          </w:tcPr>
          <w:p w:rsidR="00F13AC6" w:rsidRPr="00EC5B8E" w:rsidRDefault="00F13AC6" w:rsidP="00EC5B8E">
            <w:pPr>
              <w:autoSpaceDE w:val="0"/>
              <w:autoSpaceDN w:val="0"/>
              <w:adjustRightInd w:val="0"/>
              <w:rPr>
                <w:rFonts w:cs="Arial"/>
                <w:bCs/>
                <w:highlight w:val="yellow"/>
              </w:rPr>
            </w:pPr>
            <w:r w:rsidRPr="00EC5B8E">
              <w:rPr>
                <w:rFonts w:cs="Arial"/>
                <w:bCs/>
              </w:rPr>
              <w:t>en virtud de lo dispuesto por esta/s norma/s y artículo/s que impone/n la constitución</w:t>
            </w:r>
            <w:r w:rsidRPr="00EC5B8E">
              <w:rPr>
                <w:rFonts w:cs="Arial"/>
              </w:rPr>
              <w:t xml:space="preserve"> de </w:t>
            </w:r>
            <w:r w:rsidRPr="00EC5B8E">
              <w:rPr>
                <w:rFonts w:cs="Arial"/>
                <w:color w:val="000000"/>
              </w:rPr>
              <w:t xml:space="preserve">la garantía, </w:t>
            </w:r>
          </w:p>
        </w:tc>
      </w:tr>
    </w:tbl>
    <w:p w:rsidR="00F13AC6" w:rsidRDefault="00F13AC6" w:rsidP="00AB1A2C">
      <w:pPr>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503"/>
        </w:trPr>
        <w:tc>
          <w:tcPr>
            <w:tcW w:w="9782" w:type="dxa"/>
            <w:tcBorders>
              <w:bottom w:val="single" w:sz="4" w:space="0" w:color="999999"/>
            </w:tcBorders>
            <w:vAlign w:val="center"/>
          </w:tcPr>
          <w:p w:rsidR="00F13AC6" w:rsidRPr="00D30CF0" w:rsidRDefault="00F13AC6" w:rsidP="00EC1C74">
            <w:pPr>
              <w:rPr>
                <w:rFonts w:cs="Arial"/>
                <w:b/>
                <w:snapToGrid w:val="0"/>
                <w:lang w:val="fi-FI"/>
              </w:rPr>
            </w:pPr>
            <w:r w:rsidRPr="00D30CF0">
              <w:rPr>
                <w:rFonts w:cs="Arial"/>
                <w:b/>
                <w:snapToGrid w:val="0"/>
                <w:lang w:val="fi-FI"/>
              </w:rPr>
              <w:t>Bermea eratzera behartzen duten araua(k) eta artikulua(k)</w:t>
            </w:r>
          </w:p>
          <w:p w:rsidR="00F13AC6" w:rsidRPr="00CC3213" w:rsidRDefault="00F13AC6" w:rsidP="00EC1C74">
            <w:pPr>
              <w:rPr>
                <w:rFonts w:cs="Arial"/>
                <w:highlight w:val="green"/>
              </w:rPr>
            </w:pPr>
            <w:r w:rsidRPr="00CC3213">
              <w:rPr>
                <w:rFonts w:cs="Arial"/>
                <w:snapToGrid w:val="0"/>
              </w:rPr>
              <w:t>N</w:t>
            </w:r>
            <w:r w:rsidRPr="00CC3213">
              <w:rPr>
                <w:rFonts w:cs="Arial"/>
                <w:bCs/>
              </w:rPr>
              <w:t>orma/s y artículo/s que impone/n la constitución</w:t>
            </w:r>
            <w:r w:rsidRPr="00CC3213">
              <w:rPr>
                <w:rFonts w:cs="Arial"/>
              </w:rPr>
              <w:t xml:space="preserve"> de </w:t>
            </w:r>
            <w:r w:rsidRPr="00CC3213">
              <w:rPr>
                <w:rFonts w:cs="Arial"/>
                <w:color w:val="000000"/>
              </w:rPr>
              <w:t>la garantía</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rsidR="00F13AC6" w:rsidRPr="00F9720F" w:rsidRDefault="00F13AC6" w:rsidP="00EC1C74">
            <w:pPr>
              <w:rPr>
                <w:rFonts w:cs="Arial"/>
              </w:rPr>
            </w:pPr>
          </w:p>
        </w:tc>
      </w:tr>
    </w:tbl>
    <w:p w:rsidR="00F13AC6" w:rsidRDefault="00F13AC6" w:rsidP="00AB1A2C">
      <w:pPr>
        <w:rPr>
          <w:rFonts w:cs="Arial"/>
          <w:sz w:val="16"/>
          <w:szCs w:val="16"/>
        </w:rPr>
      </w:pPr>
    </w:p>
    <w:tbl>
      <w:tblPr>
        <w:tblW w:w="9767" w:type="dxa"/>
        <w:tblInd w:w="-176" w:type="dxa"/>
        <w:tblLayout w:type="fixed"/>
        <w:tblLook w:val="01E0" w:firstRow="1" w:lastRow="1" w:firstColumn="1" w:lastColumn="1" w:noHBand="0" w:noVBand="0"/>
      </w:tblPr>
      <w:tblGrid>
        <w:gridCol w:w="4590"/>
        <w:gridCol w:w="566"/>
        <w:gridCol w:w="4611"/>
      </w:tblGrid>
      <w:tr w:rsidR="00F13AC6" w:rsidRPr="00CC3213" w:rsidTr="00EC5B8E">
        <w:tc>
          <w:tcPr>
            <w:tcW w:w="4610" w:type="dxa"/>
          </w:tcPr>
          <w:p w:rsidR="00F13AC6" w:rsidRPr="00EC5B8E" w:rsidRDefault="00F13AC6" w:rsidP="00EC5B8E">
            <w:pPr>
              <w:autoSpaceDE w:val="0"/>
              <w:autoSpaceDN w:val="0"/>
              <w:adjustRightInd w:val="0"/>
              <w:rPr>
                <w:rFonts w:cs="Arial"/>
                <w:b/>
                <w:bCs/>
                <w:highlight w:val="yellow"/>
              </w:rPr>
            </w:pPr>
            <w:r w:rsidRPr="00EC5B8E">
              <w:rPr>
                <w:rFonts w:cs="Arial"/>
              </w:rPr>
              <w:t>administrazioaren aurrean hurrengo betebeharren erantzule izateko:</w:t>
            </w:r>
          </w:p>
        </w:tc>
        <w:tc>
          <w:tcPr>
            <w:tcW w:w="567" w:type="dxa"/>
          </w:tcPr>
          <w:p w:rsidR="00F13AC6" w:rsidRPr="00EC5B8E" w:rsidRDefault="00F13AC6" w:rsidP="00EC5B8E">
            <w:pPr>
              <w:autoSpaceDE w:val="0"/>
              <w:autoSpaceDN w:val="0"/>
              <w:adjustRightInd w:val="0"/>
              <w:rPr>
                <w:rFonts w:cs="Arial"/>
                <w:b/>
                <w:bCs/>
                <w:highlight w:val="yellow"/>
              </w:rPr>
            </w:pPr>
          </w:p>
        </w:tc>
        <w:tc>
          <w:tcPr>
            <w:tcW w:w="4630" w:type="dxa"/>
          </w:tcPr>
          <w:p w:rsidR="00F13AC6" w:rsidRPr="00EC5B8E" w:rsidRDefault="00F13AC6" w:rsidP="00EC5B8E">
            <w:pPr>
              <w:autoSpaceDE w:val="0"/>
              <w:autoSpaceDN w:val="0"/>
              <w:adjustRightInd w:val="0"/>
              <w:rPr>
                <w:rFonts w:cs="Arial"/>
                <w:bCs/>
                <w:highlight w:val="yellow"/>
              </w:rPr>
            </w:pPr>
            <w:r w:rsidRPr="00EC5B8E">
              <w:rPr>
                <w:rFonts w:cs="Arial"/>
              </w:rPr>
              <w:t>para responder ante la Administración de las siguientes obligaciones:</w:t>
            </w:r>
          </w:p>
        </w:tc>
      </w:tr>
    </w:tbl>
    <w:p w:rsidR="00F13AC6" w:rsidRDefault="00F13AC6" w:rsidP="00AB1A2C">
      <w:pPr>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587"/>
        </w:trPr>
        <w:tc>
          <w:tcPr>
            <w:tcW w:w="9782" w:type="dxa"/>
            <w:tcBorders>
              <w:bottom w:val="single" w:sz="4" w:space="0" w:color="999999"/>
            </w:tcBorders>
            <w:vAlign w:val="center"/>
          </w:tcPr>
          <w:p w:rsidR="00F13AC6" w:rsidRPr="00F9720F" w:rsidRDefault="00F13AC6" w:rsidP="00EC1C74">
            <w:pPr>
              <w:rPr>
                <w:rFonts w:cs="Arial"/>
                <w:b/>
              </w:rPr>
            </w:pPr>
            <w:r w:rsidRPr="00F9720F">
              <w:rPr>
                <w:rFonts w:cs="Arial"/>
                <w:b/>
              </w:rPr>
              <w:t>Kontratuaren xedea edo bermea jaso duenak bere gain hartutako betebeharra</w:t>
            </w:r>
          </w:p>
          <w:p w:rsidR="00F13AC6" w:rsidRPr="00F9720F" w:rsidRDefault="00F13AC6" w:rsidP="00EC1C74">
            <w:pPr>
              <w:rPr>
                <w:rFonts w:cs="Arial"/>
              </w:rPr>
            </w:pPr>
            <w:r w:rsidRPr="00F9720F">
              <w:rPr>
                <w:rFonts w:cs="Arial"/>
              </w:rPr>
              <w:t>Objeto del contrato u obligación asumida por el garantizado</w:t>
            </w:r>
          </w:p>
        </w:tc>
      </w:tr>
      <w:tr w:rsidR="00F13AC6" w:rsidRPr="0013498D"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rsidR="00F13AC6" w:rsidRPr="00F9720F" w:rsidRDefault="00F13AC6" w:rsidP="00EC1C74">
            <w:pPr>
              <w:rPr>
                <w:rFonts w:cs="Arial"/>
              </w:rPr>
            </w:pPr>
          </w:p>
        </w:tc>
      </w:tr>
    </w:tbl>
    <w:p w:rsidR="00F13AC6" w:rsidRPr="00A44E82" w:rsidRDefault="00F13AC6" w:rsidP="00AB1A2C">
      <w:pPr>
        <w:rPr>
          <w:rFonts w:cs="Arial"/>
        </w:rPr>
      </w:pPr>
    </w:p>
    <w:tbl>
      <w:tblPr>
        <w:tblW w:w="9767" w:type="dxa"/>
        <w:tblInd w:w="-176" w:type="dxa"/>
        <w:tblLayout w:type="fixed"/>
        <w:tblLook w:val="01E0" w:firstRow="1" w:lastRow="1" w:firstColumn="1" w:lastColumn="1" w:noHBand="0" w:noVBand="0"/>
      </w:tblPr>
      <w:tblGrid>
        <w:gridCol w:w="4590"/>
        <w:gridCol w:w="566"/>
        <w:gridCol w:w="4611"/>
      </w:tblGrid>
      <w:tr w:rsidR="00F13AC6" w:rsidRPr="002E3857" w:rsidTr="00EC5B8E">
        <w:tc>
          <w:tcPr>
            <w:tcW w:w="4590" w:type="dxa"/>
          </w:tcPr>
          <w:p w:rsidR="00F13AC6" w:rsidRPr="00EC5B8E" w:rsidRDefault="00F13AC6" w:rsidP="00EC5B8E">
            <w:pPr>
              <w:pStyle w:val="Sangra2detindependiente"/>
              <w:tabs>
                <w:tab w:val="left" w:pos="709"/>
              </w:tabs>
              <w:spacing w:line="240" w:lineRule="auto"/>
              <w:ind w:left="0"/>
              <w:rPr>
                <w:rFonts w:cs="Arial"/>
                <w:lang w:val="eu-ES"/>
              </w:rPr>
            </w:pPr>
            <w:r w:rsidRPr="00EC5B8E">
              <w:rPr>
                <w:rFonts w:cs="Arial"/>
                <w:lang w:val="eu-ES"/>
              </w:rPr>
              <w:t>Abala eman duen erakundeak bere erantzukizunpean adierazten du Herri Administrazioen Kontratuei buruzko Legearen Araudi Orokorreko 56.2 artikuluan ezarritako betekizunak betetzen dituela. Abal hau solidarioa da behartu nagusiarekiko, eta esklusioaren onurari uko eginda eta Administrazioaren lehen eskaerarekin batera ordaintzeko konpromisoarekin eman da, SPKLTBen, hau garatu duten arauetan eta Gordailu Kutxa Orokorrari buruzko arauetan ezarritakoari lotuta.</w:t>
            </w:r>
          </w:p>
          <w:p w:rsidR="00F13AC6" w:rsidRPr="00EC5B8E" w:rsidRDefault="00F13AC6" w:rsidP="00EC5B8E">
            <w:pPr>
              <w:pStyle w:val="Sangra2detindependiente"/>
              <w:tabs>
                <w:tab w:val="left" w:pos="709"/>
              </w:tabs>
              <w:ind w:left="0"/>
              <w:rPr>
                <w:rFonts w:cs="Arial"/>
                <w:lang w:val="eu-ES"/>
              </w:rPr>
            </w:pPr>
          </w:p>
          <w:p w:rsidR="00F13AC6" w:rsidRPr="00EC5B8E" w:rsidRDefault="00F13AC6" w:rsidP="00EC5B8E">
            <w:pPr>
              <w:autoSpaceDE w:val="0"/>
              <w:autoSpaceDN w:val="0"/>
              <w:adjustRightInd w:val="0"/>
              <w:rPr>
                <w:rFonts w:cs="Arial"/>
                <w:b/>
                <w:bCs/>
                <w:lang w:val="eu-ES"/>
              </w:rPr>
            </w:pPr>
            <w:r w:rsidRPr="00EC5B8E">
              <w:rPr>
                <w:rFonts w:cs="Arial"/>
                <w:lang w:val="eu-ES"/>
              </w:rPr>
              <w:t>Abal hau indarrean egongo da Administrazioak edo haren izenean aritzeko legez gaitutakoak uzteko edo itzultzeko baimena eman arte, SPKLn</w:t>
            </w:r>
            <w:r w:rsidRPr="00EC5B8E">
              <w:rPr>
                <w:rFonts w:cs="Arial"/>
                <w:color w:val="FF0000"/>
                <w:lang w:val="eu-ES"/>
              </w:rPr>
              <w:t xml:space="preserve"> </w:t>
            </w:r>
            <w:r w:rsidRPr="00EC5B8E">
              <w:rPr>
                <w:rFonts w:cs="Arial"/>
                <w:lang w:val="eu-ES"/>
              </w:rPr>
              <w:t>eta legeria osagarrian ezarritakoarekin bat etorriz.</w:t>
            </w:r>
          </w:p>
        </w:tc>
        <w:tc>
          <w:tcPr>
            <w:tcW w:w="566" w:type="dxa"/>
          </w:tcPr>
          <w:p w:rsidR="00F13AC6" w:rsidRPr="00EC5B8E" w:rsidRDefault="00F13AC6" w:rsidP="00EC5B8E">
            <w:pPr>
              <w:autoSpaceDE w:val="0"/>
              <w:autoSpaceDN w:val="0"/>
              <w:adjustRightInd w:val="0"/>
              <w:rPr>
                <w:rFonts w:cs="Arial"/>
                <w:bCs/>
                <w:lang w:val="eu-ES"/>
              </w:rPr>
            </w:pPr>
          </w:p>
        </w:tc>
        <w:tc>
          <w:tcPr>
            <w:tcW w:w="4611" w:type="dxa"/>
          </w:tcPr>
          <w:p w:rsidR="00F13AC6" w:rsidRPr="00EC5B8E" w:rsidRDefault="00F13AC6" w:rsidP="00EC5B8E">
            <w:pPr>
              <w:widowControl w:val="0"/>
              <w:autoSpaceDE w:val="0"/>
              <w:autoSpaceDN w:val="0"/>
              <w:adjustRightInd w:val="0"/>
              <w:spacing w:line="228" w:lineRule="exact"/>
              <w:ind w:right="85"/>
              <w:rPr>
                <w:lang w:val="es-ES_tradnl"/>
              </w:rPr>
            </w:pPr>
            <w:r w:rsidRPr="00EC5B8E">
              <w:rPr>
                <w:lang w:val="es-ES_tradnl"/>
              </w:rPr>
              <w:t>La</w:t>
            </w:r>
            <w:r w:rsidRPr="00EC5B8E">
              <w:rPr>
                <w:spacing w:val="-3"/>
                <w:lang w:val="es-ES_tradnl"/>
              </w:rPr>
              <w:t xml:space="preserve"> </w:t>
            </w:r>
            <w:r w:rsidRPr="00EC5B8E">
              <w:rPr>
                <w:lang w:val="es-ES_tradnl"/>
              </w:rPr>
              <w:t>entidad</w:t>
            </w:r>
            <w:r w:rsidRPr="00EC5B8E">
              <w:rPr>
                <w:spacing w:val="-8"/>
                <w:lang w:val="es-ES_tradnl"/>
              </w:rPr>
              <w:t xml:space="preserve"> </w:t>
            </w:r>
            <w:r w:rsidRPr="00EC5B8E">
              <w:rPr>
                <w:lang w:val="es-ES_tradnl"/>
              </w:rPr>
              <w:t>avali</w:t>
            </w:r>
            <w:r w:rsidRPr="00EC5B8E">
              <w:rPr>
                <w:spacing w:val="1"/>
                <w:lang w:val="es-ES_tradnl"/>
              </w:rPr>
              <w:t>s</w:t>
            </w:r>
            <w:r w:rsidRPr="00EC5B8E">
              <w:rPr>
                <w:lang w:val="es-ES_tradnl"/>
              </w:rPr>
              <w:t>ta</w:t>
            </w:r>
            <w:r w:rsidRPr="00EC5B8E">
              <w:rPr>
                <w:spacing w:val="-5"/>
                <w:lang w:val="es-ES_tradnl"/>
              </w:rPr>
              <w:t xml:space="preserve"> </w:t>
            </w:r>
            <w:r w:rsidRPr="00EC5B8E">
              <w:rPr>
                <w:lang w:val="es-ES_tradnl"/>
              </w:rPr>
              <w:t>de</w:t>
            </w:r>
            <w:r w:rsidRPr="00EC5B8E">
              <w:rPr>
                <w:spacing w:val="1"/>
                <w:lang w:val="es-ES_tradnl"/>
              </w:rPr>
              <w:t>c</w:t>
            </w:r>
            <w:r w:rsidRPr="00EC5B8E">
              <w:rPr>
                <w:lang w:val="es-ES_tradnl"/>
              </w:rPr>
              <w:t>la</w:t>
            </w:r>
            <w:r w:rsidRPr="00EC5B8E">
              <w:rPr>
                <w:spacing w:val="1"/>
                <w:lang w:val="es-ES_tradnl"/>
              </w:rPr>
              <w:t>r</w:t>
            </w:r>
            <w:r w:rsidRPr="00EC5B8E">
              <w:rPr>
                <w:lang w:val="es-ES_tradnl"/>
              </w:rPr>
              <w:t>a</w:t>
            </w:r>
            <w:r w:rsidRPr="00EC5B8E">
              <w:rPr>
                <w:spacing w:val="-3"/>
                <w:lang w:val="es-ES_tradnl"/>
              </w:rPr>
              <w:t xml:space="preserve"> </w:t>
            </w:r>
            <w:r w:rsidRPr="00EC5B8E">
              <w:rPr>
                <w:lang w:val="es-ES_tradnl"/>
              </w:rPr>
              <w:t>ba</w:t>
            </w:r>
            <w:r w:rsidRPr="00EC5B8E">
              <w:rPr>
                <w:spacing w:val="1"/>
                <w:lang w:val="es-ES_tradnl"/>
              </w:rPr>
              <w:t>j</w:t>
            </w:r>
            <w:r w:rsidRPr="00EC5B8E">
              <w:rPr>
                <w:lang w:val="es-ES_tradnl"/>
              </w:rPr>
              <w:t>o</w:t>
            </w:r>
            <w:r w:rsidRPr="00EC5B8E">
              <w:rPr>
                <w:spacing w:val="-3"/>
                <w:lang w:val="es-ES_tradnl"/>
              </w:rPr>
              <w:t xml:space="preserve"> </w:t>
            </w:r>
            <w:r w:rsidRPr="00EC5B8E">
              <w:rPr>
                <w:spacing w:val="1"/>
                <w:lang w:val="es-ES_tradnl"/>
              </w:rPr>
              <w:t>s</w:t>
            </w:r>
            <w:r w:rsidRPr="00EC5B8E">
              <w:rPr>
                <w:lang w:val="es-ES_tradnl"/>
              </w:rPr>
              <w:t>u</w:t>
            </w:r>
            <w:r w:rsidRPr="00EC5B8E">
              <w:rPr>
                <w:spacing w:val="-2"/>
                <w:lang w:val="es-ES_tradnl"/>
              </w:rPr>
              <w:t xml:space="preserve"> </w:t>
            </w:r>
            <w:r w:rsidRPr="00EC5B8E">
              <w:rPr>
                <w:spacing w:val="1"/>
                <w:lang w:val="es-ES_tradnl"/>
              </w:rPr>
              <w:t>r</w:t>
            </w:r>
            <w:r w:rsidRPr="00EC5B8E">
              <w:rPr>
                <w:lang w:val="es-ES_tradnl"/>
              </w:rPr>
              <w:t>e</w:t>
            </w:r>
            <w:r w:rsidRPr="00EC5B8E">
              <w:rPr>
                <w:spacing w:val="1"/>
                <w:lang w:val="es-ES_tradnl"/>
              </w:rPr>
              <w:t>s</w:t>
            </w:r>
            <w:r w:rsidRPr="00EC5B8E">
              <w:rPr>
                <w:lang w:val="es-ES_tradnl"/>
              </w:rPr>
              <w:t>pon</w:t>
            </w:r>
            <w:r w:rsidRPr="00EC5B8E">
              <w:rPr>
                <w:spacing w:val="1"/>
                <w:lang w:val="es-ES_tradnl"/>
              </w:rPr>
              <w:t>s</w:t>
            </w:r>
            <w:r w:rsidRPr="00EC5B8E">
              <w:rPr>
                <w:lang w:val="es-ES_tradnl"/>
              </w:rPr>
              <w:t>abilidad,</w:t>
            </w:r>
            <w:r w:rsidRPr="00EC5B8E">
              <w:rPr>
                <w:spacing w:val="-2"/>
                <w:lang w:val="es-ES_tradnl"/>
              </w:rPr>
              <w:t xml:space="preserve"> </w:t>
            </w:r>
            <w:r w:rsidRPr="00EC5B8E">
              <w:rPr>
                <w:lang w:val="es-ES_tradnl"/>
              </w:rPr>
              <w:t>que</w:t>
            </w:r>
            <w:r w:rsidRPr="00EC5B8E">
              <w:rPr>
                <w:spacing w:val="-4"/>
                <w:lang w:val="es-ES_tradnl"/>
              </w:rPr>
              <w:t xml:space="preserve"> </w:t>
            </w:r>
            <w:r w:rsidRPr="00EC5B8E">
              <w:rPr>
                <w:spacing w:val="1"/>
                <w:lang w:val="es-ES_tradnl"/>
              </w:rPr>
              <w:t>c</w:t>
            </w:r>
            <w:r w:rsidRPr="00EC5B8E">
              <w:rPr>
                <w:lang w:val="es-ES_tradnl"/>
              </w:rPr>
              <w:t>u</w:t>
            </w:r>
            <w:r w:rsidRPr="00EC5B8E">
              <w:rPr>
                <w:spacing w:val="4"/>
                <w:lang w:val="es-ES_tradnl"/>
              </w:rPr>
              <w:t>m</w:t>
            </w:r>
            <w:r w:rsidRPr="00EC5B8E">
              <w:rPr>
                <w:lang w:val="es-ES_tradnl"/>
              </w:rPr>
              <w:t>ple</w:t>
            </w:r>
            <w:r w:rsidRPr="00EC5B8E">
              <w:rPr>
                <w:spacing w:val="1"/>
                <w:lang w:val="es-ES_tradnl"/>
              </w:rPr>
              <w:t xml:space="preserve"> </w:t>
            </w:r>
            <w:r w:rsidRPr="00EC5B8E">
              <w:rPr>
                <w:lang w:val="es-ES_tradnl"/>
              </w:rPr>
              <w:t xml:space="preserve">los </w:t>
            </w:r>
            <w:r w:rsidRPr="00EC5B8E">
              <w:rPr>
                <w:spacing w:val="1"/>
                <w:lang w:val="es-ES_tradnl"/>
              </w:rPr>
              <w:t>r</w:t>
            </w:r>
            <w:r w:rsidRPr="00EC5B8E">
              <w:rPr>
                <w:lang w:val="es-ES_tradnl"/>
              </w:rPr>
              <w:t>equi</w:t>
            </w:r>
            <w:r w:rsidRPr="00EC5B8E">
              <w:rPr>
                <w:spacing w:val="1"/>
                <w:lang w:val="es-ES_tradnl"/>
              </w:rPr>
              <w:t>s</w:t>
            </w:r>
            <w:r w:rsidRPr="00EC5B8E">
              <w:rPr>
                <w:spacing w:val="-1"/>
                <w:lang w:val="es-ES_tradnl"/>
              </w:rPr>
              <w:t>i</w:t>
            </w:r>
            <w:r w:rsidRPr="00EC5B8E">
              <w:rPr>
                <w:lang w:val="es-ES_tradnl"/>
              </w:rPr>
              <w:t>tos</w:t>
            </w:r>
            <w:r w:rsidRPr="00EC5B8E">
              <w:rPr>
                <w:spacing w:val="2"/>
                <w:lang w:val="es-ES_tradnl"/>
              </w:rPr>
              <w:t xml:space="preserve"> </w:t>
            </w:r>
            <w:r w:rsidRPr="00EC5B8E">
              <w:rPr>
                <w:lang w:val="es-ES_tradnl"/>
              </w:rPr>
              <w:t>p</w:t>
            </w:r>
            <w:r w:rsidRPr="00EC5B8E">
              <w:rPr>
                <w:spacing w:val="1"/>
                <w:lang w:val="es-ES_tradnl"/>
              </w:rPr>
              <w:t>r</w:t>
            </w:r>
            <w:r w:rsidRPr="00EC5B8E">
              <w:rPr>
                <w:lang w:val="es-ES_tradnl"/>
              </w:rPr>
              <w:t>evi</w:t>
            </w:r>
            <w:r w:rsidRPr="00EC5B8E">
              <w:rPr>
                <w:spacing w:val="1"/>
                <w:lang w:val="es-ES_tradnl"/>
              </w:rPr>
              <w:t>s</w:t>
            </w:r>
            <w:r w:rsidRPr="00EC5B8E">
              <w:rPr>
                <w:lang w:val="es-ES_tradnl"/>
              </w:rPr>
              <w:t>tos</w:t>
            </w:r>
            <w:r w:rsidRPr="00EC5B8E">
              <w:rPr>
                <w:spacing w:val="2"/>
                <w:lang w:val="es-ES_tradnl"/>
              </w:rPr>
              <w:t xml:space="preserve"> </w:t>
            </w:r>
            <w:r w:rsidRPr="00EC5B8E">
              <w:rPr>
                <w:lang w:val="es-ES_tradnl"/>
              </w:rPr>
              <w:t>en el a</w:t>
            </w:r>
            <w:r w:rsidRPr="00EC5B8E">
              <w:rPr>
                <w:spacing w:val="1"/>
                <w:lang w:val="es-ES_tradnl"/>
              </w:rPr>
              <w:t>r</w:t>
            </w:r>
            <w:r w:rsidRPr="00EC5B8E">
              <w:rPr>
                <w:lang w:val="es-ES_tradnl"/>
              </w:rPr>
              <w:t>tí</w:t>
            </w:r>
            <w:r w:rsidRPr="00EC5B8E">
              <w:rPr>
                <w:spacing w:val="1"/>
                <w:lang w:val="es-ES_tradnl"/>
              </w:rPr>
              <w:t>c</w:t>
            </w:r>
            <w:r w:rsidRPr="00EC5B8E">
              <w:rPr>
                <w:lang w:val="es-ES_tradnl"/>
              </w:rPr>
              <w:t>ulo 56.2</w:t>
            </w:r>
            <w:r w:rsidRPr="00EC5B8E">
              <w:rPr>
                <w:spacing w:val="53"/>
                <w:lang w:val="es-ES_tradnl"/>
              </w:rPr>
              <w:t xml:space="preserve"> </w:t>
            </w:r>
            <w:r w:rsidRPr="00EC5B8E">
              <w:rPr>
                <w:lang w:val="es-ES_tradnl"/>
              </w:rPr>
              <w:t>del</w:t>
            </w:r>
            <w:r w:rsidRPr="00EC5B8E">
              <w:rPr>
                <w:spacing w:val="54"/>
                <w:lang w:val="es-ES_tradnl"/>
              </w:rPr>
              <w:t xml:space="preserve"> </w:t>
            </w:r>
            <w:r w:rsidRPr="00EC5B8E">
              <w:rPr>
                <w:lang w:val="es-ES_tradnl"/>
              </w:rPr>
              <w:t>Regla</w:t>
            </w:r>
            <w:r w:rsidRPr="00EC5B8E">
              <w:rPr>
                <w:spacing w:val="4"/>
                <w:lang w:val="es-ES_tradnl"/>
              </w:rPr>
              <w:t>m</w:t>
            </w:r>
            <w:r w:rsidRPr="00EC5B8E">
              <w:rPr>
                <w:lang w:val="es-ES_tradnl"/>
              </w:rPr>
              <w:t>ento</w:t>
            </w:r>
            <w:r w:rsidRPr="00EC5B8E">
              <w:rPr>
                <w:spacing w:val="52"/>
                <w:lang w:val="es-ES_tradnl"/>
              </w:rPr>
              <w:t xml:space="preserve"> </w:t>
            </w:r>
            <w:r w:rsidRPr="00EC5B8E">
              <w:rPr>
                <w:spacing w:val="1"/>
                <w:lang w:val="es-ES_tradnl"/>
              </w:rPr>
              <w:t>G</w:t>
            </w:r>
            <w:r w:rsidRPr="00EC5B8E">
              <w:rPr>
                <w:lang w:val="es-ES_tradnl"/>
              </w:rPr>
              <w:t>ene</w:t>
            </w:r>
            <w:r w:rsidRPr="00EC5B8E">
              <w:rPr>
                <w:spacing w:val="1"/>
                <w:lang w:val="es-ES_tradnl"/>
              </w:rPr>
              <w:t>r</w:t>
            </w:r>
            <w:r w:rsidRPr="00EC5B8E">
              <w:rPr>
                <w:lang w:val="es-ES_tradnl"/>
              </w:rPr>
              <w:t>al de</w:t>
            </w:r>
            <w:r w:rsidRPr="00EC5B8E">
              <w:rPr>
                <w:spacing w:val="55"/>
                <w:lang w:val="es-ES_tradnl"/>
              </w:rPr>
              <w:t xml:space="preserve"> </w:t>
            </w:r>
            <w:r w:rsidRPr="00EC5B8E">
              <w:rPr>
                <w:lang w:val="es-ES_tradnl"/>
              </w:rPr>
              <w:t>la Ley</w:t>
            </w:r>
            <w:r w:rsidRPr="00EC5B8E">
              <w:rPr>
                <w:spacing w:val="48"/>
                <w:lang w:val="es-ES_tradnl"/>
              </w:rPr>
              <w:t xml:space="preserve"> </w:t>
            </w:r>
            <w:r w:rsidRPr="00EC5B8E">
              <w:rPr>
                <w:lang w:val="es-ES_tradnl"/>
              </w:rPr>
              <w:t>de</w:t>
            </w:r>
            <w:r w:rsidRPr="00EC5B8E">
              <w:rPr>
                <w:spacing w:val="55"/>
                <w:lang w:val="es-ES_tradnl"/>
              </w:rPr>
              <w:t xml:space="preserve"> </w:t>
            </w:r>
            <w:r w:rsidRPr="00EC5B8E">
              <w:rPr>
                <w:lang w:val="es-ES_tradnl"/>
              </w:rPr>
              <w:t>Cont</w:t>
            </w:r>
            <w:r w:rsidRPr="00EC5B8E">
              <w:rPr>
                <w:spacing w:val="1"/>
                <w:lang w:val="es-ES_tradnl"/>
              </w:rPr>
              <w:t>r</w:t>
            </w:r>
            <w:r w:rsidRPr="00EC5B8E">
              <w:rPr>
                <w:lang w:val="es-ES_tradnl"/>
              </w:rPr>
              <w:t>atos de</w:t>
            </w:r>
            <w:r w:rsidRPr="00EC5B8E">
              <w:rPr>
                <w:spacing w:val="1"/>
                <w:lang w:val="es-ES_tradnl"/>
              </w:rPr>
              <w:t xml:space="preserve"> </w:t>
            </w:r>
            <w:r w:rsidRPr="00EC5B8E">
              <w:rPr>
                <w:lang w:val="es-ES_tradnl"/>
              </w:rPr>
              <w:t>las Ad</w:t>
            </w:r>
            <w:r w:rsidRPr="00EC5B8E">
              <w:rPr>
                <w:spacing w:val="4"/>
                <w:lang w:val="es-ES_tradnl"/>
              </w:rPr>
              <w:t>m</w:t>
            </w:r>
            <w:r w:rsidRPr="00EC5B8E">
              <w:rPr>
                <w:spacing w:val="-1"/>
                <w:lang w:val="es-ES_tradnl"/>
              </w:rPr>
              <w:t>i</w:t>
            </w:r>
            <w:r w:rsidRPr="00EC5B8E">
              <w:rPr>
                <w:lang w:val="es-ES_tradnl"/>
              </w:rPr>
              <w:t>ni</w:t>
            </w:r>
            <w:r w:rsidRPr="00EC5B8E">
              <w:rPr>
                <w:spacing w:val="1"/>
                <w:lang w:val="es-ES_tradnl"/>
              </w:rPr>
              <w:t>s</w:t>
            </w:r>
            <w:r w:rsidRPr="00EC5B8E">
              <w:rPr>
                <w:lang w:val="es-ES_tradnl"/>
              </w:rPr>
              <w:t>t</w:t>
            </w:r>
            <w:r w:rsidRPr="00EC5B8E">
              <w:rPr>
                <w:spacing w:val="1"/>
                <w:lang w:val="es-ES_tradnl"/>
              </w:rPr>
              <w:t>r</w:t>
            </w:r>
            <w:r w:rsidRPr="00EC5B8E">
              <w:rPr>
                <w:lang w:val="es-ES_tradnl"/>
              </w:rPr>
              <w:t>a</w:t>
            </w:r>
            <w:r w:rsidRPr="00EC5B8E">
              <w:rPr>
                <w:spacing w:val="1"/>
                <w:lang w:val="es-ES_tradnl"/>
              </w:rPr>
              <w:t>c</w:t>
            </w:r>
            <w:r w:rsidRPr="00EC5B8E">
              <w:rPr>
                <w:spacing w:val="-1"/>
                <w:lang w:val="es-ES_tradnl"/>
              </w:rPr>
              <w:t>i</w:t>
            </w:r>
            <w:r w:rsidRPr="00EC5B8E">
              <w:rPr>
                <w:lang w:val="es-ES_tradnl"/>
              </w:rPr>
              <w:t xml:space="preserve">ones </w:t>
            </w:r>
            <w:r w:rsidRPr="00EC5B8E">
              <w:rPr>
                <w:spacing w:val="-1"/>
                <w:lang w:val="es-ES_tradnl"/>
              </w:rPr>
              <w:t>Públi</w:t>
            </w:r>
            <w:r w:rsidRPr="00EC5B8E">
              <w:rPr>
                <w:spacing w:val="1"/>
                <w:lang w:val="es-ES_tradnl"/>
              </w:rPr>
              <w:t>c</w:t>
            </w:r>
            <w:r w:rsidRPr="00EC5B8E">
              <w:rPr>
                <w:spacing w:val="-1"/>
                <w:lang w:val="es-ES_tradnl"/>
              </w:rPr>
              <w:t>a</w:t>
            </w:r>
            <w:r w:rsidRPr="00EC5B8E">
              <w:rPr>
                <w:spacing w:val="1"/>
                <w:lang w:val="es-ES_tradnl"/>
              </w:rPr>
              <w:t>s</w:t>
            </w:r>
            <w:r w:rsidRPr="00EC5B8E">
              <w:rPr>
                <w:lang w:val="es-ES_tradnl"/>
              </w:rPr>
              <w:t>.</w:t>
            </w:r>
            <w:r w:rsidRPr="00EC5B8E">
              <w:rPr>
                <w:spacing w:val="6"/>
                <w:lang w:val="es-ES_tradnl"/>
              </w:rPr>
              <w:t xml:space="preserve"> </w:t>
            </w:r>
            <w:r w:rsidRPr="00EC5B8E">
              <w:rPr>
                <w:spacing w:val="-1"/>
                <w:lang w:val="es-ES_tradnl"/>
              </w:rPr>
              <w:t>E</w:t>
            </w:r>
            <w:r w:rsidRPr="00EC5B8E">
              <w:rPr>
                <w:spacing w:val="1"/>
                <w:lang w:val="es-ES_tradnl"/>
              </w:rPr>
              <w:t>s</w:t>
            </w:r>
            <w:r w:rsidRPr="00EC5B8E">
              <w:rPr>
                <w:spacing w:val="-1"/>
                <w:lang w:val="es-ES_tradnl"/>
              </w:rPr>
              <w:t>t</w:t>
            </w:r>
            <w:r w:rsidRPr="00EC5B8E">
              <w:rPr>
                <w:lang w:val="es-ES_tradnl"/>
              </w:rPr>
              <w:t>e</w:t>
            </w:r>
            <w:r w:rsidRPr="00EC5B8E">
              <w:rPr>
                <w:spacing w:val="5"/>
                <w:lang w:val="es-ES_tradnl"/>
              </w:rPr>
              <w:t xml:space="preserve"> </w:t>
            </w:r>
            <w:r w:rsidRPr="00EC5B8E">
              <w:rPr>
                <w:spacing w:val="-1"/>
                <w:lang w:val="es-ES_tradnl"/>
              </w:rPr>
              <w:t>ava</w:t>
            </w:r>
            <w:r w:rsidRPr="00EC5B8E">
              <w:rPr>
                <w:lang w:val="es-ES_tradnl"/>
              </w:rPr>
              <w:t>l</w:t>
            </w:r>
            <w:r w:rsidRPr="00EC5B8E">
              <w:rPr>
                <w:spacing w:val="3"/>
                <w:lang w:val="es-ES_tradnl"/>
              </w:rPr>
              <w:t xml:space="preserve"> </w:t>
            </w:r>
            <w:r w:rsidRPr="00EC5B8E">
              <w:rPr>
                <w:spacing w:val="1"/>
                <w:lang w:val="es-ES_tradnl"/>
              </w:rPr>
              <w:t>s</w:t>
            </w:r>
            <w:r w:rsidRPr="00EC5B8E">
              <w:rPr>
                <w:lang w:val="es-ES_tradnl"/>
              </w:rPr>
              <w:t>e</w:t>
            </w:r>
            <w:r w:rsidRPr="00EC5B8E">
              <w:rPr>
                <w:spacing w:val="5"/>
                <w:lang w:val="es-ES_tradnl"/>
              </w:rPr>
              <w:t xml:space="preserve"> </w:t>
            </w:r>
            <w:r w:rsidRPr="00EC5B8E">
              <w:rPr>
                <w:spacing w:val="-1"/>
                <w:lang w:val="es-ES_tradnl"/>
              </w:rPr>
              <w:t>oto</w:t>
            </w:r>
            <w:r w:rsidRPr="00EC5B8E">
              <w:rPr>
                <w:spacing w:val="1"/>
                <w:lang w:val="es-ES_tradnl"/>
              </w:rPr>
              <w:t>r</w:t>
            </w:r>
            <w:r w:rsidRPr="00EC5B8E">
              <w:rPr>
                <w:spacing w:val="-1"/>
                <w:lang w:val="es-ES_tradnl"/>
              </w:rPr>
              <w:t>g</w:t>
            </w:r>
            <w:r w:rsidRPr="00EC5B8E">
              <w:rPr>
                <w:lang w:val="es-ES_tradnl"/>
              </w:rPr>
              <w:t>a</w:t>
            </w:r>
            <w:r w:rsidRPr="00EC5B8E">
              <w:rPr>
                <w:spacing w:val="4"/>
                <w:lang w:val="es-ES_tradnl"/>
              </w:rPr>
              <w:t xml:space="preserve"> </w:t>
            </w:r>
            <w:r w:rsidRPr="00EC5B8E">
              <w:rPr>
                <w:spacing w:val="1"/>
                <w:lang w:val="es-ES_tradnl"/>
              </w:rPr>
              <w:t>s</w:t>
            </w:r>
            <w:r w:rsidRPr="00EC5B8E">
              <w:rPr>
                <w:lang w:val="es-ES_tradnl"/>
              </w:rPr>
              <w:t>o</w:t>
            </w:r>
            <w:r w:rsidRPr="00EC5B8E">
              <w:rPr>
                <w:spacing w:val="-1"/>
                <w:lang w:val="es-ES_tradnl"/>
              </w:rPr>
              <w:t>lida</w:t>
            </w:r>
            <w:r w:rsidRPr="00EC5B8E">
              <w:rPr>
                <w:spacing w:val="1"/>
                <w:lang w:val="es-ES_tradnl"/>
              </w:rPr>
              <w:t>r</w:t>
            </w:r>
            <w:r w:rsidRPr="00EC5B8E">
              <w:rPr>
                <w:spacing w:val="-1"/>
                <w:lang w:val="es-ES_tradnl"/>
              </w:rPr>
              <w:t>ia</w:t>
            </w:r>
            <w:r w:rsidRPr="00EC5B8E">
              <w:rPr>
                <w:spacing w:val="4"/>
                <w:lang w:val="es-ES_tradnl"/>
              </w:rPr>
              <w:t>m</w:t>
            </w:r>
            <w:r w:rsidRPr="00EC5B8E">
              <w:rPr>
                <w:spacing w:val="-1"/>
                <w:lang w:val="es-ES_tradnl"/>
              </w:rPr>
              <w:t>ent</w:t>
            </w:r>
            <w:r w:rsidRPr="00EC5B8E">
              <w:rPr>
                <w:lang w:val="es-ES_tradnl"/>
              </w:rPr>
              <w:t>e</w:t>
            </w:r>
            <w:r w:rsidRPr="00EC5B8E">
              <w:rPr>
                <w:spacing w:val="5"/>
                <w:lang w:val="es-ES_tradnl"/>
              </w:rPr>
              <w:t xml:space="preserve"> </w:t>
            </w:r>
            <w:r w:rsidRPr="00EC5B8E">
              <w:rPr>
                <w:spacing w:val="1"/>
                <w:lang w:val="es-ES_tradnl"/>
              </w:rPr>
              <w:t>r</w:t>
            </w:r>
            <w:r w:rsidRPr="00EC5B8E">
              <w:rPr>
                <w:lang w:val="es-ES_tradnl"/>
              </w:rPr>
              <w:t>e</w:t>
            </w:r>
            <w:r w:rsidRPr="00EC5B8E">
              <w:rPr>
                <w:spacing w:val="1"/>
                <w:lang w:val="es-ES_tradnl"/>
              </w:rPr>
              <w:t>s</w:t>
            </w:r>
            <w:r w:rsidRPr="00EC5B8E">
              <w:rPr>
                <w:spacing w:val="-1"/>
                <w:lang w:val="es-ES_tradnl"/>
              </w:rPr>
              <w:t>pe</w:t>
            </w:r>
            <w:r w:rsidRPr="00EC5B8E">
              <w:rPr>
                <w:spacing w:val="1"/>
                <w:lang w:val="es-ES_tradnl"/>
              </w:rPr>
              <w:t>c</w:t>
            </w:r>
            <w:r w:rsidRPr="00EC5B8E">
              <w:rPr>
                <w:spacing w:val="-1"/>
                <w:lang w:val="es-ES_tradnl"/>
              </w:rPr>
              <w:t>t</w:t>
            </w:r>
            <w:r w:rsidRPr="00EC5B8E">
              <w:rPr>
                <w:lang w:val="es-ES_tradnl"/>
              </w:rPr>
              <w:t>o</w:t>
            </w:r>
            <w:r w:rsidRPr="00EC5B8E">
              <w:rPr>
                <w:spacing w:val="6"/>
                <w:lang w:val="es-ES_tradnl"/>
              </w:rPr>
              <w:t xml:space="preserve"> </w:t>
            </w:r>
            <w:r w:rsidRPr="00EC5B8E">
              <w:rPr>
                <w:spacing w:val="-1"/>
                <w:lang w:val="es-ES_tradnl"/>
              </w:rPr>
              <w:t>a</w:t>
            </w:r>
            <w:r w:rsidRPr="00EC5B8E">
              <w:rPr>
                <w:lang w:val="es-ES_tradnl"/>
              </w:rPr>
              <w:t>l</w:t>
            </w:r>
            <w:r w:rsidRPr="00EC5B8E">
              <w:rPr>
                <w:spacing w:val="5"/>
                <w:lang w:val="es-ES_tradnl"/>
              </w:rPr>
              <w:t xml:space="preserve"> </w:t>
            </w:r>
            <w:r w:rsidRPr="00EC5B8E">
              <w:rPr>
                <w:spacing w:val="-1"/>
                <w:lang w:val="es-ES_tradnl"/>
              </w:rPr>
              <w:t>obligad</w:t>
            </w:r>
            <w:r w:rsidRPr="00EC5B8E">
              <w:rPr>
                <w:lang w:val="es-ES_tradnl"/>
              </w:rPr>
              <w:t xml:space="preserve">o </w:t>
            </w:r>
            <w:r w:rsidRPr="00EC5B8E">
              <w:rPr>
                <w:spacing w:val="-1"/>
                <w:lang w:val="es-ES_tradnl"/>
              </w:rPr>
              <w:t>p</w:t>
            </w:r>
            <w:r w:rsidRPr="00EC5B8E">
              <w:rPr>
                <w:spacing w:val="1"/>
                <w:lang w:val="es-ES_tradnl"/>
              </w:rPr>
              <w:t>r</w:t>
            </w:r>
            <w:r w:rsidRPr="00EC5B8E">
              <w:rPr>
                <w:spacing w:val="-1"/>
                <w:lang w:val="es-ES_tradnl"/>
              </w:rPr>
              <w:t>in</w:t>
            </w:r>
            <w:r w:rsidRPr="00EC5B8E">
              <w:rPr>
                <w:spacing w:val="1"/>
                <w:lang w:val="es-ES_tradnl"/>
              </w:rPr>
              <w:t>c</w:t>
            </w:r>
            <w:r w:rsidRPr="00EC5B8E">
              <w:rPr>
                <w:spacing w:val="-1"/>
                <w:lang w:val="es-ES_tradnl"/>
              </w:rPr>
              <w:t>ipal</w:t>
            </w:r>
            <w:r w:rsidRPr="00EC5B8E">
              <w:rPr>
                <w:lang w:val="es-ES_tradnl"/>
              </w:rPr>
              <w:t>,</w:t>
            </w:r>
            <w:r w:rsidRPr="00EC5B8E">
              <w:rPr>
                <w:spacing w:val="5"/>
                <w:lang w:val="es-ES_tradnl"/>
              </w:rPr>
              <w:t xml:space="preserve"> </w:t>
            </w:r>
            <w:r w:rsidRPr="00EC5B8E">
              <w:rPr>
                <w:spacing w:val="1"/>
                <w:lang w:val="es-ES_tradnl"/>
              </w:rPr>
              <w:t>c</w:t>
            </w:r>
            <w:r w:rsidRPr="00EC5B8E">
              <w:rPr>
                <w:spacing w:val="-1"/>
                <w:lang w:val="es-ES_tradnl"/>
              </w:rPr>
              <w:t>o</w:t>
            </w:r>
            <w:r w:rsidRPr="00EC5B8E">
              <w:rPr>
                <w:lang w:val="es-ES_tradnl"/>
              </w:rPr>
              <w:t>n</w:t>
            </w:r>
            <w:r w:rsidRPr="00EC5B8E">
              <w:rPr>
                <w:spacing w:val="5"/>
                <w:lang w:val="es-ES_tradnl"/>
              </w:rPr>
              <w:t xml:space="preserve"> </w:t>
            </w:r>
            <w:r w:rsidRPr="00EC5B8E">
              <w:rPr>
                <w:spacing w:val="1"/>
                <w:lang w:val="es-ES_tradnl"/>
              </w:rPr>
              <w:t>r</w:t>
            </w:r>
            <w:r w:rsidRPr="00EC5B8E">
              <w:rPr>
                <w:spacing w:val="-1"/>
                <w:lang w:val="es-ES_tradnl"/>
              </w:rPr>
              <w:t>enun</w:t>
            </w:r>
            <w:r w:rsidRPr="00EC5B8E">
              <w:rPr>
                <w:spacing w:val="1"/>
                <w:lang w:val="es-ES_tradnl"/>
              </w:rPr>
              <w:t>c</w:t>
            </w:r>
            <w:r w:rsidRPr="00EC5B8E">
              <w:rPr>
                <w:spacing w:val="-1"/>
                <w:lang w:val="es-ES_tradnl"/>
              </w:rPr>
              <w:t xml:space="preserve">ia </w:t>
            </w:r>
            <w:r w:rsidRPr="00EC5B8E">
              <w:rPr>
                <w:lang w:val="es-ES_tradnl"/>
              </w:rPr>
              <w:t>e</w:t>
            </w:r>
            <w:r w:rsidRPr="00EC5B8E">
              <w:rPr>
                <w:spacing w:val="1"/>
                <w:lang w:val="es-ES_tradnl"/>
              </w:rPr>
              <w:t>x</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a</w:t>
            </w:r>
            <w:r w:rsidRPr="00EC5B8E">
              <w:rPr>
                <w:spacing w:val="7"/>
                <w:lang w:val="es-ES_tradnl"/>
              </w:rPr>
              <w:t xml:space="preserve"> </w:t>
            </w:r>
            <w:r w:rsidRPr="00EC5B8E">
              <w:rPr>
                <w:lang w:val="es-ES_tradnl"/>
              </w:rPr>
              <w:t>al</w:t>
            </w:r>
            <w:r w:rsidRPr="00EC5B8E">
              <w:rPr>
                <w:spacing w:val="4"/>
                <w:lang w:val="es-ES_tradnl"/>
              </w:rPr>
              <w:t xml:space="preserve"> </w:t>
            </w:r>
            <w:r w:rsidRPr="00EC5B8E">
              <w:rPr>
                <w:lang w:val="es-ES_tradnl"/>
              </w:rPr>
              <w:t>bene</w:t>
            </w:r>
            <w:r w:rsidRPr="00EC5B8E">
              <w:rPr>
                <w:spacing w:val="2"/>
                <w:lang w:val="es-ES_tradnl"/>
              </w:rPr>
              <w:t>f</w:t>
            </w:r>
            <w:r w:rsidRPr="00EC5B8E">
              <w:rPr>
                <w:lang w:val="es-ES_tradnl"/>
              </w:rPr>
              <w:t>i</w:t>
            </w:r>
            <w:r w:rsidRPr="00EC5B8E">
              <w:rPr>
                <w:spacing w:val="1"/>
                <w:lang w:val="es-ES_tradnl"/>
              </w:rPr>
              <w:t>c</w:t>
            </w:r>
            <w:r w:rsidRPr="00EC5B8E">
              <w:rPr>
                <w:lang w:val="es-ES_tradnl"/>
              </w:rPr>
              <w:t>io</w:t>
            </w:r>
            <w:r w:rsidRPr="00EC5B8E">
              <w:rPr>
                <w:spacing w:val="2"/>
                <w:lang w:val="es-ES_tradnl"/>
              </w:rPr>
              <w:t xml:space="preserve"> </w:t>
            </w:r>
            <w:r w:rsidRPr="00EC5B8E">
              <w:rPr>
                <w:lang w:val="es-ES_tradnl"/>
              </w:rPr>
              <w:t>de</w:t>
            </w:r>
            <w:r w:rsidRPr="00EC5B8E">
              <w:rPr>
                <w:spacing w:val="4"/>
                <w:lang w:val="es-ES_tradnl"/>
              </w:rPr>
              <w:t xml:space="preserve"> </w:t>
            </w:r>
            <w:r w:rsidRPr="00EC5B8E">
              <w:rPr>
                <w:lang w:val="es-ES_tradnl"/>
              </w:rPr>
              <w:t>e</w:t>
            </w:r>
            <w:r w:rsidRPr="00EC5B8E">
              <w:rPr>
                <w:spacing w:val="1"/>
                <w:lang w:val="es-ES_tradnl"/>
              </w:rPr>
              <w:t>xc</w:t>
            </w:r>
            <w:r w:rsidRPr="00EC5B8E">
              <w:rPr>
                <w:lang w:val="es-ES_tradnl"/>
              </w:rPr>
              <w:t>u</w:t>
            </w:r>
            <w:r w:rsidRPr="00EC5B8E">
              <w:rPr>
                <w:spacing w:val="1"/>
                <w:lang w:val="es-ES_tradnl"/>
              </w:rPr>
              <w:t>s</w:t>
            </w:r>
            <w:r w:rsidRPr="00EC5B8E">
              <w:rPr>
                <w:spacing w:val="-1"/>
                <w:lang w:val="es-ES_tradnl"/>
              </w:rPr>
              <w:t>i</w:t>
            </w:r>
            <w:r w:rsidRPr="00EC5B8E">
              <w:rPr>
                <w:lang w:val="es-ES_tradnl"/>
              </w:rPr>
              <w:t>ón</w:t>
            </w:r>
            <w:r w:rsidRPr="00EC5B8E">
              <w:rPr>
                <w:spacing w:val="5"/>
                <w:lang w:val="es-ES_tradnl"/>
              </w:rPr>
              <w:t xml:space="preserve"> </w:t>
            </w:r>
            <w:r w:rsidRPr="00EC5B8E">
              <w:rPr>
                <w:lang w:val="es-ES_tradnl"/>
              </w:rPr>
              <w:t xml:space="preserve">y </w:t>
            </w:r>
            <w:r w:rsidRPr="00EC5B8E">
              <w:rPr>
                <w:spacing w:val="1"/>
                <w:lang w:val="es-ES_tradnl"/>
              </w:rPr>
              <w:t>c</w:t>
            </w:r>
            <w:r w:rsidRPr="00EC5B8E">
              <w:rPr>
                <w:lang w:val="es-ES_tradnl"/>
              </w:rPr>
              <w:t>on</w:t>
            </w:r>
            <w:r w:rsidRPr="00EC5B8E">
              <w:rPr>
                <w:spacing w:val="5"/>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p</w:t>
            </w:r>
            <w:r w:rsidRPr="00EC5B8E">
              <w:rPr>
                <w:spacing w:val="1"/>
                <w:lang w:val="es-ES_tradnl"/>
              </w:rPr>
              <w:t>r</w:t>
            </w:r>
            <w:r w:rsidRPr="00EC5B8E">
              <w:rPr>
                <w:lang w:val="es-ES_tradnl"/>
              </w:rPr>
              <w:t>o</w:t>
            </w:r>
            <w:r w:rsidRPr="00EC5B8E">
              <w:rPr>
                <w:spacing w:val="4"/>
                <w:lang w:val="es-ES_tradnl"/>
              </w:rPr>
              <w:t>m</w:t>
            </w:r>
            <w:r w:rsidRPr="00EC5B8E">
              <w:rPr>
                <w:spacing w:val="-1"/>
                <w:lang w:val="es-ES_tradnl"/>
              </w:rPr>
              <w:t>i</w:t>
            </w:r>
            <w:r w:rsidRPr="00EC5B8E">
              <w:rPr>
                <w:spacing w:val="1"/>
                <w:lang w:val="es-ES_tradnl"/>
              </w:rPr>
              <w:t>s</w:t>
            </w:r>
            <w:r w:rsidRPr="00EC5B8E">
              <w:rPr>
                <w:lang w:val="es-ES_tradnl"/>
              </w:rPr>
              <w:t>o</w:t>
            </w:r>
            <w:r w:rsidRPr="00EC5B8E">
              <w:rPr>
                <w:spacing w:val="8"/>
                <w:lang w:val="es-ES_tradnl"/>
              </w:rPr>
              <w:t xml:space="preserve"> </w:t>
            </w:r>
            <w:r w:rsidRPr="00EC5B8E">
              <w:rPr>
                <w:lang w:val="es-ES_tradnl"/>
              </w:rPr>
              <w:t>de</w:t>
            </w:r>
            <w:r w:rsidRPr="00EC5B8E">
              <w:rPr>
                <w:spacing w:val="7"/>
                <w:lang w:val="es-ES_tradnl"/>
              </w:rPr>
              <w:t xml:space="preserve"> </w:t>
            </w:r>
            <w:r w:rsidRPr="00EC5B8E">
              <w:rPr>
                <w:lang w:val="es-ES_tradnl"/>
              </w:rPr>
              <w:t>pago</w:t>
            </w:r>
            <w:r w:rsidRPr="00EC5B8E">
              <w:rPr>
                <w:spacing w:val="5"/>
                <w:lang w:val="es-ES_tradnl"/>
              </w:rPr>
              <w:t xml:space="preserve"> </w:t>
            </w:r>
            <w:r w:rsidRPr="00EC5B8E">
              <w:rPr>
                <w:lang w:val="es-ES_tradnl"/>
              </w:rPr>
              <w:t>al</w:t>
            </w:r>
            <w:r w:rsidRPr="00EC5B8E">
              <w:rPr>
                <w:spacing w:val="7"/>
                <w:lang w:val="es-ES_tradnl"/>
              </w:rPr>
              <w:t xml:space="preserve"> </w:t>
            </w:r>
            <w:r w:rsidRPr="00EC5B8E">
              <w:rPr>
                <w:lang w:val="es-ES_tradnl"/>
              </w:rPr>
              <w:t>p</w:t>
            </w:r>
            <w:r w:rsidRPr="00EC5B8E">
              <w:rPr>
                <w:spacing w:val="1"/>
                <w:lang w:val="es-ES_tradnl"/>
              </w:rPr>
              <w:t>r</w:t>
            </w:r>
            <w:r w:rsidRPr="00EC5B8E">
              <w:rPr>
                <w:lang w:val="es-ES_tradnl"/>
              </w:rPr>
              <w:t>i</w:t>
            </w:r>
            <w:r w:rsidRPr="00EC5B8E">
              <w:rPr>
                <w:spacing w:val="4"/>
                <w:lang w:val="es-ES_tradnl"/>
              </w:rPr>
              <w:t>m</w:t>
            </w:r>
            <w:r w:rsidRPr="00EC5B8E">
              <w:rPr>
                <w:lang w:val="es-ES_tradnl"/>
              </w:rPr>
              <w:t>er</w:t>
            </w:r>
            <w:r w:rsidRPr="00EC5B8E">
              <w:rPr>
                <w:spacing w:val="9"/>
                <w:lang w:val="es-ES_tradnl"/>
              </w:rPr>
              <w:t xml:space="preserve"> </w:t>
            </w:r>
            <w:r w:rsidRPr="00EC5B8E">
              <w:rPr>
                <w:spacing w:val="1"/>
                <w:lang w:val="es-ES_tradnl"/>
              </w:rPr>
              <w:t>r</w:t>
            </w:r>
            <w:r w:rsidRPr="00EC5B8E">
              <w:rPr>
                <w:lang w:val="es-ES_tradnl"/>
              </w:rPr>
              <w:t>eque</w:t>
            </w:r>
            <w:r w:rsidRPr="00EC5B8E">
              <w:rPr>
                <w:spacing w:val="1"/>
                <w:lang w:val="es-ES_tradnl"/>
              </w:rPr>
              <w:t>r</w:t>
            </w:r>
            <w:r w:rsidRPr="00EC5B8E">
              <w:rPr>
                <w:lang w:val="es-ES_tradnl"/>
              </w:rPr>
              <w:t>i</w:t>
            </w:r>
            <w:r w:rsidRPr="00EC5B8E">
              <w:rPr>
                <w:spacing w:val="4"/>
                <w:lang w:val="es-ES_tradnl"/>
              </w:rPr>
              <w:t>m</w:t>
            </w:r>
            <w:r w:rsidRPr="00EC5B8E">
              <w:rPr>
                <w:lang w:val="es-ES_tradnl"/>
              </w:rPr>
              <w:t>iento</w:t>
            </w:r>
            <w:r w:rsidRPr="00EC5B8E">
              <w:rPr>
                <w:spacing w:val="8"/>
                <w:lang w:val="es-ES_tradnl"/>
              </w:rPr>
              <w:t xml:space="preserve"> </w:t>
            </w:r>
            <w:r w:rsidRPr="00EC5B8E">
              <w:rPr>
                <w:lang w:val="es-ES_tradnl"/>
              </w:rPr>
              <w:t>de</w:t>
            </w:r>
            <w:r w:rsidRPr="00EC5B8E">
              <w:rPr>
                <w:spacing w:val="7"/>
                <w:lang w:val="es-ES_tradnl"/>
              </w:rPr>
              <w:t xml:space="preserve"> </w:t>
            </w:r>
            <w:r w:rsidRPr="00EC5B8E">
              <w:rPr>
                <w:lang w:val="es-ES_tradnl"/>
              </w:rPr>
              <w:t>la Ad</w:t>
            </w:r>
            <w:r w:rsidRPr="00EC5B8E">
              <w:rPr>
                <w:spacing w:val="4"/>
                <w:lang w:val="es-ES_tradnl"/>
              </w:rPr>
              <w:t>m</w:t>
            </w:r>
            <w:r w:rsidRPr="00EC5B8E">
              <w:rPr>
                <w:spacing w:val="-1"/>
                <w:lang w:val="es-ES_tradnl"/>
              </w:rPr>
              <w:t>i</w:t>
            </w:r>
            <w:r w:rsidRPr="00EC5B8E">
              <w:rPr>
                <w:lang w:val="es-ES_tradnl"/>
              </w:rPr>
              <w:t>ni</w:t>
            </w:r>
            <w:r w:rsidRPr="00EC5B8E">
              <w:rPr>
                <w:spacing w:val="1"/>
                <w:lang w:val="es-ES_tradnl"/>
              </w:rPr>
              <w:t>s</w:t>
            </w:r>
            <w:r w:rsidRPr="00EC5B8E">
              <w:rPr>
                <w:lang w:val="es-ES_tradnl"/>
              </w:rPr>
              <w:t>t</w:t>
            </w:r>
            <w:r w:rsidRPr="00EC5B8E">
              <w:rPr>
                <w:spacing w:val="1"/>
                <w:lang w:val="es-ES_tradnl"/>
              </w:rPr>
              <w:t>r</w:t>
            </w:r>
            <w:r w:rsidRPr="00EC5B8E">
              <w:rPr>
                <w:lang w:val="es-ES_tradnl"/>
              </w:rPr>
              <w:t>a</w:t>
            </w:r>
            <w:r w:rsidRPr="00EC5B8E">
              <w:rPr>
                <w:spacing w:val="1"/>
                <w:lang w:val="es-ES_tradnl"/>
              </w:rPr>
              <w:t>c</w:t>
            </w:r>
            <w:r w:rsidRPr="00EC5B8E">
              <w:rPr>
                <w:spacing w:val="-1"/>
                <w:lang w:val="es-ES_tradnl"/>
              </w:rPr>
              <w:t>i</w:t>
            </w:r>
            <w:r w:rsidRPr="00EC5B8E">
              <w:rPr>
                <w:lang w:val="es-ES_tradnl"/>
              </w:rPr>
              <w:t>ón,</w:t>
            </w:r>
            <w:r w:rsidRPr="00EC5B8E">
              <w:rPr>
                <w:spacing w:val="47"/>
                <w:lang w:val="es-ES_tradnl"/>
              </w:rPr>
              <w:t xml:space="preserve"> </w:t>
            </w:r>
            <w:r w:rsidRPr="00EC5B8E">
              <w:rPr>
                <w:spacing w:val="1"/>
                <w:lang w:val="es-ES_tradnl"/>
              </w:rPr>
              <w:t>c</w:t>
            </w:r>
            <w:r w:rsidRPr="00EC5B8E">
              <w:rPr>
                <w:lang w:val="es-ES_tradnl"/>
              </w:rPr>
              <w:t>on</w:t>
            </w:r>
            <w:r w:rsidRPr="00EC5B8E">
              <w:rPr>
                <w:spacing w:val="46"/>
                <w:lang w:val="es-ES_tradnl"/>
              </w:rPr>
              <w:t xml:space="preserve"> </w:t>
            </w:r>
            <w:r w:rsidRPr="00EC5B8E">
              <w:rPr>
                <w:spacing w:val="1"/>
                <w:lang w:val="es-ES_tradnl"/>
              </w:rPr>
              <w:t>s</w:t>
            </w:r>
            <w:r w:rsidRPr="00EC5B8E">
              <w:rPr>
                <w:lang w:val="es-ES_tradnl"/>
              </w:rPr>
              <w:t>u</w:t>
            </w:r>
            <w:r w:rsidRPr="00EC5B8E">
              <w:rPr>
                <w:spacing w:val="1"/>
                <w:lang w:val="es-ES_tradnl"/>
              </w:rPr>
              <w:t>j</w:t>
            </w:r>
            <w:r w:rsidRPr="00EC5B8E">
              <w:rPr>
                <w:lang w:val="es-ES_tradnl"/>
              </w:rPr>
              <w:t>e</w:t>
            </w:r>
            <w:r w:rsidRPr="00EC5B8E">
              <w:rPr>
                <w:spacing w:val="1"/>
                <w:lang w:val="es-ES_tradnl"/>
              </w:rPr>
              <w:t>c</w:t>
            </w:r>
            <w:r w:rsidRPr="00EC5B8E">
              <w:rPr>
                <w:spacing w:val="-1"/>
                <w:lang w:val="es-ES_tradnl"/>
              </w:rPr>
              <w:t>i</w:t>
            </w:r>
            <w:r w:rsidRPr="00EC5B8E">
              <w:rPr>
                <w:lang w:val="es-ES_tradnl"/>
              </w:rPr>
              <w:t>ón</w:t>
            </w:r>
            <w:r w:rsidRPr="00EC5B8E">
              <w:rPr>
                <w:spacing w:val="48"/>
                <w:lang w:val="es-ES_tradnl"/>
              </w:rPr>
              <w:t xml:space="preserve"> </w:t>
            </w:r>
            <w:r w:rsidRPr="00EC5B8E">
              <w:rPr>
                <w:lang w:val="es-ES_tradnl"/>
              </w:rPr>
              <w:t>a</w:t>
            </w:r>
            <w:r w:rsidRPr="00EC5B8E">
              <w:rPr>
                <w:spacing w:val="48"/>
                <w:lang w:val="es-ES_tradnl"/>
              </w:rPr>
              <w:t xml:space="preserve"> </w:t>
            </w:r>
            <w:r w:rsidRPr="00EC5B8E">
              <w:rPr>
                <w:lang w:val="es-ES_tradnl"/>
              </w:rPr>
              <w:t>los</w:t>
            </w:r>
            <w:r w:rsidRPr="00EC5B8E">
              <w:rPr>
                <w:spacing w:val="49"/>
                <w:lang w:val="es-ES_tradnl"/>
              </w:rPr>
              <w:t xml:space="preserve"> </w:t>
            </w:r>
            <w:r w:rsidRPr="00EC5B8E">
              <w:rPr>
                <w:lang w:val="es-ES_tradnl"/>
              </w:rPr>
              <w:t>té</w:t>
            </w:r>
            <w:r w:rsidRPr="00EC5B8E">
              <w:rPr>
                <w:spacing w:val="1"/>
                <w:lang w:val="es-ES_tradnl"/>
              </w:rPr>
              <w:t>r</w:t>
            </w:r>
            <w:r w:rsidRPr="00EC5B8E">
              <w:rPr>
                <w:spacing w:val="4"/>
                <w:lang w:val="es-ES_tradnl"/>
              </w:rPr>
              <w:t>m</w:t>
            </w:r>
            <w:r w:rsidRPr="00EC5B8E">
              <w:rPr>
                <w:lang w:val="es-ES_tradnl"/>
              </w:rPr>
              <w:t>inos</w:t>
            </w:r>
            <w:r w:rsidRPr="00EC5B8E">
              <w:rPr>
                <w:spacing w:val="50"/>
                <w:lang w:val="es-ES_tradnl"/>
              </w:rPr>
              <w:t xml:space="preserve"> </w:t>
            </w:r>
            <w:r w:rsidRPr="00EC5B8E">
              <w:rPr>
                <w:lang w:val="es-ES_tradnl"/>
              </w:rPr>
              <w:t>p</w:t>
            </w:r>
            <w:r w:rsidRPr="00EC5B8E">
              <w:rPr>
                <w:spacing w:val="1"/>
                <w:lang w:val="es-ES_tradnl"/>
              </w:rPr>
              <w:t>r</w:t>
            </w:r>
            <w:r w:rsidRPr="00EC5B8E">
              <w:rPr>
                <w:lang w:val="es-ES_tradnl"/>
              </w:rPr>
              <w:t>evi</w:t>
            </w:r>
            <w:r w:rsidRPr="00EC5B8E">
              <w:rPr>
                <w:spacing w:val="1"/>
                <w:lang w:val="es-ES_tradnl"/>
              </w:rPr>
              <w:t>s</w:t>
            </w:r>
            <w:r w:rsidRPr="00EC5B8E">
              <w:rPr>
                <w:lang w:val="es-ES_tradnl"/>
              </w:rPr>
              <w:t>tos</w:t>
            </w:r>
            <w:r w:rsidRPr="00EC5B8E">
              <w:rPr>
                <w:spacing w:val="50"/>
                <w:lang w:val="es-ES_tradnl"/>
              </w:rPr>
              <w:t xml:space="preserve"> </w:t>
            </w:r>
            <w:r w:rsidRPr="00EC5B8E">
              <w:rPr>
                <w:lang w:val="es-ES_tradnl"/>
              </w:rPr>
              <w:t>en</w:t>
            </w:r>
            <w:r w:rsidRPr="00EC5B8E">
              <w:rPr>
                <w:spacing w:val="47"/>
                <w:lang w:val="es-ES_tradnl"/>
              </w:rPr>
              <w:t xml:space="preserve"> </w:t>
            </w:r>
            <w:r w:rsidRPr="00EC5B8E">
              <w:rPr>
                <w:lang w:val="es-ES_tradnl"/>
              </w:rPr>
              <w:t>la</w:t>
            </w:r>
            <w:r w:rsidRPr="00EC5B8E">
              <w:rPr>
                <w:spacing w:val="48"/>
                <w:lang w:val="es-ES_tradnl"/>
              </w:rPr>
              <w:t xml:space="preserve"> </w:t>
            </w:r>
            <w:r w:rsidRPr="00EC5B8E">
              <w:rPr>
                <w:lang w:val="es-ES_tradnl"/>
              </w:rPr>
              <w:t>legi</w:t>
            </w:r>
            <w:r w:rsidRPr="00EC5B8E">
              <w:rPr>
                <w:spacing w:val="1"/>
                <w:lang w:val="es-ES_tradnl"/>
              </w:rPr>
              <w:t>s</w:t>
            </w:r>
            <w:r w:rsidRPr="00EC5B8E">
              <w:rPr>
                <w:spacing w:val="-1"/>
                <w:lang w:val="es-ES_tradnl"/>
              </w:rPr>
              <w:t>l</w:t>
            </w:r>
            <w:r w:rsidRPr="00EC5B8E">
              <w:rPr>
                <w:lang w:val="es-ES_tradnl"/>
              </w:rPr>
              <w:t>a</w:t>
            </w:r>
            <w:r w:rsidRPr="00EC5B8E">
              <w:rPr>
                <w:spacing w:val="1"/>
                <w:lang w:val="es-ES_tradnl"/>
              </w:rPr>
              <w:t>c</w:t>
            </w:r>
            <w:r w:rsidRPr="00EC5B8E">
              <w:rPr>
                <w:lang w:val="es-ES_tradnl"/>
              </w:rPr>
              <w:t>ión</w:t>
            </w:r>
            <w:r w:rsidRPr="00EC5B8E">
              <w:rPr>
                <w:spacing w:val="46"/>
                <w:lang w:val="es-ES_tradnl"/>
              </w:rPr>
              <w:t xml:space="preserve"> </w:t>
            </w:r>
            <w:r w:rsidRPr="00EC5B8E">
              <w:rPr>
                <w:lang w:val="es-ES_tradnl"/>
              </w:rPr>
              <w:t>de</w:t>
            </w:r>
            <w:r w:rsidRPr="00EC5B8E">
              <w:rPr>
                <w:spacing w:val="47"/>
                <w:lang w:val="es-ES_tradnl"/>
              </w:rPr>
              <w:t xml:space="preserve"> </w:t>
            </w:r>
            <w:r w:rsidRPr="00EC5B8E">
              <w:rPr>
                <w:spacing w:val="1"/>
                <w:lang w:val="es-ES_tradnl"/>
              </w:rPr>
              <w:t>c</w:t>
            </w:r>
            <w:r w:rsidRPr="00EC5B8E">
              <w:rPr>
                <w:lang w:val="es-ES_tradnl"/>
              </w:rPr>
              <w:t>ont</w:t>
            </w:r>
            <w:r w:rsidRPr="00EC5B8E">
              <w:rPr>
                <w:spacing w:val="1"/>
                <w:lang w:val="es-ES_tradnl"/>
              </w:rPr>
              <w:t>r</w:t>
            </w:r>
            <w:r w:rsidRPr="00EC5B8E">
              <w:rPr>
                <w:lang w:val="es-ES_tradnl"/>
              </w:rPr>
              <w:t>atos</w:t>
            </w:r>
            <w:r w:rsidRPr="00EC5B8E">
              <w:rPr>
                <w:spacing w:val="50"/>
                <w:lang w:val="es-ES_tradnl"/>
              </w:rPr>
              <w:t xml:space="preserve"> </w:t>
            </w:r>
            <w:r w:rsidRPr="00EC5B8E">
              <w:rPr>
                <w:lang w:val="es-ES_tradnl"/>
              </w:rPr>
              <w:t>del Se</w:t>
            </w:r>
            <w:r w:rsidRPr="00EC5B8E">
              <w:rPr>
                <w:spacing w:val="1"/>
                <w:lang w:val="es-ES_tradnl"/>
              </w:rPr>
              <w:t>c</w:t>
            </w:r>
            <w:r w:rsidRPr="00EC5B8E">
              <w:rPr>
                <w:lang w:val="es-ES_tradnl"/>
              </w:rPr>
              <w:t>tor</w:t>
            </w:r>
            <w:r w:rsidRPr="00EC5B8E">
              <w:rPr>
                <w:spacing w:val="1"/>
                <w:lang w:val="es-ES_tradnl"/>
              </w:rPr>
              <w:t xml:space="preserve"> </w:t>
            </w:r>
            <w:r w:rsidRPr="00EC5B8E">
              <w:rPr>
                <w:lang w:val="es-ES_tradnl"/>
              </w:rPr>
              <w:t>Públi</w:t>
            </w:r>
            <w:r w:rsidRPr="00EC5B8E">
              <w:rPr>
                <w:spacing w:val="1"/>
                <w:lang w:val="es-ES_tradnl"/>
              </w:rPr>
              <w:t>c</w:t>
            </w:r>
            <w:r w:rsidRPr="00EC5B8E">
              <w:rPr>
                <w:lang w:val="es-ES_tradnl"/>
              </w:rPr>
              <w:t>o,</w:t>
            </w:r>
            <w:r w:rsidRPr="00EC5B8E">
              <w:rPr>
                <w:spacing w:val="-5"/>
                <w:lang w:val="es-ES_tradnl"/>
              </w:rPr>
              <w:t xml:space="preserve"> </w:t>
            </w:r>
            <w:r w:rsidRPr="00EC5B8E">
              <w:rPr>
                <w:lang w:val="es-ES_tradnl"/>
              </w:rPr>
              <w:t>en</w:t>
            </w:r>
            <w:r w:rsidRPr="00EC5B8E">
              <w:rPr>
                <w:spacing w:val="-3"/>
                <w:lang w:val="es-ES_tradnl"/>
              </w:rPr>
              <w:t xml:space="preserve"> </w:t>
            </w:r>
            <w:r w:rsidRPr="00EC5B8E">
              <w:rPr>
                <w:spacing w:val="1"/>
                <w:lang w:val="es-ES_tradnl"/>
              </w:rPr>
              <w:t>s</w:t>
            </w:r>
            <w:r w:rsidRPr="00EC5B8E">
              <w:rPr>
                <w:lang w:val="es-ES_tradnl"/>
              </w:rPr>
              <w:t>us no</w:t>
            </w:r>
            <w:r w:rsidRPr="00EC5B8E">
              <w:rPr>
                <w:spacing w:val="1"/>
                <w:lang w:val="es-ES_tradnl"/>
              </w:rPr>
              <w:t>r</w:t>
            </w:r>
            <w:r w:rsidRPr="00EC5B8E">
              <w:rPr>
                <w:spacing w:val="4"/>
                <w:lang w:val="es-ES_tradnl"/>
              </w:rPr>
              <w:t>m</w:t>
            </w:r>
            <w:r w:rsidRPr="00EC5B8E">
              <w:rPr>
                <w:lang w:val="es-ES_tradnl"/>
              </w:rPr>
              <w:t>as</w:t>
            </w:r>
            <w:r w:rsidRPr="00EC5B8E">
              <w:rPr>
                <w:spacing w:val="-1"/>
                <w:lang w:val="es-ES_tradnl"/>
              </w:rPr>
              <w:t xml:space="preserve"> </w:t>
            </w:r>
            <w:r w:rsidRPr="00EC5B8E">
              <w:rPr>
                <w:lang w:val="es-ES_tradnl"/>
              </w:rPr>
              <w:t>de</w:t>
            </w:r>
            <w:r w:rsidRPr="00EC5B8E">
              <w:rPr>
                <w:spacing w:val="-3"/>
                <w:lang w:val="es-ES_tradnl"/>
              </w:rPr>
              <w:t xml:space="preserve"> </w:t>
            </w:r>
            <w:r w:rsidRPr="00EC5B8E">
              <w:rPr>
                <w:lang w:val="es-ES_tradnl"/>
              </w:rPr>
              <w:t>de</w:t>
            </w:r>
            <w:r w:rsidRPr="00EC5B8E">
              <w:rPr>
                <w:spacing w:val="1"/>
                <w:lang w:val="es-ES_tradnl"/>
              </w:rPr>
              <w:t>s</w:t>
            </w:r>
            <w:r w:rsidRPr="00EC5B8E">
              <w:rPr>
                <w:lang w:val="es-ES_tradnl"/>
              </w:rPr>
              <w:t>a</w:t>
            </w:r>
            <w:r w:rsidRPr="00EC5B8E">
              <w:rPr>
                <w:spacing w:val="1"/>
                <w:lang w:val="es-ES_tradnl"/>
              </w:rPr>
              <w:t>rr</w:t>
            </w:r>
            <w:r w:rsidRPr="00EC5B8E">
              <w:rPr>
                <w:lang w:val="es-ES_tradnl"/>
              </w:rPr>
              <w:t>ollo y</w:t>
            </w:r>
            <w:r w:rsidRPr="00EC5B8E">
              <w:rPr>
                <w:spacing w:val="-5"/>
                <w:lang w:val="es-ES_tradnl"/>
              </w:rPr>
              <w:t xml:space="preserve"> </w:t>
            </w:r>
            <w:r w:rsidRPr="00EC5B8E">
              <w:rPr>
                <w:lang w:val="es-ES_tradnl"/>
              </w:rPr>
              <w:t>en la no</w:t>
            </w:r>
            <w:r w:rsidRPr="00EC5B8E">
              <w:rPr>
                <w:spacing w:val="1"/>
                <w:lang w:val="es-ES_tradnl"/>
              </w:rPr>
              <w:t>r</w:t>
            </w:r>
            <w:r w:rsidRPr="00EC5B8E">
              <w:rPr>
                <w:spacing w:val="4"/>
                <w:lang w:val="es-ES_tradnl"/>
              </w:rPr>
              <w:t>m</w:t>
            </w:r>
            <w:r w:rsidRPr="00EC5B8E">
              <w:rPr>
                <w:lang w:val="es-ES_tradnl"/>
              </w:rPr>
              <w:t xml:space="preserve">ativa </w:t>
            </w:r>
            <w:r w:rsidRPr="00EC5B8E">
              <w:rPr>
                <w:spacing w:val="1"/>
                <w:lang w:val="es-ES_tradnl"/>
              </w:rPr>
              <w:t>r</w:t>
            </w:r>
            <w:r w:rsidRPr="00EC5B8E">
              <w:rPr>
                <w:lang w:val="es-ES_tradnl"/>
              </w:rPr>
              <w:t>egulado</w:t>
            </w:r>
            <w:r w:rsidRPr="00EC5B8E">
              <w:rPr>
                <w:spacing w:val="1"/>
                <w:lang w:val="es-ES_tradnl"/>
              </w:rPr>
              <w:t>r</w:t>
            </w:r>
            <w:r w:rsidRPr="00EC5B8E">
              <w:rPr>
                <w:lang w:val="es-ES_tradnl"/>
              </w:rPr>
              <w:t>a</w:t>
            </w:r>
            <w:r w:rsidRPr="00EC5B8E">
              <w:rPr>
                <w:spacing w:val="1"/>
                <w:lang w:val="es-ES_tradnl"/>
              </w:rPr>
              <w:t xml:space="preserve"> </w:t>
            </w:r>
            <w:r w:rsidRPr="00EC5B8E">
              <w:rPr>
                <w:lang w:val="es-ES_tradnl"/>
              </w:rPr>
              <w:t>de la Ca</w:t>
            </w:r>
            <w:r w:rsidRPr="00EC5B8E">
              <w:rPr>
                <w:spacing w:val="1"/>
                <w:lang w:val="es-ES_tradnl"/>
              </w:rPr>
              <w:t>j</w:t>
            </w:r>
            <w:r w:rsidRPr="00EC5B8E">
              <w:rPr>
                <w:lang w:val="es-ES_tradnl"/>
              </w:rPr>
              <w:t>a</w:t>
            </w:r>
            <w:r w:rsidRPr="00EC5B8E">
              <w:rPr>
                <w:spacing w:val="-1"/>
                <w:lang w:val="es-ES_tradnl"/>
              </w:rPr>
              <w:t xml:space="preserve"> </w:t>
            </w:r>
            <w:r w:rsidRPr="00EC5B8E">
              <w:rPr>
                <w:spacing w:val="1"/>
                <w:lang w:val="es-ES_tradnl"/>
              </w:rPr>
              <w:t>G</w:t>
            </w:r>
            <w:r w:rsidRPr="00EC5B8E">
              <w:rPr>
                <w:lang w:val="es-ES_tradnl"/>
              </w:rPr>
              <w:t>ene</w:t>
            </w:r>
            <w:r w:rsidRPr="00EC5B8E">
              <w:rPr>
                <w:spacing w:val="1"/>
                <w:lang w:val="es-ES_tradnl"/>
              </w:rPr>
              <w:t>r</w:t>
            </w:r>
            <w:r w:rsidRPr="00EC5B8E">
              <w:rPr>
                <w:lang w:val="es-ES_tradnl"/>
              </w:rPr>
              <w:t>al de</w:t>
            </w:r>
            <w:r w:rsidRPr="00EC5B8E">
              <w:rPr>
                <w:spacing w:val="-1"/>
                <w:lang w:val="es-ES_tradnl"/>
              </w:rPr>
              <w:t xml:space="preserve"> </w:t>
            </w:r>
            <w:r w:rsidRPr="00EC5B8E">
              <w:rPr>
                <w:lang w:val="es-ES_tradnl"/>
              </w:rPr>
              <w:t>Depó</w:t>
            </w:r>
            <w:r w:rsidRPr="00EC5B8E">
              <w:rPr>
                <w:spacing w:val="1"/>
                <w:lang w:val="es-ES_tradnl"/>
              </w:rPr>
              <w:t>s</w:t>
            </w:r>
            <w:r w:rsidRPr="00EC5B8E">
              <w:rPr>
                <w:lang w:val="es-ES_tradnl"/>
              </w:rPr>
              <w:t>ito</w:t>
            </w:r>
            <w:r w:rsidRPr="00EC5B8E">
              <w:rPr>
                <w:spacing w:val="1"/>
                <w:lang w:val="es-ES_tradnl"/>
              </w:rPr>
              <w:t>s</w:t>
            </w:r>
            <w:r w:rsidRPr="00EC5B8E">
              <w:rPr>
                <w:lang w:val="es-ES_tradnl"/>
              </w:rPr>
              <w:t>.</w:t>
            </w:r>
          </w:p>
          <w:p w:rsidR="00F13AC6" w:rsidRPr="00EC5B8E" w:rsidRDefault="00F13AC6" w:rsidP="00EC5B8E">
            <w:pPr>
              <w:widowControl w:val="0"/>
              <w:autoSpaceDE w:val="0"/>
              <w:autoSpaceDN w:val="0"/>
              <w:adjustRightInd w:val="0"/>
              <w:spacing w:line="240" w:lineRule="exact"/>
              <w:rPr>
                <w:lang w:val="es-ES_tradnl"/>
              </w:rPr>
            </w:pPr>
          </w:p>
          <w:p w:rsidR="00F13AC6" w:rsidRPr="00EC5B8E" w:rsidRDefault="00F13AC6" w:rsidP="00EC5B8E">
            <w:pPr>
              <w:autoSpaceDE w:val="0"/>
              <w:autoSpaceDN w:val="0"/>
              <w:adjustRightInd w:val="0"/>
              <w:rPr>
                <w:rFonts w:cs="Arial"/>
                <w:bCs/>
              </w:rPr>
            </w:pPr>
            <w:r w:rsidRPr="00EC5B8E">
              <w:rPr>
                <w:lang w:val="es-ES_tradnl"/>
              </w:rPr>
              <w:t>El</w:t>
            </w:r>
            <w:r w:rsidRPr="00EC5B8E">
              <w:rPr>
                <w:spacing w:val="2"/>
                <w:lang w:val="es-ES_tradnl"/>
              </w:rPr>
              <w:t xml:space="preserve"> </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ente</w:t>
            </w:r>
            <w:r w:rsidRPr="00EC5B8E">
              <w:rPr>
                <w:spacing w:val="3"/>
                <w:lang w:val="es-ES_tradnl"/>
              </w:rPr>
              <w:t xml:space="preserve"> </w:t>
            </w:r>
            <w:r w:rsidRPr="00EC5B8E">
              <w:rPr>
                <w:lang w:val="es-ES_tradnl"/>
              </w:rPr>
              <w:t>aval e</w:t>
            </w:r>
            <w:r w:rsidRPr="00EC5B8E">
              <w:rPr>
                <w:spacing w:val="1"/>
                <w:lang w:val="es-ES_tradnl"/>
              </w:rPr>
              <w:t>s</w:t>
            </w:r>
            <w:r w:rsidRPr="00EC5B8E">
              <w:rPr>
                <w:lang w:val="es-ES_tradnl"/>
              </w:rPr>
              <w:t>ta</w:t>
            </w:r>
            <w:r w:rsidRPr="00EC5B8E">
              <w:rPr>
                <w:spacing w:val="1"/>
                <w:lang w:val="es-ES_tradnl"/>
              </w:rPr>
              <w:t>r</w:t>
            </w:r>
            <w:r w:rsidRPr="00EC5B8E">
              <w:rPr>
                <w:lang w:val="es-ES_tradnl"/>
              </w:rPr>
              <w:t>á</w:t>
            </w:r>
            <w:r w:rsidRPr="00EC5B8E">
              <w:rPr>
                <w:spacing w:val="3"/>
                <w:lang w:val="es-ES_tradnl"/>
              </w:rPr>
              <w:t xml:space="preserve"> </w:t>
            </w:r>
            <w:r w:rsidRPr="00EC5B8E">
              <w:rPr>
                <w:lang w:val="es-ES_tradnl"/>
              </w:rPr>
              <w:t>en</w:t>
            </w:r>
            <w:r w:rsidRPr="00EC5B8E">
              <w:rPr>
                <w:spacing w:val="1"/>
                <w:lang w:val="es-ES_tradnl"/>
              </w:rPr>
              <w:t xml:space="preserve"> </w:t>
            </w:r>
            <w:r w:rsidRPr="00EC5B8E">
              <w:rPr>
                <w:lang w:val="es-ES_tradnl"/>
              </w:rPr>
              <w:t>vigor ha</w:t>
            </w:r>
            <w:r w:rsidRPr="00EC5B8E">
              <w:rPr>
                <w:spacing w:val="1"/>
                <w:lang w:val="es-ES_tradnl"/>
              </w:rPr>
              <w:t>s</w:t>
            </w:r>
            <w:r w:rsidRPr="00EC5B8E">
              <w:rPr>
                <w:lang w:val="es-ES_tradnl"/>
              </w:rPr>
              <w:t>ta</w:t>
            </w:r>
            <w:r w:rsidRPr="00EC5B8E">
              <w:rPr>
                <w:spacing w:val="3"/>
                <w:lang w:val="es-ES_tradnl"/>
              </w:rPr>
              <w:t xml:space="preserve"> </w:t>
            </w:r>
            <w:r w:rsidRPr="00EC5B8E">
              <w:rPr>
                <w:lang w:val="es-ES_tradnl"/>
              </w:rPr>
              <w:t>que</w:t>
            </w:r>
            <w:r w:rsidRPr="00EC5B8E">
              <w:rPr>
                <w:spacing w:val="2"/>
                <w:lang w:val="es-ES_tradnl"/>
              </w:rPr>
              <w:t xml:space="preserve"> </w:t>
            </w:r>
            <w:r w:rsidRPr="00EC5B8E">
              <w:rPr>
                <w:lang w:val="es-ES_tradnl"/>
              </w:rPr>
              <w:t>la</w:t>
            </w:r>
            <w:r w:rsidRPr="00EC5B8E">
              <w:rPr>
                <w:spacing w:val="4"/>
                <w:lang w:val="es-ES_tradnl"/>
              </w:rPr>
              <w:t xml:space="preserve"> </w:t>
            </w:r>
            <w:r w:rsidRPr="00EC5B8E">
              <w:rPr>
                <w:lang w:val="es-ES_tradnl"/>
              </w:rPr>
              <w:t>Ad</w:t>
            </w:r>
            <w:r w:rsidRPr="00EC5B8E">
              <w:rPr>
                <w:spacing w:val="4"/>
                <w:lang w:val="es-ES_tradnl"/>
              </w:rPr>
              <w:t>m</w:t>
            </w:r>
            <w:r w:rsidRPr="00EC5B8E">
              <w:rPr>
                <w:spacing w:val="-1"/>
                <w:lang w:val="es-ES_tradnl"/>
              </w:rPr>
              <w:t>i</w:t>
            </w:r>
            <w:r w:rsidRPr="00EC5B8E">
              <w:rPr>
                <w:lang w:val="es-ES_tradnl"/>
              </w:rPr>
              <w:t>ni</w:t>
            </w:r>
            <w:r w:rsidRPr="00EC5B8E">
              <w:rPr>
                <w:spacing w:val="1"/>
                <w:lang w:val="es-ES_tradnl"/>
              </w:rPr>
              <w:t>s</w:t>
            </w:r>
            <w:r w:rsidRPr="00EC5B8E">
              <w:rPr>
                <w:lang w:val="es-ES_tradnl"/>
              </w:rPr>
              <w:t>t</w:t>
            </w:r>
            <w:r w:rsidRPr="00EC5B8E">
              <w:rPr>
                <w:spacing w:val="1"/>
                <w:lang w:val="es-ES_tradnl"/>
              </w:rPr>
              <w:t>r</w:t>
            </w:r>
            <w:r w:rsidRPr="00EC5B8E">
              <w:rPr>
                <w:lang w:val="es-ES_tradnl"/>
              </w:rPr>
              <w:t>a</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lang w:val="es-ES_tradnl"/>
              </w:rPr>
              <w:t>o</w:t>
            </w:r>
            <w:r w:rsidRPr="00EC5B8E">
              <w:rPr>
                <w:spacing w:val="5"/>
                <w:lang w:val="es-ES_tradnl"/>
              </w:rPr>
              <w:t xml:space="preserve"> </w:t>
            </w:r>
            <w:r w:rsidRPr="00EC5B8E">
              <w:rPr>
                <w:lang w:val="es-ES_tradnl"/>
              </w:rPr>
              <w:t>quien</w:t>
            </w:r>
            <w:r w:rsidRPr="00EC5B8E">
              <w:rPr>
                <w:spacing w:val="1"/>
                <w:lang w:val="es-ES_tradnl"/>
              </w:rPr>
              <w:t xml:space="preserve"> </w:t>
            </w:r>
            <w:r w:rsidRPr="00EC5B8E">
              <w:rPr>
                <w:lang w:val="es-ES_tradnl"/>
              </w:rPr>
              <w:t>en</w:t>
            </w:r>
            <w:r w:rsidRPr="00EC5B8E">
              <w:rPr>
                <w:spacing w:val="3"/>
                <w:lang w:val="es-ES_tradnl"/>
              </w:rPr>
              <w:t xml:space="preserve"> </w:t>
            </w:r>
            <w:r w:rsidRPr="00EC5B8E">
              <w:rPr>
                <w:spacing w:val="1"/>
                <w:lang w:val="es-ES_tradnl"/>
              </w:rPr>
              <w:t>s</w:t>
            </w:r>
            <w:r w:rsidRPr="00EC5B8E">
              <w:rPr>
                <w:lang w:val="es-ES_tradnl"/>
              </w:rPr>
              <w:t>u</w:t>
            </w:r>
            <w:r w:rsidRPr="00EC5B8E">
              <w:rPr>
                <w:spacing w:val="5"/>
                <w:lang w:val="es-ES_tradnl"/>
              </w:rPr>
              <w:t xml:space="preserve"> </w:t>
            </w:r>
            <w:r w:rsidRPr="00EC5B8E">
              <w:rPr>
                <w:lang w:val="es-ES_tradnl"/>
              </w:rPr>
              <w:t>no</w:t>
            </w:r>
            <w:r w:rsidRPr="00EC5B8E">
              <w:rPr>
                <w:spacing w:val="4"/>
                <w:lang w:val="es-ES_tradnl"/>
              </w:rPr>
              <w:t>m</w:t>
            </w:r>
            <w:r w:rsidRPr="00EC5B8E">
              <w:rPr>
                <w:lang w:val="es-ES_tradnl"/>
              </w:rPr>
              <w:t>b</w:t>
            </w:r>
            <w:r w:rsidRPr="00EC5B8E">
              <w:rPr>
                <w:spacing w:val="1"/>
                <w:lang w:val="es-ES_tradnl"/>
              </w:rPr>
              <w:t>r</w:t>
            </w:r>
            <w:r w:rsidRPr="00EC5B8E">
              <w:rPr>
                <w:lang w:val="es-ES_tradnl"/>
              </w:rPr>
              <w:t>e</w:t>
            </w:r>
            <w:r w:rsidRPr="00EC5B8E">
              <w:rPr>
                <w:spacing w:val="3"/>
                <w:lang w:val="es-ES_tradnl"/>
              </w:rPr>
              <w:t xml:space="preserve"> </w:t>
            </w:r>
            <w:r w:rsidRPr="00EC5B8E">
              <w:rPr>
                <w:spacing w:val="1"/>
                <w:lang w:val="es-ES_tradnl"/>
              </w:rPr>
              <w:t>s</w:t>
            </w:r>
            <w:r w:rsidRPr="00EC5B8E">
              <w:rPr>
                <w:lang w:val="es-ES_tradnl"/>
              </w:rPr>
              <w:t xml:space="preserve">ea </w:t>
            </w:r>
            <w:r w:rsidRPr="00EC5B8E">
              <w:rPr>
                <w:spacing w:val="-1"/>
                <w:lang w:val="es-ES_tradnl"/>
              </w:rPr>
              <w:t>habilitad</w:t>
            </w:r>
            <w:r w:rsidRPr="00EC5B8E">
              <w:rPr>
                <w:lang w:val="es-ES_tradnl"/>
              </w:rPr>
              <w:t>o</w:t>
            </w:r>
            <w:r w:rsidRPr="00EC5B8E">
              <w:rPr>
                <w:spacing w:val="6"/>
                <w:lang w:val="es-ES_tradnl"/>
              </w:rPr>
              <w:t xml:space="preserve"> </w:t>
            </w:r>
            <w:r w:rsidRPr="00EC5B8E">
              <w:rPr>
                <w:spacing w:val="-1"/>
                <w:lang w:val="es-ES_tradnl"/>
              </w:rPr>
              <w:t>legal</w:t>
            </w:r>
            <w:r w:rsidRPr="00EC5B8E">
              <w:rPr>
                <w:spacing w:val="4"/>
                <w:lang w:val="es-ES_tradnl"/>
              </w:rPr>
              <w:t>m</w:t>
            </w:r>
            <w:r w:rsidRPr="00EC5B8E">
              <w:rPr>
                <w:spacing w:val="-1"/>
                <w:lang w:val="es-ES_tradnl"/>
              </w:rPr>
              <w:t>ent</w:t>
            </w:r>
            <w:r w:rsidRPr="00EC5B8E">
              <w:rPr>
                <w:lang w:val="es-ES_tradnl"/>
              </w:rPr>
              <w:t>e</w:t>
            </w:r>
            <w:r w:rsidRPr="00EC5B8E">
              <w:rPr>
                <w:spacing w:val="2"/>
                <w:lang w:val="es-ES_tradnl"/>
              </w:rPr>
              <w:t xml:space="preserve"> </w:t>
            </w:r>
            <w:r w:rsidRPr="00EC5B8E">
              <w:rPr>
                <w:spacing w:val="-1"/>
                <w:lang w:val="es-ES_tradnl"/>
              </w:rPr>
              <w:t>pa</w:t>
            </w:r>
            <w:r w:rsidRPr="00EC5B8E">
              <w:rPr>
                <w:spacing w:val="1"/>
                <w:lang w:val="es-ES_tradnl"/>
              </w:rPr>
              <w:t>r</w:t>
            </w:r>
            <w:r w:rsidRPr="00EC5B8E">
              <w:rPr>
                <w:lang w:val="es-ES_tradnl"/>
              </w:rPr>
              <w:t>a</w:t>
            </w:r>
            <w:r w:rsidRPr="00EC5B8E">
              <w:rPr>
                <w:spacing w:val="4"/>
                <w:lang w:val="es-ES_tradnl"/>
              </w:rPr>
              <w:t xml:space="preserve"> </w:t>
            </w:r>
            <w:r w:rsidRPr="00EC5B8E">
              <w:rPr>
                <w:spacing w:val="-1"/>
                <w:lang w:val="es-ES_tradnl"/>
              </w:rPr>
              <w:t>ell</w:t>
            </w:r>
            <w:r w:rsidRPr="00EC5B8E">
              <w:rPr>
                <w:lang w:val="es-ES_tradnl"/>
              </w:rPr>
              <w:t>o</w:t>
            </w:r>
            <w:r w:rsidRPr="00EC5B8E">
              <w:rPr>
                <w:spacing w:val="4"/>
                <w:lang w:val="es-ES_tradnl"/>
              </w:rPr>
              <w:t xml:space="preserve"> </w:t>
            </w:r>
            <w:r w:rsidRPr="00EC5B8E">
              <w:rPr>
                <w:spacing w:val="-1"/>
                <w:lang w:val="es-ES_tradnl"/>
              </w:rPr>
              <w:t>auto</w:t>
            </w:r>
            <w:r w:rsidRPr="00EC5B8E">
              <w:rPr>
                <w:spacing w:val="1"/>
                <w:lang w:val="es-ES_tradnl"/>
              </w:rPr>
              <w:t>r</w:t>
            </w:r>
            <w:r w:rsidRPr="00EC5B8E">
              <w:rPr>
                <w:spacing w:val="-1"/>
                <w:lang w:val="es-ES_tradnl"/>
              </w:rPr>
              <w:t>i</w:t>
            </w:r>
            <w:r w:rsidRPr="00EC5B8E">
              <w:rPr>
                <w:spacing w:val="1"/>
                <w:lang w:val="es-ES_tradnl"/>
              </w:rPr>
              <w:t>c</w:t>
            </w:r>
            <w:r w:rsidRPr="00EC5B8E">
              <w:rPr>
                <w:lang w:val="es-ES_tradnl"/>
              </w:rPr>
              <w:t>e</w:t>
            </w:r>
            <w:r w:rsidRPr="00EC5B8E">
              <w:rPr>
                <w:spacing w:val="2"/>
                <w:lang w:val="es-ES_tradnl"/>
              </w:rPr>
              <w:t xml:space="preserve"> </w:t>
            </w:r>
            <w:r w:rsidRPr="00EC5B8E">
              <w:rPr>
                <w:spacing w:val="1"/>
                <w:lang w:val="es-ES_tradnl"/>
              </w:rPr>
              <w:t>s</w:t>
            </w:r>
            <w:r w:rsidRPr="00EC5B8E">
              <w:rPr>
                <w:lang w:val="es-ES_tradnl"/>
              </w:rPr>
              <w:t>u</w:t>
            </w:r>
            <w:r w:rsidRPr="00EC5B8E">
              <w:rPr>
                <w:spacing w:val="5"/>
                <w:lang w:val="es-ES_tradnl"/>
              </w:rPr>
              <w:t xml:space="preserve"> </w:t>
            </w:r>
            <w:r w:rsidRPr="00EC5B8E">
              <w:rPr>
                <w:spacing w:val="1"/>
                <w:lang w:val="es-ES_tradnl"/>
              </w:rPr>
              <w:t>c</w:t>
            </w:r>
            <w:r w:rsidRPr="00EC5B8E">
              <w:rPr>
                <w:spacing w:val="-1"/>
                <w:lang w:val="es-ES_tradnl"/>
              </w:rPr>
              <w:t>an</w:t>
            </w:r>
            <w:r w:rsidRPr="00EC5B8E">
              <w:rPr>
                <w:spacing w:val="1"/>
                <w:lang w:val="es-ES_tradnl"/>
              </w:rPr>
              <w:t>c</w:t>
            </w:r>
            <w:r w:rsidRPr="00EC5B8E">
              <w:rPr>
                <w:spacing w:val="-1"/>
                <w:lang w:val="es-ES_tradnl"/>
              </w:rPr>
              <w:t>ela</w:t>
            </w:r>
            <w:r w:rsidRPr="00EC5B8E">
              <w:rPr>
                <w:spacing w:val="1"/>
                <w:lang w:val="es-ES_tradnl"/>
              </w:rPr>
              <w:t>c</w:t>
            </w:r>
            <w:r w:rsidRPr="00EC5B8E">
              <w:rPr>
                <w:spacing w:val="-1"/>
                <w:lang w:val="es-ES_tradnl"/>
              </w:rPr>
              <w:t>ió</w:t>
            </w:r>
            <w:r w:rsidRPr="00EC5B8E">
              <w:rPr>
                <w:lang w:val="es-ES_tradnl"/>
              </w:rPr>
              <w:t>n</w:t>
            </w:r>
            <w:r w:rsidRPr="00EC5B8E">
              <w:rPr>
                <w:spacing w:val="5"/>
                <w:lang w:val="es-ES_tradnl"/>
              </w:rPr>
              <w:t xml:space="preserve"> </w:t>
            </w:r>
            <w:r w:rsidRPr="00EC5B8E">
              <w:rPr>
                <w:lang w:val="es-ES_tradnl"/>
              </w:rPr>
              <w:t>o</w:t>
            </w:r>
            <w:r w:rsidRPr="00EC5B8E">
              <w:rPr>
                <w:spacing w:val="5"/>
                <w:lang w:val="es-ES_tradnl"/>
              </w:rPr>
              <w:t xml:space="preserve"> </w:t>
            </w:r>
            <w:r w:rsidRPr="00EC5B8E">
              <w:rPr>
                <w:spacing w:val="-1"/>
                <w:lang w:val="es-ES_tradnl"/>
              </w:rPr>
              <w:t>devolu</w:t>
            </w:r>
            <w:r w:rsidRPr="00EC5B8E">
              <w:rPr>
                <w:spacing w:val="1"/>
                <w:lang w:val="es-ES_tradnl"/>
              </w:rPr>
              <w:t>c</w:t>
            </w:r>
            <w:r w:rsidRPr="00EC5B8E">
              <w:rPr>
                <w:spacing w:val="-1"/>
                <w:lang w:val="es-ES_tradnl"/>
              </w:rPr>
              <w:t>ió</w:t>
            </w:r>
            <w:r w:rsidRPr="00EC5B8E">
              <w:rPr>
                <w:lang w:val="es-ES_tradnl"/>
              </w:rPr>
              <w:t xml:space="preserve">n </w:t>
            </w:r>
            <w:r w:rsidRPr="00EC5B8E">
              <w:rPr>
                <w:spacing w:val="-1"/>
                <w:lang w:val="es-ES_tradnl"/>
              </w:rPr>
              <w:t>d</w:t>
            </w:r>
            <w:r w:rsidRPr="00EC5B8E">
              <w:rPr>
                <w:lang w:val="es-ES_tradnl"/>
              </w:rPr>
              <w:t>e</w:t>
            </w:r>
            <w:r w:rsidRPr="00EC5B8E">
              <w:rPr>
                <w:spacing w:val="5"/>
                <w:lang w:val="es-ES_tradnl"/>
              </w:rPr>
              <w:t xml:space="preserve"> </w:t>
            </w:r>
            <w:r w:rsidRPr="00EC5B8E">
              <w:rPr>
                <w:spacing w:val="-1"/>
                <w:lang w:val="es-ES_tradnl"/>
              </w:rPr>
              <w:t>a</w:t>
            </w:r>
            <w:r w:rsidRPr="00EC5B8E">
              <w:rPr>
                <w:spacing w:val="1"/>
                <w:lang w:val="es-ES_tradnl"/>
              </w:rPr>
              <w:t>c</w:t>
            </w:r>
            <w:r w:rsidRPr="00EC5B8E">
              <w:rPr>
                <w:spacing w:val="-1"/>
                <w:lang w:val="es-ES_tradnl"/>
              </w:rPr>
              <w:t>ue</w:t>
            </w:r>
            <w:r w:rsidRPr="00EC5B8E">
              <w:rPr>
                <w:spacing w:val="1"/>
                <w:lang w:val="es-ES_tradnl"/>
              </w:rPr>
              <w:t>r</w:t>
            </w:r>
            <w:r w:rsidRPr="00EC5B8E">
              <w:rPr>
                <w:spacing w:val="-1"/>
                <w:lang w:val="es-ES_tradnl"/>
              </w:rPr>
              <w:t>d</w:t>
            </w:r>
            <w:r w:rsidRPr="00EC5B8E">
              <w:rPr>
                <w:lang w:val="es-ES_tradnl"/>
              </w:rPr>
              <w:t>o</w:t>
            </w:r>
            <w:r w:rsidRPr="00EC5B8E">
              <w:rPr>
                <w:spacing w:val="7"/>
                <w:lang w:val="es-ES_tradnl"/>
              </w:rPr>
              <w:t xml:space="preserve"> </w:t>
            </w:r>
            <w:r w:rsidRPr="00EC5B8E">
              <w:rPr>
                <w:spacing w:val="1"/>
                <w:lang w:val="es-ES_tradnl"/>
              </w:rPr>
              <w:t>c</w:t>
            </w:r>
            <w:r w:rsidRPr="00EC5B8E">
              <w:rPr>
                <w:spacing w:val="-1"/>
                <w:lang w:val="es-ES_tradnl"/>
              </w:rPr>
              <w:t>o</w:t>
            </w:r>
            <w:r w:rsidRPr="00EC5B8E">
              <w:rPr>
                <w:lang w:val="es-ES_tradnl"/>
              </w:rPr>
              <w:t>n</w:t>
            </w:r>
            <w:r w:rsidRPr="00EC5B8E">
              <w:rPr>
                <w:spacing w:val="7"/>
                <w:lang w:val="es-ES_tradnl"/>
              </w:rPr>
              <w:t xml:space="preserve"> </w:t>
            </w:r>
            <w:r w:rsidRPr="00EC5B8E">
              <w:rPr>
                <w:spacing w:val="-1"/>
                <w:lang w:val="es-ES_tradnl"/>
              </w:rPr>
              <w:t xml:space="preserve">lo </w:t>
            </w:r>
            <w:r w:rsidRPr="00EC5B8E">
              <w:rPr>
                <w:lang w:val="es-ES_tradnl"/>
              </w:rPr>
              <w:t>e</w:t>
            </w:r>
            <w:r w:rsidRPr="00EC5B8E">
              <w:rPr>
                <w:spacing w:val="1"/>
                <w:lang w:val="es-ES_tradnl"/>
              </w:rPr>
              <w:t>s</w:t>
            </w:r>
            <w:r w:rsidRPr="00EC5B8E">
              <w:rPr>
                <w:spacing w:val="-1"/>
                <w:lang w:val="es-ES_tradnl"/>
              </w:rPr>
              <w:t>table</w:t>
            </w:r>
            <w:r w:rsidRPr="00EC5B8E">
              <w:rPr>
                <w:spacing w:val="1"/>
                <w:lang w:val="es-ES_tradnl"/>
              </w:rPr>
              <w:t>c</w:t>
            </w:r>
            <w:r w:rsidRPr="00EC5B8E">
              <w:rPr>
                <w:spacing w:val="-1"/>
                <w:lang w:val="es-ES_tradnl"/>
              </w:rPr>
              <w:t>id</w:t>
            </w:r>
            <w:r w:rsidRPr="00EC5B8E">
              <w:rPr>
                <w:lang w:val="es-ES_tradnl"/>
              </w:rPr>
              <w:t>o</w:t>
            </w:r>
            <w:r w:rsidRPr="00EC5B8E">
              <w:rPr>
                <w:spacing w:val="-1"/>
                <w:lang w:val="es-ES_tradnl"/>
              </w:rPr>
              <w:t xml:space="preserve"> e</w:t>
            </w:r>
            <w:r w:rsidRPr="00EC5B8E">
              <w:rPr>
                <w:lang w:val="es-ES_tradnl"/>
              </w:rPr>
              <w:t>n</w:t>
            </w:r>
            <w:r w:rsidRPr="00EC5B8E">
              <w:rPr>
                <w:spacing w:val="-2"/>
                <w:lang w:val="es-ES_tradnl"/>
              </w:rPr>
              <w:t xml:space="preserve"> </w:t>
            </w:r>
            <w:r w:rsidRPr="00EC5B8E">
              <w:rPr>
                <w:lang w:val="es-ES_tradnl"/>
              </w:rPr>
              <w:t xml:space="preserve">la </w:t>
            </w:r>
            <w:r w:rsidRPr="00EC5B8E">
              <w:rPr>
                <w:spacing w:val="-1"/>
                <w:lang w:val="es-ES_tradnl"/>
              </w:rPr>
              <w:t>LCS</w:t>
            </w:r>
            <w:r w:rsidRPr="00EC5B8E">
              <w:rPr>
                <w:lang w:val="es-ES_tradnl"/>
              </w:rPr>
              <w:t>P</w:t>
            </w:r>
            <w:r w:rsidRPr="00EC5B8E">
              <w:rPr>
                <w:spacing w:val="-2"/>
                <w:lang w:val="es-ES_tradnl"/>
              </w:rPr>
              <w:t xml:space="preserve"> </w:t>
            </w:r>
            <w:r w:rsidRPr="00EC5B8E">
              <w:rPr>
                <w:lang w:val="es-ES_tradnl"/>
              </w:rPr>
              <w:t>y</w:t>
            </w:r>
            <w:r w:rsidRPr="00EC5B8E">
              <w:rPr>
                <w:spacing w:val="-7"/>
                <w:lang w:val="es-ES_tradnl"/>
              </w:rPr>
              <w:t xml:space="preserve"> </w:t>
            </w:r>
            <w:r w:rsidRPr="00EC5B8E">
              <w:rPr>
                <w:spacing w:val="-1"/>
                <w:lang w:val="es-ES_tradnl"/>
              </w:rPr>
              <w:t>legi</w:t>
            </w:r>
            <w:r w:rsidRPr="00EC5B8E">
              <w:rPr>
                <w:spacing w:val="1"/>
                <w:lang w:val="es-ES_tradnl"/>
              </w:rPr>
              <w:t>s</w:t>
            </w:r>
            <w:r w:rsidRPr="00EC5B8E">
              <w:rPr>
                <w:spacing w:val="-1"/>
                <w:lang w:val="es-ES_tradnl"/>
              </w:rPr>
              <w:t>la</w:t>
            </w:r>
            <w:r w:rsidRPr="00EC5B8E">
              <w:rPr>
                <w:spacing w:val="1"/>
                <w:lang w:val="es-ES_tradnl"/>
              </w:rPr>
              <w:t>c</w:t>
            </w:r>
            <w:r w:rsidRPr="00EC5B8E">
              <w:rPr>
                <w:spacing w:val="-1"/>
                <w:lang w:val="es-ES_tradnl"/>
              </w:rPr>
              <w:t>ió</w:t>
            </w:r>
            <w:r w:rsidRPr="00EC5B8E">
              <w:rPr>
                <w:lang w:val="es-ES_tradnl"/>
              </w:rPr>
              <w:t>n</w:t>
            </w:r>
            <w:r w:rsidRPr="00EC5B8E">
              <w:rPr>
                <w:spacing w:val="-4"/>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p</w:t>
            </w:r>
            <w:r w:rsidRPr="00EC5B8E">
              <w:rPr>
                <w:spacing w:val="-1"/>
                <w:lang w:val="es-ES_tradnl"/>
              </w:rPr>
              <w:t>le</w:t>
            </w:r>
            <w:r w:rsidRPr="00EC5B8E">
              <w:rPr>
                <w:spacing w:val="4"/>
                <w:lang w:val="es-ES_tradnl"/>
              </w:rPr>
              <w:t>m</w:t>
            </w:r>
            <w:r w:rsidRPr="00EC5B8E">
              <w:rPr>
                <w:spacing w:val="-1"/>
                <w:lang w:val="es-ES_tradnl"/>
              </w:rPr>
              <w:t>enta</w:t>
            </w:r>
            <w:r w:rsidRPr="00EC5B8E">
              <w:rPr>
                <w:spacing w:val="1"/>
                <w:lang w:val="es-ES_tradnl"/>
              </w:rPr>
              <w:t>r</w:t>
            </w:r>
            <w:r w:rsidRPr="00EC5B8E">
              <w:rPr>
                <w:spacing w:val="-1"/>
                <w:lang w:val="es-ES_tradnl"/>
              </w:rPr>
              <w:t>ia.</w:t>
            </w:r>
          </w:p>
        </w:tc>
      </w:tr>
    </w:tbl>
    <w:p w:rsidR="00F13AC6" w:rsidRDefault="00F13AC6" w:rsidP="00AB1A2C">
      <w:pPr>
        <w:autoSpaceDE w:val="0"/>
        <w:autoSpaceDN w:val="0"/>
        <w:adjustRightInd w:val="0"/>
        <w:rPr>
          <w:rFonts w:ascii="Times New Roman" w:hAnsi="Times New Roman"/>
        </w:rPr>
      </w:pPr>
    </w:p>
    <w:p w:rsidR="00F13AC6" w:rsidRPr="004B73A8" w:rsidRDefault="00F13AC6" w:rsidP="00AB1A2C">
      <w:pPr>
        <w:spacing w:after="120"/>
        <w:jc w:val="center"/>
        <w:rPr>
          <w:rFonts w:cs="Arial"/>
        </w:rPr>
      </w:pPr>
      <w:r w:rsidRPr="004B73A8">
        <w:rPr>
          <w:rFonts w:cs="Arial"/>
        </w:rPr>
        <w:t>………………………………………………………….….</w:t>
      </w:r>
    </w:p>
    <w:p w:rsidR="00F13AC6" w:rsidRPr="004B73A8" w:rsidRDefault="00F13AC6" w:rsidP="00AB1A2C">
      <w:pPr>
        <w:spacing w:after="120"/>
        <w:jc w:val="center"/>
        <w:rPr>
          <w:rFonts w:cs="Arial"/>
          <w:i/>
          <w:sz w:val="16"/>
          <w:szCs w:val="16"/>
        </w:rPr>
      </w:pPr>
      <w:r w:rsidRPr="004B73A8">
        <w:rPr>
          <w:rFonts w:cs="Arial"/>
          <w:i/>
          <w:sz w:val="16"/>
          <w:szCs w:val="16"/>
        </w:rPr>
        <w:t>(</w:t>
      </w:r>
      <w:r w:rsidRPr="004B73A8">
        <w:rPr>
          <w:rFonts w:cs="Arial"/>
          <w:b/>
          <w:i/>
          <w:sz w:val="16"/>
          <w:szCs w:val="16"/>
        </w:rPr>
        <w:t>Tokia eta data</w:t>
      </w:r>
      <w:r w:rsidRPr="004B73A8">
        <w:rPr>
          <w:rFonts w:cs="Arial"/>
          <w:i/>
          <w:sz w:val="16"/>
          <w:szCs w:val="16"/>
        </w:rPr>
        <w:t xml:space="preserve"> </w:t>
      </w:r>
      <w:r w:rsidRPr="004B73A8">
        <w:rPr>
          <w:rFonts w:cs="Arial"/>
          <w:i/>
          <w:sz w:val="16"/>
          <w:szCs w:val="16"/>
        </w:rPr>
        <w:sym w:font="Wingdings 2" w:char="F0A1"/>
      </w:r>
      <w:r w:rsidRPr="004B73A8">
        <w:rPr>
          <w:rFonts w:cs="Arial"/>
          <w:i/>
          <w:sz w:val="16"/>
          <w:szCs w:val="16"/>
        </w:rPr>
        <w:t xml:space="preserve"> Lugar y fecha)</w:t>
      </w:r>
    </w:p>
    <w:p w:rsidR="00F13AC6" w:rsidRPr="002E3857" w:rsidRDefault="00F13AC6" w:rsidP="00AB1A2C">
      <w:pPr>
        <w:autoSpaceDE w:val="0"/>
        <w:autoSpaceDN w:val="0"/>
        <w:adjustRightInd w:val="0"/>
        <w:rPr>
          <w:rFonts w:cs="Arial"/>
        </w:rPr>
      </w:pPr>
    </w:p>
    <w:p w:rsidR="00F13AC6" w:rsidRPr="002E3857" w:rsidRDefault="00F13AC6" w:rsidP="00AB1A2C">
      <w:pPr>
        <w:autoSpaceDE w:val="0"/>
        <w:autoSpaceDN w:val="0"/>
        <w:adjustRightInd w:val="0"/>
        <w:rPr>
          <w:rFonts w:cs="Arial"/>
        </w:rPr>
      </w:pPr>
      <w:r>
        <w:rPr>
          <w:rFonts w:cs="Arial"/>
          <w:b/>
        </w:rPr>
        <w:t xml:space="preserve">Erakundearen </w:t>
      </w:r>
      <w:r w:rsidRPr="00956D50">
        <w:rPr>
          <w:rFonts w:cs="Arial"/>
          <w:b/>
        </w:rPr>
        <w:t>izena</w:t>
      </w:r>
      <w:r w:rsidRPr="00956D50">
        <w:rPr>
          <w:rFonts w:cs="Arial"/>
        </w:rPr>
        <w:t xml:space="preserve"> </w:t>
      </w:r>
      <w:r w:rsidRPr="00956D50">
        <w:rPr>
          <w:rFonts w:cs="Arial"/>
          <w:b/>
          <w:color w:val="000000"/>
        </w:rPr>
        <w:sym w:font="Wingdings 2" w:char="F0A1"/>
      </w:r>
      <w:r w:rsidRPr="00956D50">
        <w:rPr>
          <w:rFonts w:cs="Arial"/>
          <w:b/>
          <w:color w:val="000000"/>
        </w:rPr>
        <w:t xml:space="preserve"> </w:t>
      </w:r>
      <w:r w:rsidRPr="00956D50">
        <w:rPr>
          <w:rFonts w:cs="Arial"/>
        </w:rPr>
        <w:t>Razón social de la</w:t>
      </w:r>
      <w:r>
        <w:rPr>
          <w:rFonts w:cs="Arial"/>
        </w:rPr>
        <w:t xml:space="preserve"> entidad</w:t>
      </w:r>
    </w:p>
    <w:p w:rsidR="00F13AC6" w:rsidRPr="002E3857" w:rsidRDefault="00F13AC6" w:rsidP="00AB1A2C">
      <w:pPr>
        <w:autoSpaceDE w:val="0"/>
        <w:autoSpaceDN w:val="0"/>
        <w:adjustRightInd w:val="0"/>
        <w:rPr>
          <w:rFonts w:cs="Arial"/>
        </w:rPr>
      </w:pPr>
    </w:p>
    <w:p w:rsidR="00F13AC6" w:rsidRPr="002E3857" w:rsidRDefault="00F13AC6" w:rsidP="00AB1A2C">
      <w:pPr>
        <w:autoSpaceDE w:val="0"/>
        <w:autoSpaceDN w:val="0"/>
        <w:adjustRightInd w:val="0"/>
        <w:rPr>
          <w:rFonts w:cs="Arial"/>
        </w:rPr>
      </w:pPr>
      <w:r w:rsidRPr="002E3857">
        <w:rPr>
          <w:rFonts w:cs="Arial"/>
          <w:b/>
        </w:rPr>
        <w:t>Ahaldunen sinadura</w:t>
      </w:r>
      <w:r w:rsidRPr="002E3857">
        <w:rPr>
          <w:rFonts w:cs="Arial"/>
        </w:rPr>
        <w:t xml:space="preserve"> </w:t>
      </w:r>
      <w:r w:rsidRPr="002E3857">
        <w:rPr>
          <w:rFonts w:cs="Arial"/>
          <w:b/>
          <w:color w:val="000000"/>
        </w:rPr>
        <w:sym w:font="Wingdings 2" w:char="F0A1"/>
      </w:r>
      <w:r w:rsidRPr="002E3857">
        <w:rPr>
          <w:rFonts w:cs="Arial"/>
          <w:b/>
          <w:color w:val="000000"/>
        </w:rPr>
        <w:t xml:space="preserve"> </w:t>
      </w:r>
      <w:r w:rsidRPr="002E3857">
        <w:rPr>
          <w:rFonts w:cs="Arial"/>
        </w:rPr>
        <w:t>F</w:t>
      </w:r>
      <w:r>
        <w:rPr>
          <w:rFonts w:cs="Arial"/>
        </w:rPr>
        <w:t>irma de las personas apoderadas</w:t>
      </w:r>
    </w:p>
    <w:p w:rsidR="00F13AC6" w:rsidRPr="002E3857" w:rsidRDefault="00F13AC6" w:rsidP="00AB1A2C">
      <w:pPr>
        <w:autoSpaceDE w:val="0"/>
        <w:autoSpaceDN w:val="0"/>
        <w:adjustRightInd w:val="0"/>
        <w:rPr>
          <w:rFonts w:cs="Arial"/>
        </w:rPr>
      </w:pPr>
    </w:p>
    <w:tbl>
      <w:tblPr>
        <w:tblW w:w="9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566"/>
        <w:gridCol w:w="4611"/>
      </w:tblGrid>
      <w:tr w:rsidR="00F13AC6" w:rsidRPr="002E3857" w:rsidTr="00EC5B8E">
        <w:tc>
          <w:tcPr>
            <w:tcW w:w="4590" w:type="dxa"/>
            <w:tcBorders>
              <w:top w:val="nil"/>
              <w:left w:val="nil"/>
              <w:bottom w:val="nil"/>
              <w:right w:val="nil"/>
            </w:tcBorders>
          </w:tcPr>
          <w:p w:rsidR="00F13AC6" w:rsidRPr="00EC5B8E" w:rsidRDefault="00F13AC6" w:rsidP="00EC5B8E">
            <w:pPr>
              <w:autoSpaceDE w:val="0"/>
              <w:autoSpaceDN w:val="0"/>
              <w:adjustRightInd w:val="0"/>
              <w:rPr>
                <w:rFonts w:cs="Arial"/>
              </w:rPr>
            </w:pPr>
            <w:r w:rsidRPr="00EC5B8E">
              <w:rPr>
                <w:rFonts w:cs="Arial"/>
                <w:iCs/>
              </w:rPr>
              <w:t xml:space="preserve">ADMINISTRAZIO HONEN </w:t>
            </w:r>
            <w:r w:rsidRPr="00EC5B8E">
              <w:rPr>
                <w:rFonts w:cs="Arial"/>
              </w:rPr>
              <w:t>ASKIESTE LANETAN IDAZKARITZA OROKORRAK EGINDAKO AHALORDE ASKIESTEA:</w:t>
            </w:r>
          </w:p>
        </w:tc>
        <w:tc>
          <w:tcPr>
            <w:tcW w:w="566" w:type="dxa"/>
            <w:tcBorders>
              <w:top w:val="nil"/>
              <w:left w:val="nil"/>
              <w:bottom w:val="nil"/>
              <w:right w:val="nil"/>
            </w:tcBorders>
          </w:tcPr>
          <w:p w:rsidR="00F13AC6" w:rsidRPr="00EC5B8E" w:rsidRDefault="00F13AC6" w:rsidP="00EC5B8E">
            <w:pPr>
              <w:autoSpaceDE w:val="0"/>
              <w:autoSpaceDN w:val="0"/>
              <w:adjustRightInd w:val="0"/>
              <w:rPr>
                <w:rFonts w:cs="Arial"/>
                <w:bCs/>
              </w:rPr>
            </w:pPr>
          </w:p>
        </w:tc>
        <w:tc>
          <w:tcPr>
            <w:tcW w:w="4611" w:type="dxa"/>
            <w:tcBorders>
              <w:top w:val="nil"/>
              <w:left w:val="nil"/>
              <w:bottom w:val="nil"/>
              <w:right w:val="nil"/>
            </w:tcBorders>
          </w:tcPr>
          <w:p w:rsidR="00F13AC6" w:rsidRPr="00EC5B8E" w:rsidRDefault="00F13AC6" w:rsidP="00EC5B8E">
            <w:pPr>
              <w:autoSpaceDE w:val="0"/>
              <w:autoSpaceDN w:val="0"/>
              <w:adjustRightInd w:val="0"/>
              <w:rPr>
                <w:rFonts w:cs="Arial"/>
              </w:rPr>
            </w:pPr>
            <w:r w:rsidRPr="00EC5B8E">
              <w:rPr>
                <w:rFonts w:cs="Arial"/>
              </w:rPr>
              <w:t xml:space="preserve">BASTANTEO DE PODERES POR LA SECRETARÍA GENERAL EN LAS FUNCIONES DE BASTANTEO DE LA SIGUIENTE </w:t>
            </w:r>
            <w:r w:rsidRPr="00EC5B8E">
              <w:rPr>
                <w:rFonts w:cs="Arial"/>
                <w:iCs/>
              </w:rPr>
              <w:t>ADMINISTRACIÓN</w:t>
            </w:r>
            <w:r w:rsidRPr="00EC5B8E">
              <w:rPr>
                <w:rFonts w:cs="Arial"/>
              </w:rPr>
              <w:t>:</w:t>
            </w:r>
          </w:p>
        </w:tc>
      </w:tr>
    </w:tbl>
    <w:p w:rsidR="00F13AC6" w:rsidRDefault="00F13AC6" w:rsidP="00AB1A2C">
      <w:pPr>
        <w:autoSpaceDE w:val="0"/>
        <w:autoSpaceDN w:val="0"/>
        <w:adjustRightInd w:val="0"/>
        <w:rPr>
          <w:rFonts w:ascii="Times New Roman" w:hAnsi="Times New Roman"/>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257673" w:rsidTr="00EC1C74">
        <w:trPr>
          <w:trHeight w:hRule="exact" w:val="249"/>
        </w:trPr>
        <w:tc>
          <w:tcPr>
            <w:tcW w:w="9214" w:type="dxa"/>
            <w:tcBorders>
              <w:bottom w:val="single" w:sz="4" w:space="0" w:color="808080"/>
            </w:tcBorders>
            <w:vAlign w:val="center"/>
          </w:tcPr>
          <w:p w:rsidR="00F13AC6" w:rsidRPr="00F05073" w:rsidRDefault="00F13AC6" w:rsidP="00EC1C74">
            <w:pPr>
              <w:rPr>
                <w:rFonts w:cs="Arial"/>
                <w:b/>
              </w:rPr>
            </w:pPr>
            <w:r>
              <w:rPr>
                <w:rFonts w:cs="Arial"/>
                <w:b/>
              </w:rPr>
              <w:t>A</w:t>
            </w:r>
            <w:r w:rsidRPr="00F05073">
              <w:rPr>
                <w:rFonts w:cs="Arial"/>
                <w:b/>
              </w:rPr>
              <w:t>dminist</w:t>
            </w:r>
            <w:r>
              <w:rPr>
                <w:rFonts w:cs="Arial"/>
                <w:b/>
              </w:rPr>
              <w:t>r</w:t>
            </w:r>
            <w:r w:rsidRPr="00F05073">
              <w:rPr>
                <w:rFonts w:cs="Arial"/>
                <w:b/>
              </w:rPr>
              <w:t xml:space="preserve">azioa </w:t>
            </w:r>
            <w:r w:rsidRPr="00F05073">
              <w:rPr>
                <w:rFonts w:cs="Arial"/>
              </w:rPr>
              <w:sym w:font="Wingdings 2" w:char="F0A1"/>
            </w:r>
            <w:r w:rsidRPr="00F05073">
              <w:rPr>
                <w:rFonts w:cs="Arial"/>
              </w:rPr>
              <w:t xml:space="preserve"> Administración</w:t>
            </w:r>
          </w:p>
        </w:tc>
      </w:tr>
      <w:tr w:rsidR="00F13AC6" w:rsidRPr="00257673"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257673" w:rsidRDefault="00F13AC6" w:rsidP="00EC1C74">
            <w:pPr>
              <w:rPr>
                <w:rFonts w:cs="Arial"/>
              </w:rPr>
            </w:pPr>
          </w:p>
        </w:tc>
      </w:tr>
    </w:tbl>
    <w:p w:rsidR="00F13AC6" w:rsidRDefault="00F13AC6" w:rsidP="00AB1A2C">
      <w:pPr>
        <w:autoSpaceDE w:val="0"/>
        <w:autoSpaceDN w:val="0"/>
        <w:adjustRightInd w:val="0"/>
        <w:rPr>
          <w:rFonts w:ascii="Times New Roman" w:hAnsi="Times New Roman"/>
        </w:rPr>
      </w:pPr>
    </w:p>
    <w:p w:rsidR="00F13AC6" w:rsidRPr="00A44E82" w:rsidRDefault="00F13AC6" w:rsidP="00AB1A2C">
      <w:pPr>
        <w:autoSpaceDE w:val="0"/>
        <w:autoSpaceDN w:val="0"/>
        <w:adjustRightInd w:val="0"/>
        <w:rPr>
          <w:rFonts w:cs="Arial"/>
        </w:rPr>
      </w:pPr>
    </w:p>
    <w:p w:rsidR="00F13AC6" w:rsidRPr="00A44E82" w:rsidRDefault="00F13AC6" w:rsidP="00AB1A2C">
      <w:pPr>
        <w:autoSpaceDE w:val="0"/>
        <w:autoSpaceDN w:val="0"/>
        <w:adjustRightInd w:val="0"/>
        <w:ind w:firstLine="709"/>
        <w:rPr>
          <w:rFonts w:cs="Arial"/>
        </w:rPr>
      </w:pPr>
      <w:r w:rsidRPr="00A44E82">
        <w:rPr>
          <w:rFonts w:cs="Arial"/>
          <w:b/>
        </w:rPr>
        <w:t>Data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 xml:space="preserve">Fecha </w:t>
      </w:r>
      <w:r w:rsidRPr="00A44E82">
        <w:rPr>
          <w:rFonts w:cs="Arial"/>
        </w:rPr>
        <w:tab/>
      </w:r>
      <w:r w:rsidRPr="00A44E82">
        <w:rPr>
          <w:rFonts w:cs="Arial"/>
        </w:rPr>
        <w:tab/>
      </w:r>
      <w:r w:rsidRPr="00A44E82">
        <w:rPr>
          <w:rFonts w:cs="Arial"/>
        </w:rPr>
        <w:tab/>
      </w:r>
      <w:r w:rsidRPr="00A44E82">
        <w:rPr>
          <w:rFonts w:cs="Arial"/>
          <w:b/>
        </w:rPr>
        <w:t>Zenbakia edo kodea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Número o código</w:t>
      </w:r>
    </w:p>
    <w:p w:rsidR="00F13AC6" w:rsidRDefault="00F13AC6" w:rsidP="00AB1A2C">
      <w:pPr>
        <w:widowControl w:val="0"/>
        <w:autoSpaceDE w:val="0"/>
        <w:autoSpaceDN w:val="0"/>
        <w:adjustRightInd w:val="0"/>
        <w:spacing w:line="200" w:lineRule="exact"/>
        <w:rPr>
          <w:lang w:val="es-ES_tradnl"/>
        </w:rPr>
      </w:pPr>
    </w:p>
    <w:p w:rsidR="00F13AC6" w:rsidRDefault="00F13AC6" w:rsidP="00AB1A2C">
      <w:pPr>
        <w:rPr>
          <w:lang w:val="es-ES_tradnl"/>
        </w:rPr>
      </w:pPr>
    </w:p>
    <w:p w:rsidR="00F13AC6" w:rsidRDefault="00F13AC6" w:rsidP="00AB1A2C">
      <w:pPr>
        <w:spacing w:after="200" w:line="276" w:lineRule="auto"/>
        <w:rPr>
          <w:lang w:val="es-ES_tradnl"/>
        </w:rPr>
      </w:pPr>
      <w:r>
        <w:rPr>
          <w:lang w:val="es-ES_tradnl"/>
        </w:rPr>
        <w:br w:type="page"/>
      </w:r>
    </w:p>
    <w:tbl>
      <w:tblPr>
        <w:tblW w:w="9297" w:type="dxa"/>
        <w:tblLayout w:type="fixed"/>
        <w:tblLook w:val="00A0" w:firstRow="1" w:lastRow="0" w:firstColumn="1" w:lastColumn="0" w:noHBand="0" w:noVBand="0"/>
      </w:tblPr>
      <w:tblGrid>
        <w:gridCol w:w="4365"/>
        <w:gridCol w:w="567"/>
        <w:gridCol w:w="4365"/>
      </w:tblGrid>
      <w:tr w:rsidR="00F13AC6" w:rsidRPr="005F5AC9" w:rsidTr="00EC5B8E">
        <w:tc>
          <w:tcPr>
            <w:tcW w:w="4365" w:type="dxa"/>
          </w:tcPr>
          <w:p w:rsidR="00F13AC6" w:rsidRPr="00EC5B8E" w:rsidRDefault="00F13AC6" w:rsidP="00EC5B8E">
            <w:pPr>
              <w:ind w:left="360"/>
              <w:jc w:val="center"/>
              <w:rPr>
                <w:rFonts w:cs="Arial"/>
                <w:b/>
              </w:rPr>
            </w:pPr>
            <w:r w:rsidRPr="00EC5B8E">
              <w:rPr>
                <w:rFonts w:cs="Arial"/>
                <w:b/>
              </w:rPr>
              <w:t>IX. ERANSKINA:</w:t>
            </w:r>
          </w:p>
          <w:p w:rsidR="00F13AC6" w:rsidRPr="00EC5B8E" w:rsidRDefault="00F13AC6" w:rsidP="00EC5B8E">
            <w:pPr>
              <w:ind w:left="360"/>
              <w:jc w:val="center"/>
              <w:rPr>
                <w:rFonts w:cs="Arial"/>
                <w:b/>
              </w:rPr>
            </w:pPr>
            <w:r w:rsidRPr="00EC5B8E">
              <w:rPr>
                <w:b/>
                <w:lang w:val="eu-ES"/>
              </w:rPr>
              <w:t>BERMEA IDAZTOHARTUTAKO (INSKRIBATUTAKO) BALOREEN BIDEZ ERATZEKO EREDUA</w:t>
            </w:r>
          </w:p>
        </w:tc>
        <w:tc>
          <w:tcPr>
            <w:tcW w:w="567" w:type="dxa"/>
          </w:tcPr>
          <w:p w:rsidR="00F13AC6" w:rsidRPr="00EC5B8E" w:rsidRDefault="00F13AC6" w:rsidP="00EC5B8E">
            <w:pPr>
              <w:jc w:val="both"/>
              <w:rPr>
                <w:rFonts w:cs="Arial"/>
                <w:lang w:val="eu-ES"/>
              </w:rPr>
            </w:pPr>
          </w:p>
        </w:tc>
        <w:tc>
          <w:tcPr>
            <w:tcW w:w="4365" w:type="dxa"/>
          </w:tcPr>
          <w:p w:rsidR="00F13AC6" w:rsidRPr="00EC5B8E" w:rsidRDefault="00F13AC6" w:rsidP="00EC5B8E">
            <w:pPr>
              <w:jc w:val="center"/>
              <w:rPr>
                <w:rFonts w:cs="Arial"/>
                <w:b/>
              </w:rPr>
            </w:pPr>
            <w:r w:rsidRPr="00EC5B8E">
              <w:rPr>
                <w:rFonts w:cs="Arial"/>
                <w:b/>
              </w:rPr>
              <w:t>ANEXO IX:</w:t>
            </w:r>
          </w:p>
          <w:p w:rsidR="00F13AC6" w:rsidRPr="00EC5B8E" w:rsidRDefault="00F13AC6" w:rsidP="00EC5B8E">
            <w:pPr>
              <w:jc w:val="center"/>
              <w:rPr>
                <w:rFonts w:cs="Arial"/>
              </w:rPr>
            </w:pPr>
            <w:r w:rsidRPr="00EC5B8E">
              <w:rPr>
                <w:rFonts w:cs="Arial"/>
                <w:b/>
                <w:lang w:val="es-ES_tradnl"/>
              </w:rPr>
              <w:t>MOD</w:t>
            </w:r>
            <w:r w:rsidRPr="00EC5B8E">
              <w:rPr>
                <w:rFonts w:cs="Arial"/>
                <w:b/>
                <w:spacing w:val="1"/>
                <w:lang w:val="es-ES_tradnl"/>
              </w:rPr>
              <w:t>E</w:t>
            </w:r>
            <w:r w:rsidRPr="00EC5B8E">
              <w:rPr>
                <w:rFonts w:cs="Arial"/>
                <w:b/>
                <w:lang w:val="es-ES_tradnl"/>
              </w:rPr>
              <w:t>LO</w:t>
            </w:r>
            <w:r w:rsidRPr="00EC5B8E">
              <w:rPr>
                <w:rFonts w:cs="Arial"/>
                <w:b/>
                <w:spacing w:val="3"/>
                <w:lang w:val="es-ES_tradnl"/>
              </w:rPr>
              <w:t xml:space="preserve"> </w:t>
            </w:r>
            <w:r w:rsidRPr="00EC5B8E">
              <w:rPr>
                <w:rFonts w:cs="Arial"/>
                <w:b/>
                <w:lang w:val="es-ES_tradnl"/>
              </w:rPr>
              <w:t>DE</w:t>
            </w:r>
            <w:r w:rsidRPr="00EC5B8E">
              <w:rPr>
                <w:rFonts w:cs="Arial"/>
                <w:b/>
                <w:spacing w:val="6"/>
                <w:lang w:val="es-ES_tradnl"/>
              </w:rPr>
              <w:t xml:space="preserve"> </w:t>
            </w:r>
            <w:r w:rsidRPr="00EC5B8E">
              <w:rPr>
                <w:rFonts w:cs="Arial"/>
                <w:b/>
                <w:lang w:val="es-ES_tradnl"/>
              </w:rPr>
              <w:t>G</w:t>
            </w:r>
            <w:r w:rsidRPr="00EC5B8E">
              <w:rPr>
                <w:rFonts w:cs="Arial"/>
                <w:b/>
                <w:spacing w:val="-8"/>
                <w:lang w:val="es-ES_tradnl"/>
              </w:rPr>
              <w:t>A</w:t>
            </w:r>
            <w:r w:rsidRPr="00EC5B8E">
              <w:rPr>
                <w:rFonts w:cs="Arial"/>
                <w:b/>
                <w:lang w:val="es-ES_tradnl"/>
              </w:rPr>
              <w:t>R</w:t>
            </w:r>
            <w:r w:rsidRPr="00EC5B8E">
              <w:rPr>
                <w:rFonts w:cs="Arial"/>
                <w:b/>
                <w:spacing w:val="-8"/>
                <w:lang w:val="es-ES_tradnl"/>
              </w:rPr>
              <w:t>A</w:t>
            </w:r>
            <w:r w:rsidRPr="00EC5B8E">
              <w:rPr>
                <w:rFonts w:cs="Arial"/>
                <w:b/>
                <w:lang w:val="es-ES_tradnl"/>
              </w:rPr>
              <w:t>NTÍA</w:t>
            </w:r>
            <w:r w:rsidRPr="00EC5B8E">
              <w:rPr>
                <w:rFonts w:cs="Arial"/>
                <w:b/>
                <w:spacing w:val="-2"/>
                <w:lang w:val="es-ES_tradnl"/>
              </w:rPr>
              <w:t xml:space="preserve"> </w:t>
            </w:r>
            <w:r w:rsidRPr="00EC5B8E">
              <w:rPr>
                <w:rFonts w:cs="Arial"/>
                <w:b/>
                <w:lang w:val="es-ES_tradnl"/>
              </w:rPr>
              <w:t>M</w:t>
            </w:r>
            <w:r w:rsidRPr="00EC5B8E">
              <w:rPr>
                <w:rFonts w:cs="Arial"/>
                <w:b/>
                <w:spacing w:val="1"/>
                <w:lang w:val="es-ES_tradnl"/>
              </w:rPr>
              <w:t>E</w:t>
            </w:r>
            <w:r w:rsidRPr="00EC5B8E">
              <w:rPr>
                <w:rFonts w:cs="Arial"/>
                <w:b/>
                <w:lang w:val="es-ES_tradnl"/>
              </w:rPr>
              <w:t>DI</w:t>
            </w:r>
            <w:r w:rsidRPr="00EC5B8E">
              <w:rPr>
                <w:rFonts w:cs="Arial"/>
                <w:b/>
                <w:spacing w:val="-8"/>
                <w:lang w:val="es-ES_tradnl"/>
              </w:rPr>
              <w:t>A</w:t>
            </w:r>
            <w:r w:rsidRPr="00EC5B8E">
              <w:rPr>
                <w:rFonts w:cs="Arial"/>
                <w:b/>
                <w:spacing w:val="-1"/>
                <w:lang w:val="es-ES_tradnl"/>
              </w:rPr>
              <w:t>N</w:t>
            </w:r>
            <w:r w:rsidRPr="00EC5B8E">
              <w:rPr>
                <w:rFonts w:cs="Arial"/>
                <w:b/>
                <w:lang w:val="es-ES_tradnl"/>
              </w:rPr>
              <w:t>TE</w:t>
            </w:r>
            <w:r w:rsidRPr="00EC5B8E">
              <w:rPr>
                <w:rFonts w:cs="Arial"/>
                <w:b/>
                <w:spacing w:val="6"/>
                <w:lang w:val="es-ES_tradnl"/>
              </w:rPr>
              <w:t xml:space="preserve"> </w:t>
            </w:r>
            <w:r w:rsidRPr="00EC5B8E">
              <w:rPr>
                <w:rFonts w:cs="Arial"/>
                <w:b/>
                <w:spacing w:val="1"/>
                <w:lang w:val="es-ES_tradnl"/>
              </w:rPr>
              <w:t>V</w:t>
            </w:r>
            <w:r w:rsidRPr="00EC5B8E">
              <w:rPr>
                <w:rFonts w:cs="Arial"/>
                <w:b/>
                <w:spacing w:val="-8"/>
                <w:lang w:val="es-ES_tradnl"/>
              </w:rPr>
              <w:t>A</w:t>
            </w:r>
            <w:r w:rsidRPr="00EC5B8E">
              <w:rPr>
                <w:rFonts w:cs="Arial"/>
                <w:b/>
                <w:lang w:val="es-ES_tradnl"/>
              </w:rPr>
              <w:t>LOR</w:t>
            </w:r>
            <w:r w:rsidRPr="00EC5B8E">
              <w:rPr>
                <w:rFonts w:cs="Arial"/>
                <w:b/>
                <w:spacing w:val="1"/>
                <w:lang w:val="es-ES_tradnl"/>
              </w:rPr>
              <w:t>E</w:t>
            </w:r>
            <w:r w:rsidRPr="00EC5B8E">
              <w:rPr>
                <w:rFonts w:cs="Arial"/>
                <w:b/>
                <w:lang w:val="es-ES_tradnl"/>
              </w:rPr>
              <w:t>S</w:t>
            </w:r>
            <w:r w:rsidRPr="00EC5B8E">
              <w:rPr>
                <w:rFonts w:cs="Arial"/>
                <w:b/>
                <w:spacing w:val="6"/>
                <w:lang w:val="es-ES_tradnl"/>
              </w:rPr>
              <w:t xml:space="preserve"> </w:t>
            </w:r>
            <w:r w:rsidRPr="00EC5B8E">
              <w:rPr>
                <w:rFonts w:cs="Arial"/>
                <w:b/>
                <w:spacing w:val="-8"/>
                <w:lang w:val="es-ES_tradnl"/>
              </w:rPr>
              <w:t>A</w:t>
            </w:r>
            <w:r w:rsidRPr="00EC5B8E">
              <w:rPr>
                <w:rFonts w:cs="Arial"/>
                <w:b/>
                <w:spacing w:val="-1"/>
                <w:lang w:val="es-ES_tradnl"/>
              </w:rPr>
              <w:t>N</w:t>
            </w:r>
            <w:r w:rsidRPr="00EC5B8E">
              <w:rPr>
                <w:rFonts w:cs="Arial"/>
                <w:b/>
                <w:lang w:val="es-ES_tradnl"/>
              </w:rPr>
              <w:t>OT</w:t>
            </w:r>
            <w:r w:rsidRPr="00EC5B8E">
              <w:rPr>
                <w:rFonts w:cs="Arial"/>
                <w:b/>
                <w:spacing w:val="-8"/>
                <w:lang w:val="es-ES_tradnl"/>
              </w:rPr>
              <w:t>A</w:t>
            </w:r>
            <w:r w:rsidRPr="00EC5B8E">
              <w:rPr>
                <w:rFonts w:cs="Arial"/>
                <w:b/>
                <w:spacing w:val="-1"/>
                <w:lang w:val="es-ES_tradnl"/>
              </w:rPr>
              <w:t>D</w:t>
            </w:r>
            <w:r w:rsidRPr="00EC5B8E">
              <w:rPr>
                <w:rFonts w:cs="Arial"/>
                <w:b/>
                <w:lang w:val="es-ES_tradnl"/>
              </w:rPr>
              <w:t>OS</w:t>
            </w:r>
            <w:r w:rsidRPr="00EC5B8E">
              <w:rPr>
                <w:rFonts w:cs="Arial"/>
                <w:b/>
                <w:spacing w:val="6"/>
                <w:lang w:val="es-ES_tradnl"/>
              </w:rPr>
              <w:t xml:space="preserve"> </w:t>
            </w:r>
            <w:r w:rsidRPr="00EC5B8E">
              <w:rPr>
                <w:rFonts w:cs="Arial"/>
                <w:b/>
                <w:lang w:val="es-ES_tradnl"/>
              </w:rPr>
              <w:t>(CON INSCRIPCIÓN)</w:t>
            </w:r>
          </w:p>
        </w:tc>
      </w:tr>
    </w:tbl>
    <w:p w:rsidR="00F13AC6" w:rsidRDefault="00F13AC6" w:rsidP="00AB1A2C"/>
    <w:p w:rsidR="00F13AC6" w:rsidRPr="009968B5" w:rsidRDefault="00F13AC6" w:rsidP="00AB1A2C">
      <w:pPr>
        <w:jc w:val="both"/>
        <w:rPr>
          <w:rFonts w:cs="Arial"/>
        </w:rPr>
      </w:pPr>
      <w:r w:rsidRPr="009968B5">
        <w:rPr>
          <w:rFonts w:cs="Arial"/>
          <w:b/>
        </w:rPr>
        <w:t>Kontratuaren xedea</w:t>
      </w:r>
      <w:r w:rsidRPr="009968B5">
        <w:rPr>
          <w:rFonts w:cs="Arial"/>
        </w:rPr>
        <w:t xml:space="preserve"> </w:t>
      </w:r>
      <w:r w:rsidRPr="009968B5">
        <w:rPr>
          <w:rFonts w:cs="Arial"/>
        </w:rPr>
        <w:sym w:font="Wingdings 2" w:char="F0A1"/>
      </w:r>
      <w:r w:rsidRPr="009968B5">
        <w:rPr>
          <w:rFonts w:cs="Arial"/>
        </w:rPr>
        <w:t xml:space="preserve"> Objeto del contrato</w:t>
      </w:r>
    </w:p>
    <w:tbl>
      <w:tblPr>
        <w:tblW w:w="9334" w:type="dxa"/>
        <w:tblInd w:w="-34" w:type="dxa"/>
        <w:tblLayout w:type="fixed"/>
        <w:tblLook w:val="00A0" w:firstRow="1" w:lastRow="0" w:firstColumn="1" w:lastColumn="0" w:noHBand="0" w:noVBand="0"/>
      </w:tblPr>
      <w:tblGrid>
        <w:gridCol w:w="9334"/>
      </w:tblGrid>
      <w:tr w:rsidR="00F13AC6" w:rsidTr="00EC5B8E">
        <w:tc>
          <w:tcPr>
            <w:tcW w:w="9334" w:type="dxa"/>
            <w:tcBorders>
              <w:top w:val="single" w:sz="4" w:space="0" w:color="808080"/>
              <w:left w:val="single" w:sz="4" w:space="0" w:color="808080"/>
              <w:bottom w:val="single" w:sz="4" w:space="0" w:color="808080"/>
              <w:right w:val="single" w:sz="4" w:space="0" w:color="808080"/>
            </w:tcBorders>
          </w:tcPr>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tc>
      </w:tr>
    </w:tbl>
    <w:p w:rsidR="00F13AC6" w:rsidRDefault="00F13AC6" w:rsidP="00AB1A2C"/>
    <w:tbl>
      <w:tblPr>
        <w:tblW w:w="8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580"/>
        <w:gridCol w:w="1496"/>
      </w:tblGrid>
      <w:tr w:rsidR="00F13AC6" w:rsidRPr="007E56CC" w:rsidTr="00EC1C74">
        <w:trPr>
          <w:trHeight w:hRule="exact" w:val="340"/>
        </w:trPr>
        <w:tc>
          <w:tcPr>
            <w:tcW w:w="6238" w:type="dxa"/>
            <w:tcBorders>
              <w:top w:val="nil"/>
              <w:left w:val="nil"/>
              <w:bottom w:val="nil"/>
              <w:right w:val="nil"/>
            </w:tcBorders>
            <w:vAlign w:val="center"/>
          </w:tcPr>
          <w:p w:rsidR="00F13AC6" w:rsidRPr="007E56CC" w:rsidRDefault="00F13AC6" w:rsidP="00EC1C74">
            <w:pPr>
              <w:rPr>
                <w:rFonts w:cs="Arial"/>
                <w:color w:val="000000"/>
              </w:rPr>
            </w:pPr>
            <w:r w:rsidRPr="007E56CC">
              <w:rPr>
                <w:rFonts w:cs="Arial"/>
                <w:b/>
              </w:rPr>
              <w:t xml:space="preserve">Kontratazio espedientearen zk. </w:t>
            </w:r>
            <w:r w:rsidRPr="007E56CC">
              <w:rPr>
                <w:rFonts w:cs="Arial"/>
              </w:rPr>
              <w:sym w:font="Wingdings 2" w:char="F0A1"/>
            </w:r>
            <w:r w:rsidRPr="007E56CC">
              <w:rPr>
                <w:rFonts w:cs="Arial"/>
              </w:rPr>
              <w:t xml:space="preserve"> Nº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7E56CC" w:rsidRDefault="00F13AC6" w:rsidP="00EC1C74">
            <w:pPr>
              <w:jc w:val="right"/>
              <w:rPr>
                <w:rFonts w:cs="Arial"/>
                <w:i/>
                <w:color w:val="000000"/>
              </w:rPr>
            </w:pPr>
          </w:p>
        </w:tc>
      </w:tr>
    </w:tbl>
    <w:p w:rsidR="00F13AC6" w:rsidRPr="00EE75A5" w:rsidRDefault="00F13AC6" w:rsidP="00AB1A2C">
      <w:pPr>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FF363A" w:rsidTr="00EC1C74">
        <w:trPr>
          <w:trHeight w:hRule="exact" w:val="249"/>
        </w:trPr>
        <w:tc>
          <w:tcPr>
            <w:tcW w:w="9214" w:type="dxa"/>
            <w:tcBorders>
              <w:bottom w:val="single" w:sz="4" w:space="0" w:color="808080"/>
            </w:tcBorders>
            <w:vAlign w:val="center"/>
          </w:tcPr>
          <w:p w:rsidR="00F13AC6" w:rsidRPr="00FF363A" w:rsidRDefault="00F13AC6" w:rsidP="00EC1C74">
            <w:pPr>
              <w:rPr>
                <w:rFonts w:cs="Arial"/>
              </w:rPr>
            </w:pPr>
            <w:r w:rsidRPr="00E21B25">
              <w:rPr>
                <w:rFonts w:cs="Arial"/>
                <w:b/>
              </w:rPr>
              <w:t>Pignoratzailearen izen-abizenak</w:t>
            </w:r>
            <w:r w:rsidRPr="00E21B25">
              <w:rPr>
                <w:rFonts w:cs="Arial"/>
              </w:rPr>
              <w:t xml:space="preserve"> </w:t>
            </w:r>
            <w:r w:rsidRPr="00E21B25">
              <w:rPr>
                <w:rFonts w:cs="Arial"/>
              </w:rPr>
              <w:sym w:font="Wingdings 2" w:char="F0A1"/>
            </w:r>
            <w:r w:rsidRPr="00E21B25">
              <w:rPr>
                <w:rFonts w:cs="Arial"/>
              </w:rPr>
              <w:t xml:space="preserve"> Nombre</w:t>
            </w:r>
            <w:r w:rsidRPr="00E21B25">
              <w:rPr>
                <w:rFonts w:cs="Arial"/>
                <w:snapToGrid w:val="0"/>
              </w:rPr>
              <w:t xml:space="preserve"> y apellidos de la persona pignorante</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FF363A" w:rsidRDefault="00F13AC6" w:rsidP="00EC1C74">
            <w:pPr>
              <w:rPr>
                <w:rFonts w:cs="Arial"/>
              </w:rPr>
            </w:pPr>
          </w:p>
        </w:tc>
      </w:tr>
    </w:tbl>
    <w:p w:rsidR="00F13AC6" w:rsidRPr="009160E1" w:rsidRDefault="00F13AC6" w:rsidP="00AB1A2C">
      <w:pPr>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212"/>
        <w:gridCol w:w="160"/>
        <w:gridCol w:w="1842"/>
      </w:tblGrid>
      <w:tr w:rsidR="00F13AC6" w:rsidRPr="00FF363A" w:rsidTr="00EC1C74">
        <w:trPr>
          <w:trHeight w:hRule="exact" w:val="249"/>
        </w:trPr>
        <w:tc>
          <w:tcPr>
            <w:tcW w:w="7372" w:type="dxa"/>
            <w:gridSpan w:val="2"/>
            <w:tcBorders>
              <w:bottom w:val="nil"/>
            </w:tcBorders>
            <w:vAlign w:val="center"/>
          </w:tcPr>
          <w:p w:rsidR="00F13AC6" w:rsidRPr="00FF363A" w:rsidRDefault="00F13AC6" w:rsidP="00EC1C74">
            <w:pPr>
              <w:rPr>
                <w:rFonts w:cs="Arial"/>
                <w:b/>
              </w:rPr>
            </w:pPr>
            <w:r w:rsidRPr="00FF363A">
              <w:rPr>
                <w:rFonts w:cs="Arial"/>
                <w:b/>
              </w:rPr>
              <w:t xml:space="preserve">Honen ordezkaritzan: </w:t>
            </w:r>
            <w:r w:rsidRPr="00FF363A">
              <w:rPr>
                <w:rFonts w:cs="Arial"/>
              </w:rPr>
              <w:sym w:font="Wingdings 2" w:char="F0A1"/>
            </w:r>
            <w:r w:rsidRPr="00FF363A">
              <w:rPr>
                <w:rFonts w:cs="Arial"/>
              </w:rPr>
              <w:t xml:space="preserve"> En representación de:</w:t>
            </w:r>
          </w:p>
        </w:tc>
        <w:tc>
          <w:tcPr>
            <w:tcW w:w="1842" w:type="dxa"/>
            <w:tcBorders>
              <w:bottom w:val="single" w:sz="4" w:space="0" w:color="808080"/>
            </w:tcBorders>
            <w:vAlign w:val="center"/>
          </w:tcPr>
          <w:p w:rsidR="00F13AC6" w:rsidRPr="00FF363A" w:rsidRDefault="00F13AC6" w:rsidP="00EC1C74">
            <w:pPr>
              <w:rPr>
                <w:rFonts w:cs="Arial"/>
                <w:b/>
              </w:rPr>
            </w:pPr>
            <w:r w:rsidRPr="00FF363A">
              <w:rPr>
                <w:rFonts w:cs="Arial"/>
                <w:b/>
                <w:color w:val="000000"/>
              </w:rPr>
              <w:t xml:space="preserve">IFZ </w:t>
            </w:r>
            <w:r w:rsidRPr="00FF363A">
              <w:rPr>
                <w:rFonts w:cs="Arial"/>
                <w:b/>
                <w:color w:val="000000"/>
              </w:rPr>
              <w:sym w:font="Wingdings 2" w:char="F0A1"/>
            </w:r>
            <w:r w:rsidRPr="00FF363A">
              <w:rPr>
                <w:rFonts w:cs="Arial"/>
                <w:color w:val="000000"/>
              </w:rPr>
              <w:t xml:space="preserve"> 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212"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1842"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Pr="009160E1" w:rsidRDefault="00F13AC6" w:rsidP="00AB1A2C">
      <w:pPr>
        <w:rPr>
          <w:rFonts w:cs="Arial"/>
          <w:sz w:val="12"/>
          <w:szCs w:val="12"/>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F13AC6" w:rsidRPr="00FF363A" w:rsidTr="00EC1C74">
        <w:trPr>
          <w:trHeight w:hRule="exact" w:val="284"/>
        </w:trPr>
        <w:tc>
          <w:tcPr>
            <w:tcW w:w="9214" w:type="dxa"/>
            <w:tcBorders>
              <w:bottom w:val="single" w:sz="4" w:space="0" w:color="808080"/>
            </w:tcBorders>
            <w:vAlign w:val="center"/>
          </w:tcPr>
          <w:p w:rsidR="00F13AC6" w:rsidRPr="00FF363A" w:rsidRDefault="00F13AC6"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071DB8" w:rsidRDefault="00F13AC6" w:rsidP="00EC1C74">
            <w:pPr>
              <w:rPr>
                <w:rFonts w:cs="Arial"/>
                <w:b/>
                <w:snapToGrid w:val="0"/>
                <w:color w:val="000000"/>
              </w:rPr>
            </w:pPr>
          </w:p>
        </w:tc>
      </w:tr>
    </w:tbl>
    <w:p w:rsidR="00F13AC6" w:rsidRPr="009160E1" w:rsidRDefault="00F13AC6" w:rsidP="00AB1A2C">
      <w:pPr>
        <w:widowControl w:val="0"/>
        <w:autoSpaceDE w:val="0"/>
        <w:autoSpaceDN w:val="0"/>
        <w:adjustRightInd w:val="0"/>
        <w:spacing w:line="246" w:lineRule="auto"/>
        <w:ind w:left="100" w:right="73"/>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212"/>
        <w:gridCol w:w="160"/>
        <w:gridCol w:w="1842"/>
      </w:tblGrid>
      <w:tr w:rsidR="00F13AC6" w:rsidRPr="00FF363A" w:rsidTr="00EC1C74">
        <w:trPr>
          <w:trHeight w:hRule="exact" w:val="249"/>
        </w:trPr>
        <w:tc>
          <w:tcPr>
            <w:tcW w:w="7372" w:type="dxa"/>
            <w:gridSpan w:val="2"/>
            <w:tcBorders>
              <w:bottom w:val="nil"/>
            </w:tcBorders>
            <w:vAlign w:val="center"/>
          </w:tcPr>
          <w:p w:rsidR="00F13AC6" w:rsidRPr="00FF363A" w:rsidRDefault="00F13AC6" w:rsidP="00EC1C74">
            <w:pPr>
              <w:rPr>
                <w:rFonts w:cs="Arial"/>
                <w:b/>
              </w:rPr>
            </w:pPr>
            <w:r>
              <w:rPr>
                <w:rFonts w:cs="Arial"/>
                <w:b/>
              </w:rPr>
              <w:t xml:space="preserve">Herria </w:t>
            </w:r>
            <w:r w:rsidRPr="00FF363A">
              <w:rPr>
                <w:rFonts w:cs="Arial"/>
              </w:rPr>
              <w:sym w:font="Wingdings 2" w:char="F0A1"/>
            </w:r>
            <w:r w:rsidRPr="00FF363A">
              <w:rPr>
                <w:rFonts w:cs="Arial"/>
              </w:rPr>
              <w:t xml:space="preserve"> </w:t>
            </w:r>
            <w:r>
              <w:rPr>
                <w:rFonts w:cs="Arial"/>
              </w:rPr>
              <w:t>Localidad</w:t>
            </w:r>
          </w:p>
        </w:tc>
        <w:tc>
          <w:tcPr>
            <w:tcW w:w="1842" w:type="dxa"/>
            <w:tcBorders>
              <w:bottom w:val="single" w:sz="4" w:space="0" w:color="808080"/>
            </w:tcBorders>
            <w:vAlign w:val="center"/>
          </w:tcPr>
          <w:p w:rsidR="00F13AC6" w:rsidRPr="00FF363A" w:rsidRDefault="00F13AC6" w:rsidP="00EC1C74">
            <w:pPr>
              <w:rPr>
                <w:rFonts w:cs="Arial"/>
                <w:b/>
              </w:rPr>
            </w:pPr>
            <w:r>
              <w:rPr>
                <w:rFonts w:cs="Arial"/>
                <w:b/>
                <w:color w:val="000000"/>
              </w:rPr>
              <w:t>P. K.</w:t>
            </w:r>
            <w:r w:rsidRPr="00FF363A">
              <w:rPr>
                <w:rFonts w:cs="Arial"/>
                <w:b/>
                <w:color w:val="000000"/>
              </w:rPr>
              <w:t xml:space="preserve"> </w:t>
            </w:r>
            <w:r w:rsidRPr="00FF363A">
              <w:rPr>
                <w:rFonts w:cs="Arial"/>
                <w:b/>
                <w:color w:val="000000"/>
              </w:rPr>
              <w:sym w:font="Wingdings 2" w:char="F0A1"/>
            </w:r>
            <w:r>
              <w:rPr>
                <w:rFonts w:cs="Arial"/>
                <w:color w:val="000000"/>
              </w:rPr>
              <w:t xml:space="preserve"> C. P.</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212"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1842"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Default="00F13AC6" w:rsidP="00AB1A2C">
      <w:pPr>
        <w:widowControl w:val="0"/>
        <w:autoSpaceDE w:val="0"/>
        <w:autoSpaceDN w:val="0"/>
        <w:adjustRightInd w:val="0"/>
        <w:spacing w:line="246" w:lineRule="auto"/>
        <w:ind w:left="100" w:right="73"/>
        <w:rPr>
          <w:rFonts w:cs="Arial"/>
          <w:sz w:val="12"/>
          <w:szCs w:val="12"/>
        </w:rPr>
      </w:pPr>
    </w:p>
    <w:p w:rsidR="00F13AC6" w:rsidRPr="009160E1" w:rsidRDefault="00F13AC6" w:rsidP="00AB1A2C">
      <w:pPr>
        <w:widowControl w:val="0"/>
        <w:autoSpaceDE w:val="0"/>
        <w:autoSpaceDN w:val="0"/>
        <w:adjustRightInd w:val="0"/>
        <w:spacing w:line="246" w:lineRule="auto"/>
        <w:ind w:left="100" w:right="73"/>
        <w:rPr>
          <w:rFonts w:cs="Arial"/>
          <w:sz w:val="12"/>
          <w:szCs w:val="12"/>
        </w:rPr>
      </w:pPr>
    </w:p>
    <w:tbl>
      <w:tblPr>
        <w:tblW w:w="9297" w:type="dxa"/>
        <w:tblLayout w:type="fixed"/>
        <w:tblLook w:val="00A0" w:firstRow="1" w:lastRow="0" w:firstColumn="1" w:lastColumn="0" w:noHBand="0" w:noVBand="0"/>
      </w:tblPr>
      <w:tblGrid>
        <w:gridCol w:w="4365"/>
        <w:gridCol w:w="567"/>
        <w:gridCol w:w="4365"/>
      </w:tblGrid>
      <w:tr w:rsidR="00F13AC6" w:rsidRPr="00167C71" w:rsidTr="00EC5B8E">
        <w:tc>
          <w:tcPr>
            <w:tcW w:w="4365" w:type="dxa"/>
          </w:tcPr>
          <w:p w:rsidR="00F13AC6" w:rsidRPr="00D30CF0" w:rsidRDefault="00F13AC6" w:rsidP="00EC1C74">
            <w:pPr>
              <w:rPr>
                <w:rFonts w:cs="Arial"/>
                <w:lang w:val="nb-NO"/>
              </w:rPr>
            </w:pPr>
            <w:r w:rsidRPr="00EC5B8E">
              <w:rPr>
                <w:rFonts w:cs="Arial"/>
                <w:lang w:val="eu-ES"/>
              </w:rPr>
              <w:t xml:space="preserve">Zehazten den pertsonak PIGNORATZEN DITU, </w:t>
            </w:r>
          </w:p>
        </w:tc>
        <w:tc>
          <w:tcPr>
            <w:tcW w:w="567" w:type="dxa"/>
          </w:tcPr>
          <w:p w:rsidR="00F13AC6" w:rsidRPr="00D30CF0" w:rsidRDefault="00F13AC6" w:rsidP="00EC5B8E">
            <w:pPr>
              <w:jc w:val="both"/>
              <w:rPr>
                <w:rFonts w:cs="Arial"/>
                <w:lang w:val="nb-NO"/>
              </w:rPr>
            </w:pPr>
          </w:p>
        </w:tc>
        <w:tc>
          <w:tcPr>
            <w:tcW w:w="4365" w:type="dxa"/>
          </w:tcPr>
          <w:p w:rsidR="00F13AC6" w:rsidRPr="00EC5B8E" w:rsidRDefault="00F13AC6" w:rsidP="00EC5B8E">
            <w:pPr>
              <w:widowControl w:val="0"/>
              <w:autoSpaceDE w:val="0"/>
              <w:autoSpaceDN w:val="0"/>
              <w:adjustRightInd w:val="0"/>
              <w:ind w:right="85"/>
              <w:rPr>
                <w:lang w:val="es-ES_tradnl"/>
              </w:rPr>
            </w:pPr>
            <w:r w:rsidRPr="00EC5B8E">
              <w:rPr>
                <w:spacing w:val="-1"/>
                <w:lang w:val="es-ES_tradnl"/>
              </w:rPr>
              <w:t>La persona señalada, PI</w:t>
            </w:r>
            <w:r w:rsidRPr="00EC5B8E">
              <w:rPr>
                <w:spacing w:val="1"/>
                <w:lang w:val="es-ES_tradnl"/>
              </w:rPr>
              <w:t>G</w:t>
            </w:r>
            <w:r w:rsidRPr="00EC5B8E">
              <w:rPr>
                <w:lang w:val="es-ES_tradnl"/>
              </w:rPr>
              <w:t>N</w:t>
            </w:r>
            <w:r w:rsidRPr="00EC5B8E">
              <w:rPr>
                <w:spacing w:val="1"/>
                <w:lang w:val="es-ES_tradnl"/>
              </w:rPr>
              <w:t>O</w:t>
            </w:r>
            <w:r w:rsidRPr="00EC5B8E">
              <w:rPr>
                <w:lang w:val="es-ES_tradnl"/>
              </w:rPr>
              <w:t xml:space="preserve">RA </w:t>
            </w:r>
          </w:p>
        </w:tc>
      </w:tr>
    </w:tbl>
    <w:p w:rsidR="00F13AC6" w:rsidRDefault="00F13AC6" w:rsidP="00AB1A2C">
      <w:pPr>
        <w:widowControl w:val="0"/>
        <w:autoSpaceDE w:val="0"/>
        <w:autoSpaceDN w:val="0"/>
        <w:adjustRightInd w:val="0"/>
        <w:spacing w:line="246" w:lineRule="auto"/>
        <w:ind w:left="100" w:right="73"/>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257673" w:rsidTr="00EC1C74">
        <w:trPr>
          <w:trHeight w:hRule="exact" w:val="249"/>
        </w:trPr>
        <w:tc>
          <w:tcPr>
            <w:tcW w:w="9214" w:type="dxa"/>
            <w:tcBorders>
              <w:bottom w:val="single" w:sz="4" w:space="0" w:color="808080"/>
            </w:tcBorders>
            <w:vAlign w:val="center"/>
          </w:tcPr>
          <w:p w:rsidR="00F13AC6" w:rsidRPr="00257673" w:rsidRDefault="00F13AC6" w:rsidP="00EC1C74">
            <w:pPr>
              <w:rPr>
                <w:rFonts w:cs="Arial"/>
                <w:b/>
              </w:rPr>
            </w:pPr>
            <w:r w:rsidRPr="00B31BD3">
              <w:rPr>
                <w:rFonts w:cs="Arial"/>
                <w:b/>
              </w:rPr>
              <w:t>honen alde</w:t>
            </w:r>
            <w:r>
              <w:rPr>
                <w:rFonts w:cs="Arial"/>
                <w:b/>
              </w:rPr>
              <w:t xml:space="preserve"> </w:t>
            </w:r>
            <w:r w:rsidRPr="00D0793C">
              <w:rPr>
                <w:rFonts w:cs="Arial"/>
                <w:b/>
                <w:sz w:val="16"/>
                <w:szCs w:val="16"/>
              </w:rPr>
              <w:t>(adierazi administazioa)</w:t>
            </w:r>
            <w:r>
              <w:rPr>
                <w:rFonts w:cs="Arial"/>
                <w:b/>
              </w:rPr>
              <w:t xml:space="preserve"> </w:t>
            </w:r>
            <w:r w:rsidRPr="00257673">
              <w:rPr>
                <w:rFonts w:cs="Arial"/>
              </w:rPr>
              <w:sym w:font="Wingdings 2" w:char="F0A1"/>
            </w:r>
            <w:r w:rsidRPr="00257673">
              <w:rPr>
                <w:rFonts w:cs="Arial"/>
              </w:rPr>
              <w:t xml:space="preserve"> </w:t>
            </w:r>
            <w:r w:rsidRPr="00B31BD3">
              <w:rPr>
                <w:rFonts w:cs="Arial"/>
              </w:rPr>
              <w:t>a favor de</w:t>
            </w:r>
            <w:r>
              <w:rPr>
                <w:rFonts w:cs="Arial"/>
              </w:rPr>
              <w:t xml:space="preserve"> (</w:t>
            </w:r>
            <w:r>
              <w:rPr>
                <w:rFonts w:cs="Arial"/>
                <w:sz w:val="16"/>
                <w:szCs w:val="16"/>
              </w:rPr>
              <w:t>indicar administración</w:t>
            </w:r>
            <w:r>
              <w:rPr>
                <w:rFonts w:cs="Arial"/>
              </w:rPr>
              <w:t>)</w:t>
            </w:r>
          </w:p>
        </w:tc>
      </w:tr>
      <w:tr w:rsidR="00F13AC6" w:rsidRPr="00257673"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257673" w:rsidRDefault="00F13AC6" w:rsidP="00EC1C74">
            <w:pPr>
              <w:rPr>
                <w:rFonts w:cs="Arial"/>
              </w:rPr>
            </w:pPr>
          </w:p>
        </w:tc>
      </w:tr>
    </w:tbl>
    <w:p w:rsidR="00F13AC6" w:rsidRDefault="00F13AC6" w:rsidP="00AB1A2C">
      <w:pPr>
        <w:widowControl w:val="0"/>
        <w:autoSpaceDE w:val="0"/>
        <w:autoSpaceDN w:val="0"/>
        <w:adjustRightInd w:val="0"/>
        <w:spacing w:line="246" w:lineRule="auto"/>
        <w:ind w:left="100" w:right="73"/>
        <w:rPr>
          <w:rFonts w:cs="Arial"/>
        </w:rPr>
      </w:pPr>
    </w:p>
    <w:tbl>
      <w:tblPr>
        <w:tblW w:w="9297" w:type="dxa"/>
        <w:tblLayout w:type="fixed"/>
        <w:tblLook w:val="00A0" w:firstRow="1" w:lastRow="0" w:firstColumn="1" w:lastColumn="0" w:noHBand="0" w:noVBand="0"/>
      </w:tblPr>
      <w:tblGrid>
        <w:gridCol w:w="4365"/>
        <w:gridCol w:w="567"/>
        <w:gridCol w:w="4365"/>
      </w:tblGrid>
      <w:tr w:rsidR="00F13AC6" w:rsidRPr="00167C71" w:rsidTr="00EC5B8E">
        <w:tc>
          <w:tcPr>
            <w:tcW w:w="4365" w:type="dxa"/>
          </w:tcPr>
          <w:p w:rsidR="00F13AC6" w:rsidRPr="00EC5B8E" w:rsidRDefault="00F13AC6" w:rsidP="00EC1C74">
            <w:pPr>
              <w:rPr>
                <w:rFonts w:cs="Arial"/>
              </w:rPr>
            </w:pPr>
            <w:r w:rsidRPr="00EC5B8E">
              <w:rPr>
                <w:rFonts w:cs="Arial"/>
                <w:lang w:val="eu-ES"/>
              </w:rPr>
              <w:t>kontuko idaztoharren bitartez ordezkatutako balore hauek, pignoratzailearenak berarenak direnak, eta honela identifikatzen direnak:</w:t>
            </w:r>
          </w:p>
        </w:tc>
        <w:tc>
          <w:tcPr>
            <w:tcW w:w="567" w:type="dxa"/>
          </w:tcPr>
          <w:p w:rsidR="00F13AC6" w:rsidRPr="00EC5B8E" w:rsidRDefault="00F13AC6" w:rsidP="00EC5B8E">
            <w:pPr>
              <w:jc w:val="both"/>
              <w:rPr>
                <w:rFonts w:cs="Arial"/>
              </w:rPr>
            </w:pPr>
          </w:p>
        </w:tc>
        <w:tc>
          <w:tcPr>
            <w:tcW w:w="4365" w:type="dxa"/>
          </w:tcPr>
          <w:p w:rsidR="00F13AC6" w:rsidRPr="00EC5B8E" w:rsidRDefault="00F13AC6" w:rsidP="00EC5B8E">
            <w:pPr>
              <w:widowControl w:val="0"/>
              <w:autoSpaceDE w:val="0"/>
              <w:autoSpaceDN w:val="0"/>
              <w:adjustRightInd w:val="0"/>
              <w:ind w:right="85"/>
              <w:rPr>
                <w:rFonts w:cs="Arial"/>
              </w:rPr>
            </w:pPr>
            <w:r w:rsidRPr="00EC5B8E">
              <w:rPr>
                <w:lang w:val="es-ES_tradnl"/>
              </w:rPr>
              <w:t xml:space="preserve">los </w:t>
            </w:r>
            <w:r w:rsidRPr="00EC5B8E">
              <w:rPr>
                <w:spacing w:val="1"/>
                <w:lang w:val="es-ES_tradnl"/>
              </w:rPr>
              <w:t>s</w:t>
            </w:r>
            <w:r w:rsidRPr="00EC5B8E">
              <w:rPr>
                <w:spacing w:val="-1"/>
                <w:lang w:val="es-ES_tradnl"/>
              </w:rPr>
              <w:t>i</w:t>
            </w:r>
            <w:r w:rsidRPr="00EC5B8E">
              <w:rPr>
                <w:lang w:val="es-ES_tradnl"/>
              </w:rPr>
              <w:t>guientes valo</w:t>
            </w:r>
            <w:r w:rsidRPr="00EC5B8E">
              <w:rPr>
                <w:spacing w:val="1"/>
                <w:lang w:val="es-ES_tradnl"/>
              </w:rPr>
              <w:t>r</w:t>
            </w:r>
            <w:r w:rsidRPr="00EC5B8E">
              <w:rPr>
                <w:lang w:val="es-ES_tradnl"/>
              </w:rPr>
              <w:t xml:space="preserve">es </w:t>
            </w:r>
            <w:r w:rsidRPr="00EC5B8E">
              <w:rPr>
                <w:spacing w:val="1"/>
                <w:lang w:val="es-ES_tradnl"/>
              </w:rPr>
              <w:t>r</w:t>
            </w:r>
            <w:r w:rsidRPr="00EC5B8E">
              <w:rPr>
                <w:lang w:val="es-ES_tradnl"/>
              </w:rPr>
              <w:t>ep</w:t>
            </w:r>
            <w:r w:rsidRPr="00EC5B8E">
              <w:rPr>
                <w:spacing w:val="1"/>
                <w:lang w:val="es-ES_tradnl"/>
              </w:rPr>
              <w:t>r</w:t>
            </w:r>
            <w:r w:rsidRPr="00EC5B8E">
              <w:rPr>
                <w:lang w:val="es-ES_tradnl"/>
              </w:rPr>
              <w:t>e</w:t>
            </w:r>
            <w:r w:rsidRPr="00EC5B8E">
              <w:rPr>
                <w:spacing w:val="1"/>
                <w:lang w:val="es-ES_tradnl"/>
              </w:rPr>
              <w:t>s</w:t>
            </w:r>
            <w:r w:rsidRPr="00EC5B8E">
              <w:rPr>
                <w:lang w:val="es-ES_tradnl"/>
              </w:rPr>
              <w:t xml:space="preserve">entados </w:t>
            </w:r>
            <w:r w:rsidRPr="00EC5B8E">
              <w:rPr>
                <w:spacing w:val="4"/>
                <w:lang w:val="es-ES_tradnl"/>
              </w:rPr>
              <w:t>m</w:t>
            </w:r>
            <w:r w:rsidRPr="00EC5B8E">
              <w:rPr>
                <w:lang w:val="es-ES_tradnl"/>
              </w:rPr>
              <w:t>ediante anota</w:t>
            </w:r>
            <w:r w:rsidRPr="00EC5B8E">
              <w:rPr>
                <w:spacing w:val="1"/>
                <w:lang w:val="es-ES_tradnl"/>
              </w:rPr>
              <w:t>c</w:t>
            </w:r>
            <w:r w:rsidRPr="00EC5B8E">
              <w:rPr>
                <w:lang w:val="es-ES_tradnl"/>
              </w:rPr>
              <w:t>iones</w:t>
            </w:r>
            <w:r w:rsidRPr="00EC5B8E">
              <w:rPr>
                <w:spacing w:val="1"/>
                <w:lang w:val="es-ES_tradnl"/>
              </w:rPr>
              <w:t xml:space="preserve"> </w:t>
            </w:r>
            <w:r w:rsidRPr="00EC5B8E">
              <w:rPr>
                <w:lang w:val="es-ES_tradnl"/>
              </w:rPr>
              <w:t>en</w:t>
            </w:r>
            <w:r w:rsidRPr="00EC5B8E">
              <w:rPr>
                <w:spacing w:val="-3"/>
                <w:lang w:val="es-ES_tradnl"/>
              </w:rPr>
              <w:t xml:space="preserve"> </w:t>
            </w:r>
            <w:r w:rsidRPr="00EC5B8E">
              <w:rPr>
                <w:spacing w:val="1"/>
                <w:lang w:val="es-ES_tradnl"/>
              </w:rPr>
              <w:t>c</w:t>
            </w:r>
            <w:r w:rsidRPr="00EC5B8E">
              <w:rPr>
                <w:lang w:val="es-ES_tradnl"/>
              </w:rPr>
              <w:t>uenta,</w:t>
            </w:r>
            <w:r w:rsidRPr="00EC5B8E">
              <w:rPr>
                <w:spacing w:val="-2"/>
                <w:lang w:val="es-ES_tradnl"/>
              </w:rPr>
              <w:t xml:space="preserve"> </w:t>
            </w:r>
            <w:r w:rsidRPr="00EC5B8E">
              <w:rPr>
                <w:lang w:val="es-ES_tradnl"/>
              </w:rPr>
              <w:t>de</w:t>
            </w:r>
            <w:r w:rsidRPr="00EC5B8E">
              <w:rPr>
                <w:spacing w:val="-3"/>
                <w:lang w:val="es-ES_tradnl"/>
              </w:rPr>
              <w:t xml:space="preserve"> </w:t>
            </w:r>
            <w:r w:rsidRPr="00EC5B8E">
              <w:rPr>
                <w:lang w:val="es-ES_tradnl"/>
              </w:rPr>
              <w:t>los</w:t>
            </w:r>
            <w:r w:rsidRPr="00EC5B8E">
              <w:rPr>
                <w:spacing w:val="-2"/>
                <w:lang w:val="es-ES_tradnl"/>
              </w:rPr>
              <w:t xml:space="preserve"> </w:t>
            </w:r>
            <w:r w:rsidRPr="00EC5B8E">
              <w:rPr>
                <w:spacing w:val="1"/>
                <w:lang w:val="es-ES_tradnl"/>
              </w:rPr>
              <w:t>c</w:t>
            </w:r>
            <w:r w:rsidRPr="00EC5B8E">
              <w:rPr>
                <w:lang w:val="es-ES_tradnl"/>
              </w:rPr>
              <w:t>uales es</w:t>
            </w:r>
            <w:r w:rsidRPr="00EC5B8E">
              <w:rPr>
                <w:spacing w:val="-1"/>
                <w:lang w:val="es-ES_tradnl"/>
              </w:rPr>
              <w:t xml:space="preserve"> </w:t>
            </w:r>
            <w:r w:rsidRPr="00EC5B8E">
              <w:rPr>
                <w:lang w:val="es-ES_tradnl"/>
              </w:rPr>
              <w:t>titular</w:t>
            </w:r>
            <w:r w:rsidRPr="00EC5B8E">
              <w:rPr>
                <w:spacing w:val="-4"/>
                <w:lang w:val="es-ES_tradnl"/>
              </w:rPr>
              <w:t xml:space="preserve"> </w:t>
            </w:r>
            <w:r w:rsidRPr="00EC5B8E">
              <w:rPr>
                <w:lang w:val="es-ES_tradnl"/>
              </w:rPr>
              <w:t>el</w:t>
            </w:r>
            <w:r w:rsidRPr="00EC5B8E">
              <w:rPr>
                <w:spacing w:val="-3"/>
                <w:lang w:val="es-ES_tradnl"/>
              </w:rPr>
              <w:t xml:space="preserve"> </w:t>
            </w:r>
            <w:r w:rsidRPr="00EC5B8E">
              <w:rPr>
                <w:lang w:val="es-ES_tradnl"/>
              </w:rPr>
              <w:t>pigno</w:t>
            </w:r>
            <w:r w:rsidRPr="00EC5B8E">
              <w:rPr>
                <w:spacing w:val="1"/>
                <w:lang w:val="es-ES_tradnl"/>
              </w:rPr>
              <w:t>r</w:t>
            </w:r>
            <w:r w:rsidRPr="00EC5B8E">
              <w:rPr>
                <w:lang w:val="es-ES_tradnl"/>
              </w:rPr>
              <w:t>ante</w:t>
            </w:r>
            <w:r w:rsidRPr="00EC5B8E">
              <w:rPr>
                <w:spacing w:val="-6"/>
                <w:lang w:val="es-ES_tradnl"/>
              </w:rPr>
              <w:t xml:space="preserve"> </w:t>
            </w:r>
            <w:r w:rsidRPr="00EC5B8E">
              <w:rPr>
                <w:lang w:val="es-ES_tradnl"/>
              </w:rPr>
              <w:t>y</w:t>
            </w:r>
            <w:r w:rsidRPr="00EC5B8E">
              <w:rPr>
                <w:spacing w:val="-7"/>
                <w:lang w:val="es-ES_tradnl"/>
              </w:rPr>
              <w:t xml:space="preserve"> </w:t>
            </w:r>
            <w:r w:rsidRPr="00EC5B8E">
              <w:rPr>
                <w:lang w:val="es-ES_tradnl"/>
              </w:rPr>
              <w:t>que</w:t>
            </w:r>
            <w:r w:rsidRPr="00EC5B8E">
              <w:rPr>
                <w:spacing w:val="-4"/>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lang w:val="es-ES_tradnl"/>
              </w:rPr>
              <w:t>identi</w:t>
            </w:r>
            <w:r w:rsidRPr="00EC5B8E">
              <w:rPr>
                <w:spacing w:val="2"/>
                <w:lang w:val="es-ES_tradnl"/>
              </w:rPr>
              <w:t>f</w:t>
            </w:r>
            <w:r w:rsidRPr="00EC5B8E">
              <w:rPr>
                <w:lang w:val="es-ES_tradnl"/>
              </w:rPr>
              <w:t>i</w:t>
            </w:r>
            <w:r w:rsidRPr="00EC5B8E">
              <w:rPr>
                <w:spacing w:val="1"/>
                <w:lang w:val="es-ES_tradnl"/>
              </w:rPr>
              <w:t>c</w:t>
            </w:r>
            <w:r w:rsidRPr="00EC5B8E">
              <w:rPr>
                <w:lang w:val="es-ES_tradnl"/>
              </w:rPr>
              <w:t>an</w:t>
            </w:r>
            <w:r w:rsidRPr="00EC5B8E">
              <w:rPr>
                <w:spacing w:val="-6"/>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o</w:t>
            </w:r>
            <w:r w:rsidRPr="00EC5B8E">
              <w:rPr>
                <w:spacing w:val="-2"/>
                <w:lang w:val="es-ES_tradnl"/>
              </w:rPr>
              <w:t xml:space="preserve"> </w:t>
            </w:r>
            <w:r w:rsidRPr="00EC5B8E">
              <w:rPr>
                <w:spacing w:val="1"/>
                <w:lang w:val="es-ES_tradnl"/>
              </w:rPr>
              <w:t>s</w:t>
            </w:r>
            <w:r w:rsidRPr="00EC5B8E">
              <w:rPr>
                <w:spacing w:val="-1"/>
                <w:lang w:val="es-ES_tradnl"/>
              </w:rPr>
              <w:t>i</w:t>
            </w:r>
            <w:r w:rsidRPr="00EC5B8E">
              <w:rPr>
                <w:lang w:val="es-ES_tradnl"/>
              </w:rPr>
              <w:t>gue:</w:t>
            </w:r>
          </w:p>
        </w:tc>
      </w:tr>
    </w:tbl>
    <w:p w:rsidR="00F13AC6" w:rsidRDefault="00F13AC6" w:rsidP="00AB1A2C">
      <w:pPr>
        <w:widowControl w:val="0"/>
        <w:autoSpaceDE w:val="0"/>
        <w:autoSpaceDN w:val="0"/>
        <w:adjustRightInd w:val="0"/>
        <w:spacing w:line="246" w:lineRule="auto"/>
        <w:ind w:right="73"/>
        <w:rPr>
          <w:rFonts w:cs="Arial"/>
        </w:rPr>
      </w:pPr>
    </w:p>
    <w:tbl>
      <w:tblPr>
        <w:tblW w:w="9214"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363"/>
        <w:gridCol w:w="1737"/>
        <w:gridCol w:w="1247"/>
        <w:gridCol w:w="1385"/>
        <w:gridCol w:w="1561"/>
        <w:gridCol w:w="1921"/>
      </w:tblGrid>
      <w:tr w:rsidR="00F13AC6" w:rsidRPr="00B50A62" w:rsidTr="00EC5B8E">
        <w:trPr>
          <w:trHeight w:val="1094"/>
        </w:trPr>
        <w:tc>
          <w:tcPr>
            <w:tcW w:w="1363"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lang w:val="es-ES_tradnl"/>
              </w:rPr>
            </w:pPr>
            <w:r w:rsidRPr="00EC5B8E">
              <w:rPr>
                <w:rFonts w:cs="Arial"/>
                <w:b/>
                <w:sz w:val="16"/>
                <w:szCs w:val="16"/>
                <w:lang w:val="eu-ES"/>
              </w:rPr>
              <w:t>Balorearen zenbakia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z w:val="16"/>
                <w:szCs w:val="16"/>
                <w:lang w:val="es-ES_tradnl"/>
              </w:rPr>
              <w:t>Nú</w:t>
            </w:r>
            <w:r w:rsidRPr="00EC5B8E">
              <w:rPr>
                <w:rFonts w:cs="Arial"/>
                <w:spacing w:val="4"/>
                <w:sz w:val="16"/>
                <w:szCs w:val="16"/>
                <w:lang w:val="es-ES_tradnl"/>
              </w:rPr>
              <w:t>m</w:t>
            </w:r>
            <w:r w:rsidRPr="00EC5B8E">
              <w:rPr>
                <w:rFonts w:cs="Arial"/>
                <w:sz w:val="16"/>
                <w:szCs w:val="16"/>
                <w:lang w:val="es-ES_tradnl"/>
              </w:rPr>
              <w:t xml:space="preserve">ero </w:t>
            </w:r>
            <w:r w:rsidRPr="00EC5B8E">
              <w:rPr>
                <w:rFonts w:cs="Arial"/>
                <w:spacing w:val="-1"/>
                <w:sz w:val="16"/>
                <w:szCs w:val="16"/>
                <w:lang w:val="es-ES_tradnl"/>
              </w:rPr>
              <w:t>valo</w:t>
            </w:r>
            <w:r w:rsidRPr="00EC5B8E">
              <w:rPr>
                <w:rFonts w:cs="Arial"/>
                <w:spacing w:val="1"/>
                <w:sz w:val="16"/>
                <w:szCs w:val="16"/>
                <w:lang w:val="es-ES_tradnl"/>
              </w:rPr>
              <w:t>r</w:t>
            </w:r>
            <w:r w:rsidRPr="00EC5B8E">
              <w:rPr>
                <w:rFonts w:cs="Arial"/>
                <w:sz w:val="16"/>
                <w:szCs w:val="16"/>
                <w:lang w:val="es-ES_tradnl"/>
              </w:rPr>
              <w:t>es</w:t>
            </w:r>
          </w:p>
        </w:tc>
        <w:tc>
          <w:tcPr>
            <w:tcW w:w="1737" w:type="dxa"/>
          </w:tcPr>
          <w:p w:rsidR="00F13AC6" w:rsidRPr="00EC5B8E" w:rsidRDefault="00F13AC6" w:rsidP="00EC5B8E">
            <w:pPr>
              <w:widowControl w:val="0"/>
              <w:autoSpaceDE w:val="0"/>
              <w:autoSpaceDN w:val="0"/>
              <w:adjustRightInd w:val="0"/>
              <w:spacing w:line="246" w:lineRule="auto"/>
              <w:ind w:right="73"/>
              <w:jc w:val="center"/>
              <w:rPr>
                <w:rFonts w:cs="Arial"/>
                <w:b/>
                <w:spacing w:val="-1"/>
                <w:sz w:val="16"/>
                <w:szCs w:val="16"/>
                <w:lang w:val="es-ES_tradnl"/>
              </w:rPr>
            </w:pPr>
            <w:r w:rsidRPr="00EC5B8E">
              <w:rPr>
                <w:rFonts w:cs="Arial"/>
                <w:b/>
                <w:sz w:val="16"/>
                <w:szCs w:val="16"/>
                <w:lang w:val="eu-ES"/>
              </w:rPr>
              <w:t>Jaulkipena (erakunde jaulkitzailea), balore mota eta jaulkipen data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pacing w:val="-1"/>
                <w:sz w:val="16"/>
                <w:szCs w:val="16"/>
                <w:lang w:val="es-ES_tradnl"/>
              </w:rPr>
              <w:t>E</w:t>
            </w:r>
            <w:r w:rsidRPr="00EC5B8E">
              <w:rPr>
                <w:rFonts w:cs="Arial"/>
                <w:spacing w:val="4"/>
                <w:sz w:val="16"/>
                <w:szCs w:val="16"/>
                <w:lang w:val="es-ES_tradnl"/>
              </w:rPr>
              <w:t>m</w:t>
            </w:r>
            <w:r w:rsidRPr="00EC5B8E">
              <w:rPr>
                <w:rFonts w:cs="Arial"/>
                <w:spacing w:val="-1"/>
                <w:sz w:val="16"/>
                <w:szCs w:val="16"/>
                <w:lang w:val="es-ES_tradnl"/>
              </w:rPr>
              <w:t>i</w:t>
            </w:r>
            <w:r w:rsidRPr="00EC5B8E">
              <w:rPr>
                <w:rFonts w:cs="Arial"/>
                <w:spacing w:val="1"/>
                <w:sz w:val="16"/>
                <w:szCs w:val="16"/>
                <w:lang w:val="es-ES_tradnl"/>
              </w:rPr>
              <w:t>s</w:t>
            </w:r>
            <w:r w:rsidRPr="00EC5B8E">
              <w:rPr>
                <w:rFonts w:cs="Arial"/>
                <w:spacing w:val="-1"/>
                <w:sz w:val="16"/>
                <w:szCs w:val="16"/>
                <w:lang w:val="es-ES_tradnl"/>
              </w:rPr>
              <w:t>ió</w:t>
            </w:r>
            <w:r w:rsidRPr="00EC5B8E">
              <w:rPr>
                <w:rFonts w:cs="Arial"/>
                <w:sz w:val="16"/>
                <w:szCs w:val="16"/>
                <w:lang w:val="es-ES_tradnl"/>
              </w:rPr>
              <w:t>n</w:t>
            </w:r>
            <w:r w:rsidRPr="00EC5B8E">
              <w:rPr>
                <w:rFonts w:cs="Arial"/>
                <w:spacing w:val="-2"/>
                <w:sz w:val="16"/>
                <w:szCs w:val="16"/>
                <w:lang w:val="es-ES_tradnl"/>
              </w:rPr>
              <w:t xml:space="preserve"> </w:t>
            </w:r>
            <w:r w:rsidRPr="00EC5B8E">
              <w:rPr>
                <w:rFonts w:cs="Arial"/>
                <w:spacing w:val="1"/>
                <w:w w:val="99"/>
                <w:sz w:val="16"/>
                <w:szCs w:val="16"/>
                <w:lang w:val="es-ES_tradnl"/>
              </w:rPr>
              <w:t>(</w:t>
            </w:r>
            <w:r w:rsidRPr="00EC5B8E">
              <w:rPr>
                <w:rFonts w:cs="Arial"/>
                <w:spacing w:val="-1"/>
                <w:w w:val="99"/>
                <w:sz w:val="16"/>
                <w:szCs w:val="16"/>
                <w:lang w:val="es-ES_tradnl"/>
              </w:rPr>
              <w:t xml:space="preserve">entidad </w:t>
            </w:r>
            <w:r w:rsidRPr="00EC5B8E">
              <w:rPr>
                <w:rFonts w:cs="Arial"/>
                <w:sz w:val="16"/>
                <w:szCs w:val="16"/>
                <w:lang w:val="es-ES_tradnl"/>
              </w:rPr>
              <w:t>e</w:t>
            </w:r>
            <w:r w:rsidRPr="00EC5B8E">
              <w:rPr>
                <w:rFonts w:cs="Arial"/>
                <w:spacing w:val="4"/>
                <w:sz w:val="16"/>
                <w:szCs w:val="16"/>
                <w:lang w:val="es-ES_tradnl"/>
              </w:rPr>
              <w:t>m</w:t>
            </w:r>
            <w:r w:rsidRPr="00EC5B8E">
              <w:rPr>
                <w:rFonts w:cs="Arial"/>
                <w:sz w:val="16"/>
                <w:szCs w:val="16"/>
                <w:lang w:val="es-ES_tradnl"/>
              </w:rPr>
              <w:t>i</w:t>
            </w:r>
            <w:r w:rsidRPr="00EC5B8E">
              <w:rPr>
                <w:rFonts w:cs="Arial"/>
                <w:spacing w:val="1"/>
                <w:sz w:val="16"/>
                <w:szCs w:val="16"/>
                <w:lang w:val="es-ES_tradnl"/>
              </w:rPr>
              <w:t>s</w:t>
            </w:r>
            <w:r w:rsidRPr="00EC5B8E">
              <w:rPr>
                <w:rFonts w:cs="Arial"/>
                <w:sz w:val="16"/>
                <w:szCs w:val="16"/>
                <w:lang w:val="es-ES_tradnl"/>
              </w:rPr>
              <w:t>o</w:t>
            </w:r>
            <w:r w:rsidRPr="00EC5B8E">
              <w:rPr>
                <w:rFonts w:cs="Arial"/>
                <w:spacing w:val="1"/>
                <w:sz w:val="16"/>
                <w:szCs w:val="16"/>
                <w:lang w:val="es-ES_tradnl"/>
              </w:rPr>
              <w:t>r</w:t>
            </w:r>
            <w:r w:rsidRPr="00EC5B8E">
              <w:rPr>
                <w:rFonts w:cs="Arial"/>
                <w:sz w:val="16"/>
                <w:szCs w:val="16"/>
                <w:lang w:val="es-ES_tradnl"/>
              </w:rPr>
              <w:t>a</w:t>
            </w:r>
            <w:r w:rsidRPr="00EC5B8E">
              <w:rPr>
                <w:rFonts w:cs="Arial"/>
                <w:spacing w:val="1"/>
                <w:sz w:val="16"/>
                <w:szCs w:val="16"/>
                <w:lang w:val="es-ES_tradnl"/>
              </w:rPr>
              <w:t>)</w:t>
            </w:r>
            <w:r w:rsidRPr="00EC5B8E">
              <w:rPr>
                <w:rFonts w:cs="Arial"/>
                <w:sz w:val="16"/>
                <w:szCs w:val="16"/>
                <w:lang w:val="es-ES_tradnl"/>
              </w:rPr>
              <w:t>,</w:t>
            </w:r>
            <w:r w:rsidRPr="00EC5B8E">
              <w:rPr>
                <w:rFonts w:cs="Arial"/>
                <w:spacing w:val="-1"/>
                <w:sz w:val="16"/>
                <w:szCs w:val="16"/>
                <w:lang w:val="es-ES_tradnl"/>
              </w:rPr>
              <w:t xml:space="preserve"> </w:t>
            </w:r>
            <w:r w:rsidRPr="00EC5B8E">
              <w:rPr>
                <w:rFonts w:cs="Arial"/>
                <w:spacing w:val="1"/>
                <w:sz w:val="16"/>
                <w:szCs w:val="16"/>
                <w:lang w:val="es-ES_tradnl"/>
              </w:rPr>
              <w:t>c</w:t>
            </w:r>
            <w:r w:rsidRPr="00EC5B8E">
              <w:rPr>
                <w:rFonts w:cs="Arial"/>
                <w:spacing w:val="-1"/>
                <w:sz w:val="16"/>
                <w:szCs w:val="16"/>
                <w:lang w:val="es-ES_tradnl"/>
              </w:rPr>
              <w:t>l</w:t>
            </w:r>
            <w:r w:rsidRPr="00EC5B8E">
              <w:rPr>
                <w:rFonts w:cs="Arial"/>
                <w:sz w:val="16"/>
                <w:szCs w:val="16"/>
                <w:lang w:val="es-ES_tradnl"/>
              </w:rPr>
              <w:t>a</w:t>
            </w:r>
            <w:r w:rsidRPr="00EC5B8E">
              <w:rPr>
                <w:rFonts w:cs="Arial"/>
                <w:spacing w:val="1"/>
                <w:sz w:val="16"/>
                <w:szCs w:val="16"/>
                <w:lang w:val="es-ES_tradnl"/>
              </w:rPr>
              <w:t>s</w:t>
            </w:r>
            <w:r w:rsidRPr="00EC5B8E">
              <w:rPr>
                <w:rFonts w:cs="Arial"/>
                <w:sz w:val="16"/>
                <w:szCs w:val="16"/>
                <w:lang w:val="es-ES_tradnl"/>
              </w:rPr>
              <w:t>e</w:t>
            </w:r>
            <w:r w:rsidRPr="00EC5B8E">
              <w:rPr>
                <w:rFonts w:cs="Arial"/>
                <w:spacing w:val="-2"/>
                <w:sz w:val="16"/>
                <w:szCs w:val="16"/>
                <w:lang w:val="es-ES_tradnl"/>
              </w:rPr>
              <w:t xml:space="preserve"> </w:t>
            </w:r>
            <w:r w:rsidRPr="00EC5B8E">
              <w:rPr>
                <w:rFonts w:cs="Arial"/>
                <w:w w:val="99"/>
                <w:sz w:val="16"/>
                <w:szCs w:val="16"/>
                <w:lang w:val="es-ES_tradnl"/>
              </w:rPr>
              <w:t xml:space="preserve">de </w:t>
            </w:r>
            <w:r w:rsidRPr="00EC5B8E">
              <w:rPr>
                <w:rFonts w:cs="Arial"/>
                <w:spacing w:val="-1"/>
                <w:sz w:val="16"/>
                <w:szCs w:val="16"/>
                <w:lang w:val="es-ES_tradnl"/>
              </w:rPr>
              <w:t>valo</w:t>
            </w:r>
            <w:r w:rsidRPr="00EC5B8E">
              <w:rPr>
                <w:rFonts w:cs="Arial"/>
                <w:sz w:val="16"/>
                <w:szCs w:val="16"/>
                <w:lang w:val="es-ES_tradnl"/>
              </w:rPr>
              <w:t>r</w:t>
            </w:r>
            <w:r w:rsidRPr="00EC5B8E">
              <w:rPr>
                <w:rFonts w:cs="Arial"/>
                <w:spacing w:val="1"/>
                <w:sz w:val="16"/>
                <w:szCs w:val="16"/>
                <w:lang w:val="es-ES_tradnl"/>
              </w:rPr>
              <w:t xml:space="preserve"> </w:t>
            </w:r>
            <w:r w:rsidRPr="00EC5B8E">
              <w:rPr>
                <w:rFonts w:cs="Arial"/>
                <w:sz w:val="16"/>
                <w:szCs w:val="16"/>
                <w:lang w:val="es-ES_tradnl"/>
              </w:rPr>
              <w:t>y</w:t>
            </w:r>
            <w:r w:rsidRPr="00EC5B8E">
              <w:rPr>
                <w:rFonts w:cs="Arial"/>
                <w:spacing w:val="-7"/>
                <w:sz w:val="16"/>
                <w:szCs w:val="16"/>
                <w:lang w:val="es-ES_tradnl"/>
              </w:rPr>
              <w:t xml:space="preserve"> </w:t>
            </w:r>
            <w:r w:rsidRPr="00EC5B8E">
              <w:rPr>
                <w:rFonts w:cs="Arial"/>
                <w:spacing w:val="2"/>
                <w:sz w:val="16"/>
                <w:szCs w:val="16"/>
                <w:lang w:val="es-ES_tradnl"/>
              </w:rPr>
              <w:t>f</w:t>
            </w:r>
            <w:r w:rsidRPr="00EC5B8E">
              <w:rPr>
                <w:rFonts w:cs="Arial"/>
                <w:sz w:val="16"/>
                <w:szCs w:val="16"/>
                <w:lang w:val="es-ES_tradnl"/>
              </w:rPr>
              <w:t>e</w:t>
            </w:r>
            <w:r w:rsidRPr="00EC5B8E">
              <w:rPr>
                <w:rFonts w:cs="Arial"/>
                <w:spacing w:val="1"/>
                <w:sz w:val="16"/>
                <w:szCs w:val="16"/>
                <w:lang w:val="es-ES_tradnl"/>
              </w:rPr>
              <w:t>c</w:t>
            </w:r>
            <w:r w:rsidRPr="00EC5B8E">
              <w:rPr>
                <w:rFonts w:cs="Arial"/>
                <w:spacing w:val="-1"/>
                <w:sz w:val="16"/>
                <w:szCs w:val="16"/>
                <w:lang w:val="es-ES_tradnl"/>
              </w:rPr>
              <w:t>h</w:t>
            </w:r>
            <w:r w:rsidRPr="00EC5B8E">
              <w:rPr>
                <w:rFonts w:cs="Arial"/>
                <w:sz w:val="16"/>
                <w:szCs w:val="16"/>
                <w:lang w:val="es-ES_tradnl"/>
              </w:rPr>
              <w:t>a</w:t>
            </w:r>
            <w:r w:rsidRPr="00EC5B8E">
              <w:rPr>
                <w:rFonts w:cs="Arial"/>
                <w:spacing w:val="-2"/>
                <w:sz w:val="16"/>
                <w:szCs w:val="16"/>
                <w:lang w:val="es-ES_tradnl"/>
              </w:rPr>
              <w:t xml:space="preserve"> </w:t>
            </w:r>
            <w:r w:rsidRPr="00EC5B8E">
              <w:rPr>
                <w:rFonts w:cs="Arial"/>
                <w:spacing w:val="-1"/>
                <w:w w:val="99"/>
                <w:sz w:val="16"/>
                <w:szCs w:val="16"/>
                <w:lang w:val="es-ES_tradnl"/>
              </w:rPr>
              <w:t xml:space="preserve">de </w:t>
            </w:r>
            <w:r w:rsidRPr="00EC5B8E">
              <w:rPr>
                <w:rFonts w:cs="Arial"/>
                <w:sz w:val="16"/>
                <w:szCs w:val="16"/>
                <w:lang w:val="es-ES_tradnl"/>
              </w:rPr>
              <w:t>e</w:t>
            </w:r>
            <w:r w:rsidRPr="00EC5B8E">
              <w:rPr>
                <w:rFonts w:cs="Arial"/>
                <w:spacing w:val="4"/>
                <w:sz w:val="16"/>
                <w:szCs w:val="16"/>
                <w:lang w:val="es-ES_tradnl"/>
              </w:rPr>
              <w:t>m</w:t>
            </w:r>
            <w:r w:rsidRPr="00EC5B8E">
              <w:rPr>
                <w:rFonts w:cs="Arial"/>
                <w:spacing w:val="-1"/>
                <w:sz w:val="16"/>
                <w:szCs w:val="16"/>
                <w:lang w:val="es-ES_tradnl"/>
              </w:rPr>
              <w:t>i</w:t>
            </w:r>
            <w:r w:rsidRPr="00EC5B8E">
              <w:rPr>
                <w:rFonts w:cs="Arial"/>
                <w:spacing w:val="1"/>
                <w:sz w:val="16"/>
                <w:szCs w:val="16"/>
                <w:lang w:val="es-ES_tradnl"/>
              </w:rPr>
              <w:t>s</w:t>
            </w:r>
            <w:r w:rsidRPr="00EC5B8E">
              <w:rPr>
                <w:rFonts w:cs="Arial"/>
                <w:spacing w:val="-1"/>
                <w:sz w:val="16"/>
                <w:szCs w:val="16"/>
                <w:lang w:val="es-ES_tradnl"/>
              </w:rPr>
              <w:t>ión</w:t>
            </w:r>
          </w:p>
        </w:tc>
        <w:tc>
          <w:tcPr>
            <w:tcW w:w="1247"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lang w:val="es-ES_tradnl"/>
              </w:rPr>
            </w:pPr>
            <w:r w:rsidRPr="00EC5B8E">
              <w:rPr>
                <w:rFonts w:cs="Arial"/>
                <w:b/>
                <w:sz w:val="16"/>
                <w:szCs w:val="16"/>
                <w:lang w:val="eu-ES"/>
              </w:rPr>
              <w:t>Balorearen kodea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z w:val="16"/>
                <w:szCs w:val="16"/>
                <w:lang w:val="es-ES_tradnl"/>
              </w:rPr>
              <w:t xml:space="preserve">Código </w:t>
            </w:r>
            <w:r w:rsidRPr="00EC5B8E">
              <w:rPr>
                <w:rFonts w:cs="Arial"/>
                <w:spacing w:val="-1"/>
                <w:sz w:val="16"/>
                <w:szCs w:val="16"/>
                <w:lang w:val="es-ES_tradnl"/>
              </w:rPr>
              <w:t>valor</w:t>
            </w:r>
          </w:p>
        </w:tc>
        <w:tc>
          <w:tcPr>
            <w:tcW w:w="1385"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lang w:val="es-ES_tradnl"/>
              </w:rPr>
            </w:pPr>
            <w:r w:rsidRPr="00EC5B8E">
              <w:rPr>
                <w:rFonts w:cs="Arial"/>
                <w:b/>
                <w:sz w:val="16"/>
                <w:szCs w:val="16"/>
                <w:lang w:val="eu-ES"/>
              </w:rPr>
              <w:t>Erregistroko erreferentzia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z w:val="16"/>
                <w:szCs w:val="16"/>
                <w:lang w:val="es-ES_tradnl"/>
              </w:rPr>
              <w:t>Re</w:t>
            </w:r>
            <w:r w:rsidRPr="00EC5B8E">
              <w:rPr>
                <w:rFonts w:cs="Arial"/>
                <w:spacing w:val="2"/>
                <w:sz w:val="16"/>
                <w:szCs w:val="16"/>
                <w:lang w:val="es-ES_tradnl"/>
              </w:rPr>
              <w:t>f</w:t>
            </w:r>
            <w:r w:rsidRPr="00EC5B8E">
              <w:rPr>
                <w:rFonts w:cs="Arial"/>
                <w:sz w:val="16"/>
                <w:szCs w:val="16"/>
                <w:lang w:val="es-ES_tradnl"/>
              </w:rPr>
              <w:t>e</w:t>
            </w:r>
            <w:r w:rsidRPr="00EC5B8E">
              <w:rPr>
                <w:rFonts w:cs="Arial"/>
                <w:spacing w:val="1"/>
                <w:sz w:val="16"/>
                <w:szCs w:val="16"/>
                <w:lang w:val="es-ES_tradnl"/>
              </w:rPr>
              <w:t>r</w:t>
            </w:r>
            <w:r w:rsidRPr="00EC5B8E">
              <w:rPr>
                <w:rFonts w:cs="Arial"/>
                <w:sz w:val="16"/>
                <w:szCs w:val="16"/>
                <w:lang w:val="es-ES_tradnl"/>
              </w:rPr>
              <w:t>en</w:t>
            </w:r>
            <w:r w:rsidRPr="00EC5B8E">
              <w:rPr>
                <w:rFonts w:cs="Arial"/>
                <w:spacing w:val="1"/>
                <w:sz w:val="16"/>
                <w:szCs w:val="16"/>
                <w:lang w:val="es-ES_tradnl"/>
              </w:rPr>
              <w:t>c</w:t>
            </w:r>
            <w:r w:rsidRPr="00EC5B8E">
              <w:rPr>
                <w:rFonts w:cs="Arial"/>
                <w:sz w:val="16"/>
                <w:szCs w:val="16"/>
                <w:lang w:val="es-ES_tradnl"/>
              </w:rPr>
              <w:t>ia del</w:t>
            </w:r>
            <w:r w:rsidRPr="00EC5B8E">
              <w:rPr>
                <w:rFonts w:cs="Arial"/>
                <w:spacing w:val="-1"/>
                <w:sz w:val="16"/>
                <w:szCs w:val="16"/>
                <w:lang w:val="es-ES_tradnl"/>
              </w:rPr>
              <w:t xml:space="preserve"> </w:t>
            </w:r>
            <w:r w:rsidRPr="00EC5B8E">
              <w:rPr>
                <w:rFonts w:cs="Arial"/>
                <w:sz w:val="16"/>
                <w:szCs w:val="16"/>
                <w:lang w:val="es-ES_tradnl"/>
              </w:rPr>
              <w:t>Regi</w:t>
            </w:r>
            <w:r w:rsidRPr="00EC5B8E">
              <w:rPr>
                <w:rFonts w:cs="Arial"/>
                <w:spacing w:val="1"/>
                <w:sz w:val="16"/>
                <w:szCs w:val="16"/>
                <w:lang w:val="es-ES_tradnl"/>
              </w:rPr>
              <w:t>s</w:t>
            </w:r>
            <w:r w:rsidRPr="00EC5B8E">
              <w:rPr>
                <w:rFonts w:cs="Arial"/>
                <w:sz w:val="16"/>
                <w:szCs w:val="16"/>
                <w:lang w:val="es-ES_tradnl"/>
              </w:rPr>
              <w:t>t</w:t>
            </w:r>
            <w:r w:rsidRPr="00EC5B8E">
              <w:rPr>
                <w:rFonts w:cs="Arial"/>
                <w:spacing w:val="1"/>
                <w:sz w:val="16"/>
                <w:szCs w:val="16"/>
                <w:lang w:val="es-ES_tradnl"/>
              </w:rPr>
              <w:t>r</w:t>
            </w:r>
            <w:r w:rsidRPr="00EC5B8E">
              <w:rPr>
                <w:rFonts w:cs="Arial"/>
                <w:sz w:val="16"/>
                <w:szCs w:val="16"/>
                <w:lang w:val="es-ES_tradnl"/>
              </w:rPr>
              <w:t>o</w:t>
            </w:r>
          </w:p>
        </w:tc>
        <w:tc>
          <w:tcPr>
            <w:tcW w:w="1561"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pacing w:val="-1"/>
                <w:sz w:val="16"/>
                <w:szCs w:val="16"/>
                <w:lang w:val="es-ES_tradnl"/>
              </w:rPr>
            </w:pPr>
            <w:r w:rsidRPr="00EC5B8E">
              <w:rPr>
                <w:rFonts w:cs="Arial"/>
                <w:b/>
                <w:sz w:val="16"/>
                <w:szCs w:val="16"/>
                <w:lang w:val="eu-ES"/>
              </w:rPr>
              <w:t>Balio nominal unitarioa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pacing w:val="-1"/>
                <w:sz w:val="16"/>
                <w:szCs w:val="16"/>
                <w:lang w:val="es-ES_tradnl"/>
              </w:rPr>
              <w:t>Valo</w:t>
            </w:r>
            <w:r w:rsidRPr="00EC5B8E">
              <w:rPr>
                <w:rFonts w:cs="Arial"/>
                <w:sz w:val="16"/>
                <w:szCs w:val="16"/>
                <w:lang w:val="es-ES_tradnl"/>
              </w:rPr>
              <w:t>r</w:t>
            </w:r>
            <w:r w:rsidRPr="00EC5B8E">
              <w:rPr>
                <w:rFonts w:cs="Arial"/>
                <w:spacing w:val="-3"/>
                <w:sz w:val="16"/>
                <w:szCs w:val="16"/>
                <w:lang w:val="es-ES_tradnl"/>
              </w:rPr>
              <w:t xml:space="preserve"> </w:t>
            </w:r>
            <w:r w:rsidRPr="00EC5B8E">
              <w:rPr>
                <w:rFonts w:cs="Arial"/>
                <w:spacing w:val="-1"/>
                <w:sz w:val="16"/>
                <w:szCs w:val="16"/>
                <w:lang w:val="es-ES_tradnl"/>
              </w:rPr>
              <w:t>no</w:t>
            </w:r>
            <w:r w:rsidRPr="00EC5B8E">
              <w:rPr>
                <w:rFonts w:cs="Arial"/>
                <w:spacing w:val="4"/>
                <w:sz w:val="16"/>
                <w:szCs w:val="16"/>
                <w:lang w:val="es-ES_tradnl"/>
              </w:rPr>
              <w:t>m</w:t>
            </w:r>
            <w:r w:rsidRPr="00EC5B8E">
              <w:rPr>
                <w:rFonts w:cs="Arial"/>
                <w:spacing w:val="-1"/>
                <w:sz w:val="16"/>
                <w:szCs w:val="16"/>
                <w:lang w:val="es-ES_tradnl"/>
              </w:rPr>
              <w:t xml:space="preserve">inal </w:t>
            </w:r>
            <w:r w:rsidRPr="00EC5B8E">
              <w:rPr>
                <w:rFonts w:cs="Arial"/>
                <w:sz w:val="16"/>
                <w:szCs w:val="16"/>
                <w:lang w:val="es-ES_tradnl"/>
              </w:rPr>
              <w:t>unita</w:t>
            </w:r>
            <w:r w:rsidRPr="00EC5B8E">
              <w:rPr>
                <w:rFonts w:cs="Arial"/>
                <w:spacing w:val="1"/>
                <w:sz w:val="16"/>
                <w:szCs w:val="16"/>
                <w:lang w:val="es-ES_tradnl"/>
              </w:rPr>
              <w:t>r</w:t>
            </w:r>
            <w:r w:rsidRPr="00EC5B8E">
              <w:rPr>
                <w:rFonts w:cs="Arial"/>
                <w:spacing w:val="-1"/>
                <w:sz w:val="16"/>
                <w:szCs w:val="16"/>
                <w:lang w:val="es-ES_tradnl"/>
              </w:rPr>
              <w:t>i</w:t>
            </w:r>
            <w:r w:rsidRPr="00EC5B8E">
              <w:rPr>
                <w:rFonts w:cs="Arial"/>
                <w:sz w:val="16"/>
                <w:szCs w:val="16"/>
                <w:lang w:val="es-ES_tradnl"/>
              </w:rPr>
              <w:t>o</w:t>
            </w:r>
          </w:p>
        </w:tc>
        <w:tc>
          <w:tcPr>
            <w:tcW w:w="1921"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pacing w:val="-1"/>
                <w:sz w:val="16"/>
                <w:szCs w:val="16"/>
                <w:lang w:val="es-ES_tradnl"/>
              </w:rPr>
            </w:pPr>
            <w:r w:rsidRPr="00EC5B8E">
              <w:rPr>
                <w:rFonts w:cs="Arial"/>
                <w:b/>
                <w:sz w:val="16"/>
                <w:szCs w:val="16"/>
                <w:lang w:val="eu-ES"/>
              </w:rPr>
              <w:t>Baloreen gauzatze balioa inskripzio egunean</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pacing w:val="-1"/>
                <w:sz w:val="16"/>
                <w:szCs w:val="16"/>
                <w:lang w:val="es-ES_tradnl"/>
              </w:rPr>
              <w:t>Valo</w:t>
            </w:r>
            <w:r w:rsidRPr="00EC5B8E">
              <w:rPr>
                <w:rFonts w:cs="Arial"/>
                <w:sz w:val="16"/>
                <w:szCs w:val="16"/>
                <w:lang w:val="es-ES_tradnl"/>
              </w:rPr>
              <w:t>r</w:t>
            </w:r>
            <w:r w:rsidRPr="00EC5B8E">
              <w:rPr>
                <w:rFonts w:cs="Arial"/>
                <w:spacing w:val="-3"/>
                <w:sz w:val="16"/>
                <w:szCs w:val="16"/>
                <w:lang w:val="es-ES_tradnl"/>
              </w:rPr>
              <w:t xml:space="preserve"> </w:t>
            </w:r>
            <w:r w:rsidRPr="00EC5B8E">
              <w:rPr>
                <w:rFonts w:cs="Arial"/>
                <w:spacing w:val="1"/>
                <w:w w:val="99"/>
                <w:sz w:val="16"/>
                <w:szCs w:val="16"/>
                <w:lang w:val="es-ES_tradnl"/>
              </w:rPr>
              <w:t>r</w:t>
            </w:r>
            <w:r w:rsidRPr="00EC5B8E">
              <w:rPr>
                <w:rFonts w:cs="Arial"/>
                <w:spacing w:val="-1"/>
                <w:w w:val="99"/>
                <w:sz w:val="16"/>
                <w:szCs w:val="16"/>
                <w:lang w:val="es-ES_tradnl"/>
              </w:rPr>
              <w:t>eali</w:t>
            </w:r>
            <w:r w:rsidRPr="00EC5B8E">
              <w:rPr>
                <w:rFonts w:cs="Arial"/>
                <w:spacing w:val="-4"/>
                <w:w w:val="99"/>
                <w:sz w:val="16"/>
                <w:szCs w:val="16"/>
                <w:lang w:val="es-ES_tradnl"/>
              </w:rPr>
              <w:t>z</w:t>
            </w:r>
            <w:r w:rsidRPr="00EC5B8E">
              <w:rPr>
                <w:rFonts w:cs="Arial"/>
                <w:spacing w:val="-1"/>
                <w:w w:val="99"/>
                <w:sz w:val="16"/>
                <w:szCs w:val="16"/>
                <w:lang w:val="es-ES_tradnl"/>
              </w:rPr>
              <w:t>a</w:t>
            </w:r>
            <w:r w:rsidRPr="00EC5B8E">
              <w:rPr>
                <w:rFonts w:cs="Arial"/>
                <w:spacing w:val="1"/>
                <w:w w:val="99"/>
                <w:sz w:val="16"/>
                <w:szCs w:val="16"/>
                <w:lang w:val="es-ES_tradnl"/>
              </w:rPr>
              <w:t>c</w:t>
            </w:r>
            <w:r w:rsidRPr="00EC5B8E">
              <w:rPr>
                <w:rFonts w:cs="Arial"/>
                <w:spacing w:val="-1"/>
                <w:w w:val="99"/>
                <w:sz w:val="16"/>
                <w:szCs w:val="16"/>
                <w:lang w:val="es-ES_tradnl"/>
              </w:rPr>
              <w:t xml:space="preserve">ión </w:t>
            </w:r>
            <w:r w:rsidRPr="00EC5B8E">
              <w:rPr>
                <w:rFonts w:cs="Arial"/>
                <w:sz w:val="16"/>
                <w:szCs w:val="16"/>
                <w:lang w:val="es-ES_tradnl"/>
              </w:rPr>
              <w:t>de</w:t>
            </w:r>
            <w:r w:rsidRPr="00EC5B8E">
              <w:rPr>
                <w:rFonts w:cs="Arial"/>
                <w:spacing w:val="-1"/>
                <w:sz w:val="16"/>
                <w:szCs w:val="16"/>
                <w:lang w:val="es-ES_tradnl"/>
              </w:rPr>
              <w:t xml:space="preserve"> lo</w:t>
            </w:r>
            <w:r w:rsidRPr="00EC5B8E">
              <w:rPr>
                <w:rFonts w:cs="Arial"/>
                <w:sz w:val="16"/>
                <w:szCs w:val="16"/>
                <w:lang w:val="es-ES_tradnl"/>
              </w:rPr>
              <w:t>s</w:t>
            </w:r>
            <w:r w:rsidRPr="00EC5B8E">
              <w:rPr>
                <w:rFonts w:cs="Arial"/>
                <w:spacing w:val="-1"/>
                <w:sz w:val="16"/>
                <w:szCs w:val="16"/>
                <w:lang w:val="es-ES_tradnl"/>
              </w:rPr>
              <w:t xml:space="preserve"> valo</w:t>
            </w:r>
            <w:r w:rsidRPr="00EC5B8E">
              <w:rPr>
                <w:rFonts w:cs="Arial"/>
                <w:spacing w:val="1"/>
                <w:sz w:val="16"/>
                <w:szCs w:val="16"/>
                <w:lang w:val="es-ES_tradnl"/>
              </w:rPr>
              <w:t>r</w:t>
            </w:r>
            <w:r w:rsidRPr="00EC5B8E">
              <w:rPr>
                <w:rFonts w:cs="Arial"/>
                <w:sz w:val="16"/>
                <w:szCs w:val="16"/>
                <w:lang w:val="es-ES_tradnl"/>
              </w:rPr>
              <w:t>es</w:t>
            </w:r>
            <w:r w:rsidRPr="00EC5B8E">
              <w:rPr>
                <w:rFonts w:cs="Arial"/>
                <w:spacing w:val="-3"/>
                <w:sz w:val="16"/>
                <w:szCs w:val="16"/>
                <w:lang w:val="es-ES_tradnl"/>
              </w:rPr>
              <w:t xml:space="preserve"> </w:t>
            </w:r>
            <w:r w:rsidRPr="00EC5B8E">
              <w:rPr>
                <w:rFonts w:cs="Arial"/>
                <w:sz w:val="16"/>
                <w:szCs w:val="16"/>
                <w:lang w:val="es-ES_tradnl"/>
              </w:rPr>
              <w:t>a</w:t>
            </w:r>
            <w:r w:rsidRPr="00EC5B8E">
              <w:rPr>
                <w:rFonts w:cs="Arial"/>
                <w:spacing w:val="-2"/>
                <w:sz w:val="16"/>
                <w:szCs w:val="16"/>
                <w:lang w:val="es-ES_tradnl"/>
              </w:rPr>
              <w:t xml:space="preserve"> </w:t>
            </w:r>
            <w:r w:rsidRPr="00EC5B8E">
              <w:rPr>
                <w:rFonts w:cs="Arial"/>
                <w:spacing w:val="-1"/>
                <w:w w:val="99"/>
                <w:sz w:val="16"/>
                <w:szCs w:val="16"/>
                <w:lang w:val="es-ES_tradnl"/>
              </w:rPr>
              <w:t xml:space="preserve">la </w:t>
            </w:r>
            <w:r w:rsidRPr="00EC5B8E">
              <w:rPr>
                <w:rFonts w:cs="Arial"/>
                <w:spacing w:val="2"/>
                <w:sz w:val="16"/>
                <w:szCs w:val="16"/>
                <w:lang w:val="es-ES_tradnl"/>
              </w:rPr>
              <w:t>f</w:t>
            </w:r>
            <w:r w:rsidRPr="00EC5B8E">
              <w:rPr>
                <w:rFonts w:cs="Arial"/>
                <w:sz w:val="16"/>
                <w:szCs w:val="16"/>
                <w:lang w:val="es-ES_tradnl"/>
              </w:rPr>
              <w:t>e</w:t>
            </w:r>
            <w:r w:rsidRPr="00EC5B8E">
              <w:rPr>
                <w:rFonts w:cs="Arial"/>
                <w:spacing w:val="1"/>
                <w:sz w:val="16"/>
                <w:szCs w:val="16"/>
                <w:lang w:val="es-ES_tradnl"/>
              </w:rPr>
              <w:t>c</w:t>
            </w:r>
            <w:r w:rsidRPr="00EC5B8E">
              <w:rPr>
                <w:rFonts w:cs="Arial"/>
                <w:sz w:val="16"/>
                <w:szCs w:val="16"/>
                <w:lang w:val="es-ES_tradnl"/>
              </w:rPr>
              <w:t>ha</w:t>
            </w:r>
            <w:r w:rsidRPr="00EC5B8E">
              <w:rPr>
                <w:rFonts w:cs="Arial"/>
                <w:spacing w:val="-1"/>
                <w:sz w:val="16"/>
                <w:szCs w:val="16"/>
                <w:lang w:val="es-ES_tradnl"/>
              </w:rPr>
              <w:t xml:space="preserve"> </w:t>
            </w:r>
            <w:r w:rsidRPr="00EC5B8E">
              <w:rPr>
                <w:rFonts w:cs="Arial"/>
                <w:w w:val="99"/>
                <w:sz w:val="16"/>
                <w:szCs w:val="16"/>
                <w:lang w:val="es-ES_tradnl"/>
              </w:rPr>
              <w:t xml:space="preserve">de </w:t>
            </w:r>
            <w:r w:rsidRPr="00EC5B8E">
              <w:rPr>
                <w:rFonts w:cs="Arial"/>
                <w:spacing w:val="-1"/>
                <w:sz w:val="16"/>
                <w:szCs w:val="16"/>
                <w:lang w:val="es-ES_tradnl"/>
              </w:rPr>
              <w:t>i</w:t>
            </w:r>
            <w:r w:rsidRPr="00EC5B8E">
              <w:rPr>
                <w:rFonts w:cs="Arial"/>
                <w:sz w:val="16"/>
                <w:szCs w:val="16"/>
                <w:lang w:val="es-ES_tradnl"/>
              </w:rPr>
              <w:t>n</w:t>
            </w:r>
            <w:r w:rsidRPr="00EC5B8E">
              <w:rPr>
                <w:rFonts w:cs="Arial"/>
                <w:spacing w:val="1"/>
                <w:sz w:val="16"/>
                <w:szCs w:val="16"/>
                <w:lang w:val="es-ES_tradnl"/>
              </w:rPr>
              <w:t>scr</w:t>
            </w:r>
            <w:r w:rsidRPr="00EC5B8E">
              <w:rPr>
                <w:rFonts w:cs="Arial"/>
                <w:spacing w:val="-1"/>
                <w:sz w:val="16"/>
                <w:szCs w:val="16"/>
                <w:lang w:val="es-ES_tradnl"/>
              </w:rPr>
              <w:t>i</w:t>
            </w:r>
            <w:r w:rsidRPr="00EC5B8E">
              <w:rPr>
                <w:rFonts w:cs="Arial"/>
                <w:sz w:val="16"/>
                <w:szCs w:val="16"/>
                <w:lang w:val="es-ES_tradnl"/>
              </w:rPr>
              <w:t>p</w:t>
            </w:r>
            <w:r w:rsidRPr="00EC5B8E">
              <w:rPr>
                <w:rFonts w:cs="Arial"/>
                <w:spacing w:val="1"/>
                <w:sz w:val="16"/>
                <w:szCs w:val="16"/>
                <w:lang w:val="es-ES_tradnl"/>
              </w:rPr>
              <w:t>c</w:t>
            </w:r>
            <w:r w:rsidRPr="00EC5B8E">
              <w:rPr>
                <w:rFonts w:cs="Arial"/>
                <w:spacing w:val="-1"/>
                <w:sz w:val="16"/>
                <w:szCs w:val="16"/>
                <w:lang w:val="es-ES_tradnl"/>
              </w:rPr>
              <w:t>i</w:t>
            </w:r>
            <w:r w:rsidRPr="00EC5B8E">
              <w:rPr>
                <w:rFonts w:cs="Arial"/>
                <w:sz w:val="16"/>
                <w:szCs w:val="16"/>
                <w:lang w:val="es-ES_tradnl"/>
              </w:rPr>
              <w:t>ón</w:t>
            </w:r>
          </w:p>
        </w:tc>
      </w:tr>
      <w:tr w:rsidR="00F13AC6" w:rsidTr="00EC5B8E">
        <w:trPr>
          <w:trHeight w:val="2399"/>
        </w:trPr>
        <w:tc>
          <w:tcPr>
            <w:tcW w:w="1363" w:type="dxa"/>
          </w:tcPr>
          <w:p w:rsidR="00F13AC6" w:rsidRPr="00EC5B8E" w:rsidRDefault="00F13AC6" w:rsidP="00EC5B8E">
            <w:pPr>
              <w:widowControl w:val="0"/>
              <w:autoSpaceDE w:val="0"/>
              <w:autoSpaceDN w:val="0"/>
              <w:adjustRightInd w:val="0"/>
              <w:spacing w:line="246" w:lineRule="auto"/>
              <w:ind w:right="73"/>
              <w:jc w:val="center"/>
              <w:rPr>
                <w:rFonts w:cs="Arial"/>
              </w:rPr>
            </w:pPr>
          </w:p>
          <w:p w:rsidR="00F13AC6" w:rsidRPr="00EC5B8E" w:rsidRDefault="00F13AC6" w:rsidP="00EC5B8E">
            <w:pPr>
              <w:widowControl w:val="0"/>
              <w:autoSpaceDE w:val="0"/>
              <w:autoSpaceDN w:val="0"/>
              <w:adjustRightInd w:val="0"/>
              <w:spacing w:line="246" w:lineRule="auto"/>
              <w:ind w:right="73"/>
              <w:jc w:val="center"/>
              <w:rPr>
                <w:rFonts w:cs="Arial"/>
              </w:rPr>
            </w:pPr>
          </w:p>
        </w:tc>
        <w:tc>
          <w:tcPr>
            <w:tcW w:w="1737"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247"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385"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561"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921" w:type="dxa"/>
          </w:tcPr>
          <w:p w:rsidR="00F13AC6" w:rsidRPr="00EC5B8E" w:rsidRDefault="00F13AC6" w:rsidP="00EC5B8E">
            <w:pPr>
              <w:widowControl w:val="0"/>
              <w:autoSpaceDE w:val="0"/>
              <w:autoSpaceDN w:val="0"/>
              <w:adjustRightInd w:val="0"/>
              <w:spacing w:line="246" w:lineRule="auto"/>
              <w:ind w:right="73"/>
              <w:jc w:val="center"/>
              <w:rPr>
                <w:rFonts w:cs="Arial"/>
              </w:rPr>
            </w:pPr>
          </w:p>
        </w:tc>
      </w:tr>
    </w:tbl>
    <w:p w:rsidR="00F13AC6" w:rsidRDefault="00F13AC6" w:rsidP="00AB1A2C">
      <w:pPr>
        <w:widowControl w:val="0"/>
        <w:autoSpaceDE w:val="0"/>
        <w:autoSpaceDN w:val="0"/>
        <w:adjustRightInd w:val="0"/>
        <w:spacing w:line="246" w:lineRule="auto"/>
        <w:ind w:right="73"/>
        <w:rPr>
          <w:rFonts w:cs="Arial"/>
        </w:rPr>
      </w:pPr>
    </w:p>
    <w:tbl>
      <w:tblPr>
        <w:tblW w:w="9356" w:type="dxa"/>
        <w:tblInd w:w="-34" w:type="dxa"/>
        <w:tblLayout w:type="fixed"/>
        <w:tblLook w:val="01E0" w:firstRow="1" w:lastRow="1" w:firstColumn="1" w:lastColumn="1" w:noHBand="0" w:noVBand="0"/>
      </w:tblPr>
      <w:tblGrid>
        <w:gridCol w:w="4395"/>
        <w:gridCol w:w="567"/>
        <w:gridCol w:w="4394"/>
      </w:tblGrid>
      <w:tr w:rsidR="00F13AC6" w:rsidRPr="00CC3213" w:rsidTr="00EC5B8E">
        <w:tc>
          <w:tcPr>
            <w:tcW w:w="4395" w:type="dxa"/>
          </w:tcPr>
          <w:p w:rsidR="00F13AC6" w:rsidRPr="00EC5B8E" w:rsidRDefault="00F13AC6" w:rsidP="00EC5B8E">
            <w:pPr>
              <w:autoSpaceDE w:val="0"/>
              <w:autoSpaceDN w:val="0"/>
              <w:adjustRightInd w:val="0"/>
              <w:rPr>
                <w:rFonts w:cs="Arial"/>
                <w:b/>
                <w:bCs/>
                <w:highlight w:val="yellow"/>
              </w:rPr>
            </w:pPr>
            <w:r w:rsidRPr="00EC5B8E">
              <w:rPr>
                <w:rFonts w:cs="Arial"/>
                <w:bCs/>
              </w:rPr>
              <w:t xml:space="preserve">bermea eratzera behartzen duten arau eta artikulu hauek xedatutakoari jarraituz, </w:t>
            </w:r>
          </w:p>
        </w:tc>
        <w:tc>
          <w:tcPr>
            <w:tcW w:w="567" w:type="dxa"/>
          </w:tcPr>
          <w:p w:rsidR="00F13AC6" w:rsidRPr="00EC5B8E" w:rsidRDefault="00F13AC6" w:rsidP="00EC5B8E">
            <w:pPr>
              <w:autoSpaceDE w:val="0"/>
              <w:autoSpaceDN w:val="0"/>
              <w:adjustRightInd w:val="0"/>
              <w:rPr>
                <w:rFonts w:cs="Arial"/>
                <w:b/>
                <w:bCs/>
                <w:highlight w:val="yellow"/>
              </w:rPr>
            </w:pPr>
          </w:p>
        </w:tc>
        <w:tc>
          <w:tcPr>
            <w:tcW w:w="4394" w:type="dxa"/>
          </w:tcPr>
          <w:p w:rsidR="00F13AC6" w:rsidRPr="00EC5B8E" w:rsidRDefault="00F13AC6" w:rsidP="00EC5B8E">
            <w:pPr>
              <w:autoSpaceDE w:val="0"/>
              <w:autoSpaceDN w:val="0"/>
              <w:adjustRightInd w:val="0"/>
              <w:rPr>
                <w:rFonts w:cs="Arial"/>
                <w:bCs/>
                <w:highlight w:val="yellow"/>
              </w:rPr>
            </w:pPr>
            <w:r w:rsidRPr="00EC5B8E">
              <w:rPr>
                <w:rFonts w:cs="Arial"/>
                <w:bCs/>
              </w:rPr>
              <w:t>en virtud de lo dispuesto por esta/s norma/s y artículo/s que impone/n la constitución</w:t>
            </w:r>
            <w:r w:rsidRPr="00EC5B8E">
              <w:rPr>
                <w:rFonts w:cs="Arial"/>
              </w:rPr>
              <w:t xml:space="preserve"> de </w:t>
            </w:r>
            <w:r w:rsidRPr="00EC5B8E">
              <w:rPr>
                <w:rFonts w:cs="Arial"/>
                <w:color w:val="000000"/>
              </w:rPr>
              <w:t xml:space="preserve">la garantía, </w:t>
            </w:r>
          </w:p>
        </w:tc>
      </w:tr>
    </w:tbl>
    <w:p w:rsidR="00F13AC6" w:rsidRPr="0013498D" w:rsidRDefault="00F13AC6" w:rsidP="00AB1A2C">
      <w:pPr>
        <w:rPr>
          <w:rFonts w:cs="Arial"/>
          <w:sz w:val="16"/>
          <w:szCs w:val="16"/>
        </w:rPr>
      </w:pPr>
    </w:p>
    <w:tbl>
      <w:tblPr>
        <w:tblW w:w="9640" w:type="dxa"/>
        <w:tblInd w:w="-72" w:type="dxa"/>
        <w:tblLayout w:type="fixed"/>
        <w:tblCellMar>
          <w:left w:w="70" w:type="dxa"/>
          <w:right w:w="70" w:type="dxa"/>
        </w:tblCellMar>
        <w:tblLook w:val="0000" w:firstRow="0" w:lastRow="0" w:firstColumn="0" w:lastColumn="0" w:noHBand="0" w:noVBand="0"/>
      </w:tblPr>
      <w:tblGrid>
        <w:gridCol w:w="9640"/>
      </w:tblGrid>
      <w:tr w:rsidR="00F13AC6" w:rsidRPr="00CC3213" w:rsidTr="00EC1C74">
        <w:trPr>
          <w:trHeight w:hRule="exact" w:val="503"/>
        </w:trPr>
        <w:tc>
          <w:tcPr>
            <w:tcW w:w="9640" w:type="dxa"/>
            <w:tcBorders>
              <w:bottom w:val="single" w:sz="4" w:space="0" w:color="999999"/>
            </w:tcBorders>
            <w:vAlign w:val="center"/>
          </w:tcPr>
          <w:p w:rsidR="00F13AC6" w:rsidRPr="00D30CF0" w:rsidRDefault="00F13AC6" w:rsidP="00EC1C74">
            <w:pPr>
              <w:rPr>
                <w:rFonts w:cs="Arial"/>
                <w:b/>
                <w:snapToGrid w:val="0"/>
                <w:lang w:val="fi-FI"/>
              </w:rPr>
            </w:pPr>
            <w:r w:rsidRPr="00D30CF0">
              <w:rPr>
                <w:rFonts w:cs="Arial"/>
                <w:b/>
                <w:snapToGrid w:val="0"/>
                <w:lang w:val="fi-FI"/>
              </w:rPr>
              <w:t>Bermea eratzera behartzen duten araua(k) eta artikulua(k)</w:t>
            </w:r>
          </w:p>
          <w:p w:rsidR="00F13AC6" w:rsidRPr="00CC3213" w:rsidRDefault="00F13AC6" w:rsidP="00EC1C74">
            <w:pPr>
              <w:rPr>
                <w:rFonts w:cs="Arial"/>
                <w:highlight w:val="green"/>
              </w:rPr>
            </w:pPr>
            <w:r w:rsidRPr="00CC3213">
              <w:rPr>
                <w:rFonts w:cs="Arial"/>
                <w:snapToGrid w:val="0"/>
              </w:rPr>
              <w:t>N</w:t>
            </w:r>
            <w:r w:rsidRPr="00CC3213">
              <w:rPr>
                <w:rFonts w:cs="Arial"/>
                <w:bCs/>
              </w:rPr>
              <w:t>orma/s y artículo/s que impone/n la constitución</w:t>
            </w:r>
            <w:r w:rsidRPr="00CC3213">
              <w:rPr>
                <w:rFonts w:cs="Arial"/>
              </w:rPr>
              <w:t xml:space="preserve"> de </w:t>
            </w:r>
            <w:r w:rsidRPr="00CC3213">
              <w:rPr>
                <w:rFonts w:cs="Arial"/>
                <w:color w:val="000000"/>
              </w:rPr>
              <w:t>la garantía</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640"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FF"/>
              </w:rPr>
            </w:pPr>
          </w:p>
        </w:tc>
      </w:tr>
    </w:tbl>
    <w:p w:rsidR="00F13AC6" w:rsidRPr="000C7053" w:rsidRDefault="00F13AC6" w:rsidP="00AB1A2C">
      <w:pPr>
        <w:rPr>
          <w:rFonts w:cs="Arial"/>
          <w:sz w:val="16"/>
          <w:szCs w:val="16"/>
        </w:rPr>
      </w:pPr>
    </w:p>
    <w:tbl>
      <w:tblPr>
        <w:tblW w:w="9356" w:type="dxa"/>
        <w:tblInd w:w="-34" w:type="dxa"/>
        <w:tblLayout w:type="fixed"/>
        <w:tblLook w:val="01E0" w:firstRow="1" w:lastRow="1" w:firstColumn="1" w:lastColumn="1" w:noHBand="0" w:noVBand="0"/>
      </w:tblPr>
      <w:tblGrid>
        <w:gridCol w:w="4395"/>
        <w:gridCol w:w="567"/>
        <w:gridCol w:w="4394"/>
      </w:tblGrid>
      <w:tr w:rsidR="00F13AC6" w:rsidRPr="00CC3213" w:rsidTr="00EC5B8E">
        <w:tc>
          <w:tcPr>
            <w:tcW w:w="4395" w:type="dxa"/>
          </w:tcPr>
          <w:p w:rsidR="00F13AC6" w:rsidRPr="00EC5B8E" w:rsidRDefault="00F13AC6" w:rsidP="00EC5B8E">
            <w:pPr>
              <w:autoSpaceDE w:val="0"/>
              <w:autoSpaceDN w:val="0"/>
              <w:adjustRightInd w:val="0"/>
              <w:rPr>
                <w:rFonts w:cs="Arial"/>
                <w:b/>
                <w:bCs/>
                <w:highlight w:val="yellow"/>
              </w:rPr>
            </w:pPr>
            <w:r w:rsidRPr="00EC5B8E">
              <w:rPr>
                <w:rFonts w:cs="Arial"/>
              </w:rPr>
              <w:t>betebehar hauen erantzule izateko:</w:t>
            </w:r>
          </w:p>
        </w:tc>
        <w:tc>
          <w:tcPr>
            <w:tcW w:w="567" w:type="dxa"/>
          </w:tcPr>
          <w:p w:rsidR="00F13AC6" w:rsidRPr="00EC5B8E" w:rsidRDefault="00F13AC6" w:rsidP="00EC5B8E">
            <w:pPr>
              <w:autoSpaceDE w:val="0"/>
              <w:autoSpaceDN w:val="0"/>
              <w:adjustRightInd w:val="0"/>
              <w:rPr>
                <w:rFonts w:cs="Arial"/>
                <w:b/>
                <w:bCs/>
                <w:highlight w:val="yellow"/>
              </w:rPr>
            </w:pPr>
          </w:p>
        </w:tc>
        <w:tc>
          <w:tcPr>
            <w:tcW w:w="4394" w:type="dxa"/>
          </w:tcPr>
          <w:p w:rsidR="00F13AC6" w:rsidRPr="00EC5B8E" w:rsidRDefault="00F13AC6" w:rsidP="00EC5B8E">
            <w:pPr>
              <w:autoSpaceDE w:val="0"/>
              <w:autoSpaceDN w:val="0"/>
              <w:adjustRightInd w:val="0"/>
              <w:rPr>
                <w:rFonts w:cs="Arial"/>
                <w:bCs/>
                <w:highlight w:val="yellow"/>
              </w:rPr>
            </w:pPr>
            <w:r w:rsidRPr="00EC5B8E">
              <w:rPr>
                <w:rFonts w:cs="Arial"/>
              </w:rPr>
              <w:t>para responder de las siguientes obligaciones:</w:t>
            </w:r>
          </w:p>
        </w:tc>
      </w:tr>
    </w:tbl>
    <w:p w:rsidR="00F13AC6" w:rsidRPr="000C7053" w:rsidRDefault="00F13AC6" w:rsidP="00AB1A2C">
      <w:pPr>
        <w:rPr>
          <w:rFonts w:cs="Arial"/>
          <w:sz w:val="16"/>
          <w:szCs w:val="16"/>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F13AC6" w:rsidRPr="00CC3213" w:rsidTr="00EC1C74">
        <w:trPr>
          <w:trHeight w:hRule="exact" w:val="587"/>
        </w:trPr>
        <w:tc>
          <w:tcPr>
            <w:tcW w:w="9214" w:type="dxa"/>
            <w:tcBorders>
              <w:bottom w:val="single" w:sz="4" w:space="0" w:color="999999"/>
            </w:tcBorders>
            <w:vAlign w:val="center"/>
          </w:tcPr>
          <w:p w:rsidR="00F13AC6" w:rsidRPr="00CC3213" w:rsidRDefault="00F13AC6" w:rsidP="00EC1C74">
            <w:pPr>
              <w:rPr>
                <w:rFonts w:cs="Arial"/>
                <w:b/>
              </w:rPr>
            </w:pPr>
            <w:r w:rsidRPr="00CC3213">
              <w:rPr>
                <w:rFonts w:cs="Arial"/>
                <w:b/>
              </w:rPr>
              <w:t>Kontratuaren xedea edo bermea jaso duenak bere gain hartutako betebeharra</w:t>
            </w:r>
          </w:p>
          <w:p w:rsidR="00F13AC6" w:rsidRPr="00CC3213" w:rsidRDefault="00F13AC6" w:rsidP="00EC1C74">
            <w:pPr>
              <w:rPr>
                <w:rFonts w:cs="Arial"/>
              </w:rPr>
            </w:pPr>
            <w:r w:rsidRPr="00CC3213">
              <w:rPr>
                <w:rFonts w:cs="Arial"/>
              </w:rPr>
              <w:t>Objeto del contrato u obligación asumida por el garantizado</w:t>
            </w:r>
          </w:p>
        </w:tc>
      </w:tr>
      <w:tr w:rsidR="00F13AC6" w:rsidRPr="0013498D"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214" w:type="dxa"/>
            <w:tcBorders>
              <w:top w:val="single" w:sz="4" w:space="0" w:color="999999"/>
              <w:left w:val="single" w:sz="4" w:space="0" w:color="999999"/>
              <w:bottom w:val="single" w:sz="4" w:space="0" w:color="999999"/>
              <w:right w:val="single" w:sz="4" w:space="0" w:color="999999"/>
            </w:tcBorders>
            <w:vAlign w:val="center"/>
          </w:tcPr>
          <w:p w:rsidR="00F13AC6" w:rsidRPr="0013498D" w:rsidRDefault="00F13AC6" w:rsidP="00EC1C74">
            <w:pPr>
              <w:rPr>
                <w:rFonts w:cs="Arial"/>
                <w:color w:val="0000FF"/>
              </w:rPr>
            </w:pPr>
          </w:p>
        </w:tc>
      </w:tr>
    </w:tbl>
    <w:p w:rsidR="00F13AC6" w:rsidRPr="009160E1" w:rsidRDefault="00F13AC6" w:rsidP="00AB1A2C">
      <w:pPr>
        <w:rPr>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F13AC6" w:rsidRPr="00FF363A" w:rsidTr="00EC1C74">
        <w:trPr>
          <w:trHeight w:hRule="exact" w:val="471"/>
        </w:trPr>
        <w:tc>
          <w:tcPr>
            <w:tcW w:w="6946" w:type="dxa"/>
            <w:gridSpan w:val="2"/>
            <w:tcBorders>
              <w:bottom w:val="nil"/>
            </w:tcBorders>
            <w:vAlign w:val="center"/>
          </w:tcPr>
          <w:p w:rsidR="00F13AC6" w:rsidRPr="002E66D1" w:rsidRDefault="00F13AC6" w:rsidP="00EC1C74">
            <w:pPr>
              <w:rPr>
                <w:rFonts w:cs="Arial"/>
                <w:b/>
                <w:spacing w:val="1"/>
                <w:lang w:val="es-ES_tradnl"/>
              </w:rPr>
            </w:pPr>
            <w:r w:rsidRPr="002E66D1">
              <w:rPr>
                <w:rFonts w:cs="Arial"/>
                <w:b/>
                <w:lang w:val="eu-ES"/>
              </w:rPr>
              <w:t>Bermatutako kontratista edo pertsona fisikoa edo juridikoa</w:t>
            </w:r>
          </w:p>
          <w:p w:rsidR="00F13AC6" w:rsidRPr="00FF363A" w:rsidRDefault="00F13AC6" w:rsidP="00EC1C74">
            <w:pPr>
              <w:rPr>
                <w:rFonts w:cs="Arial"/>
                <w:b/>
              </w:rPr>
            </w:pPr>
            <w:r w:rsidRPr="002E66D1">
              <w:rPr>
                <w:spacing w:val="1"/>
                <w:lang w:val="es-ES_tradnl"/>
              </w:rPr>
              <w:t>C</w:t>
            </w:r>
            <w:r w:rsidRPr="002E66D1">
              <w:rPr>
                <w:lang w:val="es-ES_tradnl"/>
              </w:rPr>
              <w:t>ont</w:t>
            </w:r>
            <w:r w:rsidRPr="002E66D1">
              <w:rPr>
                <w:spacing w:val="1"/>
                <w:lang w:val="es-ES_tradnl"/>
              </w:rPr>
              <w:t>r</w:t>
            </w:r>
            <w:r w:rsidRPr="002E66D1">
              <w:rPr>
                <w:lang w:val="es-ES_tradnl"/>
              </w:rPr>
              <w:t>ati</w:t>
            </w:r>
            <w:r w:rsidRPr="002E66D1">
              <w:rPr>
                <w:spacing w:val="1"/>
                <w:lang w:val="es-ES_tradnl"/>
              </w:rPr>
              <w:t>s</w:t>
            </w:r>
            <w:r w:rsidRPr="002E66D1">
              <w:rPr>
                <w:lang w:val="es-ES_tradnl"/>
              </w:rPr>
              <w:t>ta</w:t>
            </w:r>
            <w:r w:rsidRPr="002E66D1">
              <w:rPr>
                <w:spacing w:val="3"/>
                <w:lang w:val="es-ES_tradnl"/>
              </w:rPr>
              <w:t xml:space="preserve"> </w:t>
            </w:r>
            <w:r w:rsidRPr="002E66D1">
              <w:rPr>
                <w:lang w:val="es-ES_tradnl"/>
              </w:rPr>
              <w:t>o</w:t>
            </w:r>
            <w:r w:rsidRPr="002E66D1">
              <w:rPr>
                <w:spacing w:val="3"/>
                <w:lang w:val="es-ES_tradnl"/>
              </w:rPr>
              <w:t xml:space="preserve"> </w:t>
            </w:r>
            <w:r w:rsidRPr="002E66D1">
              <w:rPr>
                <w:lang w:val="es-ES_tradnl"/>
              </w:rPr>
              <w:t>pe</w:t>
            </w:r>
            <w:r w:rsidRPr="002E66D1">
              <w:rPr>
                <w:spacing w:val="1"/>
                <w:lang w:val="es-ES_tradnl"/>
              </w:rPr>
              <w:t>rs</w:t>
            </w:r>
            <w:r w:rsidRPr="002E66D1">
              <w:rPr>
                <w:lang w:val="es-ES_tradnl"/>
              </w:rPr>
              <w:t>ona</w:t>
            </w:r>
            <w:r w:rsidRPr="002E66D1">
              <w:rPr>
                <w:spacing w:val="2"/>
                <w:lang w:val="es-ES_tradnl"/>
              </w:rPr>
              <w:t xml:space="preserve"> f</w:t>
            </w:r>
            <w:r w:rsidRPr="002E66D1">
              <w:rPr>
                <w:lang w:val="es-ES_tradnl"/>
              </w:rPr>
              <w:t>í</w:t>
            </w:r>
            <w:r w:rsidRPr="002E66D1">
              <w:rPr>
                <w:spacing w:val="1"/>
                <w:lang w:val="es-ES_tradnl"/>
              </w:rPr>
              <w:t>s</w:t>
            </w:r>
            <w:r w:rsidRPr="002E66D1">
              <w:rPr>
                <w:spacing w:val="-1"/>
                <w:lang w:val="es-ES_tradnl"/>
              </w:rPr>
              <w:t>i</w:t>
            </w:r>
            <w:r w:rsidRPr="002E66D1">
              <w:rPr>
                <w:spacing w:val="1"/>
                <w:lang w:val="es-ES_tradnl"/>
              </w:rPr>
              <w:t>c</w:t>
            </w:r>
            <w:r w:rsidRPr="002E66D1">
              <w:rPr>
                <w:lang w:val="es-ES_tradnl"/>
              </w:rPr>
              <w:t>a</w:t>
            </w:r>
            <w:r w:rsidRPr="002E66D1">
              <w:rPr>
                <w:spacing w:val="3"/>
                <w:lang w:val="es-ES_tradnl"/>
              </w:rPr>
              <w:t xml:space="preserve"> </w:t>
            </w:r>
            <w:r w:rsidRPr="002E66D1">
              <w:rPr>
                <w:lang w:val="es-ES_tradnl"/>
              </w:rPr>
              <w:t>o</w:t>
            </w:r>
            <w:r w:rsidRPr="002E66D1">
              <w:rPr>
                <w:spacing w:val="3"/>
                <w:lang w:val="es-ES_tradnl"/>
              </w:rPr>
              <w:t xml:space="preserve"> </w:t>
            </w:r>
            <w:r w:rsidRPr="002E66D1">
              <w:rPr>
                <w:spacing w:val="1"/>
                <w:lang w:val="es-ES_tradnl"/>
              </w:rPr>
              <w:t>j</w:t>
            </w:r>
            <w:r w:rsidRPr="002E66D1">
              <w:rPr>
                <w:lang w:val="es-ES_tradnl"/>
              </w:rPr>
              <w:t>u</w:t>
            </w:r>
            <w:r w:rsidRPr="002E66D1">
              <w:rPr>
                <w:spacing w:val="1"/>
                <w:lang w:val="es-ES_tradnl"/>
              </w:rPr>
              <w:t>r</w:t>
            </w:r>
            <w:r w:rsidRPr="002E66D1">
              <w:rPr>
                <w:lang w:val="es-ES_tradnl"/>
              </w:rPr>
              <w:t>ídi</w:t>
            </w:r>
            <w:r w:rsidRPr="002E66D1">
              <w:rPr>
                <w:spacing w:val="1"/>
                <w:lang w:val="es-ES_tradnl"/>
              </w:rPr>
              <w:t>c</w:t>
            </w:r>
            <w:r w:rsidRPr="002E66D1">
              <w:rPr>
                <w:lang w:val="es-ES_tradnl"/>
              </w:rPr>
              <w:t xml:space="preserve">a </w:t>
            </w:r>
            <w:r w:rsidRPr="002E66D1">
              <w:rPr>
                <w:spacing w:val="-1"/>
                <w:lang w:val="es-ES_tradnl"/>
              </w:rPr>
              <w:t>ga</w:t>
            </w:r>
            <w:r w:rsidRPr="002E66D1">
              <w:rPr>
                <w:spacing w:val="1"/>
                <w:lang w:val="es-ES_tradnl"/>
              </w:rPr>
              <w:t>r</w:t>
            </w:r>
            <w:r w:rsidRPr="002E66D1">
              <w:rPr>
                <w:spacing w:val="-1"/>
                <w:lang w:val="es-ES_tradnl"/>
              </w:rPr>
              <w:t>anti</w:t>
            </w:r>
            <w:r w:rsidRPr="002E66D1">
              <w:rPr>
                <w:spacing w:val="-4"/>
                <w:lang w:val="es-ES_tradnl"/>
              </w:rPr>
              <w:t>z</w:t>
            </w:r>
            <w:r w:rsidRPr="002E66D1">
              <w:rPr>
                <w:spacing w:val="-1"/>
                <w:lang w:val="es-ES_tradnl"/>
              </w:rPr>
              <w:t>ada</w:t>
            </w:r>
          </w:p>
        </w:tc>
        <w:tc>
          <w:tcPr>
            <w:tcW w:w="2268" w:type="dxa"/>
            <w:tcBorders>
              <w:bottom w:val="single" w:sz="4" w:space="0" w:color="808080"/>
            </w:tcBorders>
            <w:vAlign w:val="bottom"/>
          </w:tcPr>
          <w:p w:rsidR="00F13AC6" w:rsidRPr="00FF363A" w:rsidRDefault="00F13AC6" w:rsidP="00EC1C74">
            <w:pPr>
              <w:rPr>
                <w:rFonts w:cs="Arial"/>
                <w:b/>
              </w:rPr>
            </w:pPr>
            <w:r w:rsidRPr="00FF363A">
              <w:rPr>
                <w:rFonts w:cs="Arial"/>
                <w:b/>
                <w:color w:val="000000"/>
              </w:rPr>
              <w:t xml:space="preserve">IFZ </w:t>
            </w:r>
            <w:r w:rsidRPr="00FF363A">
              <w:rPr>
                <w:rFonts w:cs="Arial"/>
                <w:b/>
                <w:color w:val="000000"/>
              </w:rPr>
              <w:sym w:font="Wingdings 2" w:char="F0A1"/>
            </w:r>
            <w:r w:rsidRPr="00FF363A">
              <w:rPr>
                <w:rFonts w:cs="Arial"/>
                <w:color w:val="000000"/>
              </w:rPr>
              <w:t xml:space="preserve"> 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Default="00F13AC6" w:rsidP="00AB1A2C"/>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F13AC6" w:rsidRPr="00FF363A" w:rsidTr="00EC1C74">
        <w:trPr>
          <w:trHeight w:hRule="exact" w:val="284"/>
        </w:trPr>
        <w:tc>
          <w:tcPr>
            <w:tcW w:w="9214" w:type="dxa"/>
            <w:tcBorders>
              <w:bottom w:val="single" w:sz="4" w:space="0" w:color="808080"/>
            </w:tcBorders>
            <w:vAlign w:val="center"/>
          </w:tcPr>
          <w:p w:rsidR="00F13AC6" w:rsidRPr="00FF363A" w:rsidRDefault="00F13AC6"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071DB8" w:rsidRDefault="00F13AC6" w:rsidP="00EC1C74">
            <w:pPr>
              <w:rPr>
                <w:rFonts w:cs="Arial"/>
                <w:b/>
                <w:snapToGrid w:val="0"/>
                <w:color w:val="000000"/>
              </w:rPr>
            </w:pPr>
          </w:p>
        </w:tc>
      </w:tr>
    </w:tbl>
    <w:p w:rsidR="00F13AC6" w:rsidRDefault="00F13AC6" w:rsidP="00AB1A2C">
      <w:pPr>
        <w:widowControl w:val="0"/>
        <w:autoSpaceDE w:val="0"/>
        <w:autoSpaceDN w:val="0"/>
        <w:adjustRightInd w:val="0"/>
        <w:spacing w:line="200" w:lineRule="exact"/>
        <w:rPr>
          <w:lang w:val="es-ES_tradnl"/>
        </w:rPr>
      </w:pPr>
    </w:p>
    <w:tbl>
      <w:tblPr>
        <w:tblW w:w="9214" w:type="dxa"/>
        <w:tblInd w:w="-72" w:type="dxa"/>
        <w:tblLayout w:type="fixed"/>
        <w:tblCellMar>
          <w:left w:w="70" w:type="dxa"/>
          <w:right w:w="70" w:type="dxa"/>
        </w:tblCellMar>
        <w:tblLook w:val="0000" w:firstRow="0" w:lastRow="0" w:firstColumn="0" w:lastColumn="0" w:noHBand="0" w:noVBand="0"/>
      </w:tblPr>
      <w:tblGrid>
        <w:gridCol w:w="2836"/>
        <w:gridCol w:w="160"/>
        <w:gridCol w:w="6218"/>
      </w:tblGrid>
      <w:tr w:rsidR="00F13AC6" w:rsidRPr="00CC3213" w:rsidTr="00EC1C74">
        <w:trPr>
          <w:trHeight w:hRule="exact" w:val="284"/>
        </w:trPr>
        <w:tc>
          <w:tcPr>
            <w:tcW w:w="9214" w:type="dxa"/>
            <w:gridSpan w:val="3"/>
            <w:vAlign w:val="center"/>
          </w:tcPr>
          <w:p w:rsidR="00F13AC6" w:rsidRPr="00CC3213" w:rsidRDefault="00F13AC6" w:rsidP="00EC1C74">
            <w:pPr>
              <w:rPr>
                <w:rFonts w:cs="Arial"/>
                <w:color w:val="000000"/>
              </w:rPr>
            </w:pPr>
            <w:r w:rsidRPr="002E66D1">
              <w:rPr>
                <w:rFonts w:cs="Arial"/>
                <w:b/>
                <w:color w:val="000000"/>
              </w:rPr>
              <w:t xml:space="preserve">Bermatutako zenbatekoa </w:t>
            </w:r>
            <w:r w:rsidRPr="002E66D1">
              <w:rPr>
                <w:rFonts w:cs="Arial"/>
                <w:b/>
                <w:color w:val="000000"/>
              </w:rPr>
              <w:sym w:font="Wingdings 2" w:char="F0A1"/>
            </w:r>
            <w:r w:rsidRPr="002E66D1">
              <w:rPr>
                <w:rFonts w:cs="Arial"/>
                <w:snapToGrid w:val="0"/>
                <w:color w:val="000000"/>
              </w:rPr>
              <w:t xml:space="preserve"> Importe garantizado</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36"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r w:rsidRPr="00CC3213">
              <w:rPr>
                <w:rFonts w:cs="Arial"/>
                <w:color w:val="000000"/>
              </w:rPr>
              <w:t>€</w:t>
            </w: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621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i/>
                <w:color w:val="000000"/>
              </w:rPr>
            </w:pPr>
            <w:r w:rsidRPr="00CC3213">
              <w:rPr>
                <w:rFonts w:cs="Arial"/>
                <w:i/>
                <w:color w:val="000000"/>
              </w:rPr>
              <w:t>(</w:t>
            </w:r>
            <w:r w:rsidRPr="00CC3213">
              <w:rPr>
                <w:rFonts w:cs="Arial"/>
                <w:b/>
                <w:i/>
                <w:color w:val="000000"/>
              </w:rPr>
              <w:t>letraz</w:t>
            </w:r>
            <w:r w:rsidRPr="00CC3213">
              <w:rPr>
                <w:rFonts w:cs="Arial"/>
                <w:i/>
                <w:color w:val="000000"/>
              </w:rPr>
              <w:t xml:space="preserve"> </w:t>
            </w:r>
            <w:r w:rsidRPr="00CC3213">
              <w:rPr>
                <w:rFonts w:cs="Arial"/>
                <w:i/>
                <w:color w:val="000000"/>
              </w:rPr>
              <w:sym w:font="Wingdings 2" w:char="F0A1"/>
            </w:r>
            <w:r w:rsidRPr="00CC3213">
              <w:rPr>
                <w:rFonts w:cs="Arial"/>
                <w:i/>
                <w:color w:val="000000"/>
              </w:rPr>
              <w:t xml:space="preserve"> en letra)</w:t>
            </w:r>
          </w:p>
        </w:tc>
      </w:tr>
    </w:tbl>
    <w:p w:rsidR="00F13AC6" w:rsidRPr="00FF363A" w:rsidRDefault="00F13AC6" w:rsidP="00AB1A2C">
      <w:pPr>
        <w:rPr>
          <w:rFonts w:cs="Arial"/>
        </w:rPr>
      </w:pPr>
    </w:p>
    <w:tbl>
      <w:tblPr>
        <w:tblW w:w="9356" w:type="dxa"/>
        <w:tblInd w:w="-34" w:type="dxa"/>
        <w:tblLayout w:type="fixed"/>
        <w:tblLook w:val="01E0" w:firstRow="1" w:lastRow="1" w:firstColumn="1" w:lastColumn="1" w:noHBand="0" w:noVBand="0"/>
      </w:tblPr>
      <w:tblGrid>
        <w:gridCol w:w="4395"/>
        <w:gridCol w:w="567"/>
        <w:gridCol w:w="4394"/>
      </w:tblGrid>
      <w:tr w:rsidR="00F13AC6" w:rsidRPr="005F5AC9" w:rsidTr="00EC5B8E">
        <w:tc>
          <w:tcPr>
            <w:tcW w:w="4395" w:type="dxa"/>
          </w:tcPr>
          <w:p w:rsidR="00F13AC6" w:rsidRPr="005F5AC9" w:rsidRDefault="00F13AC6" w:rsidP="00EC5B8E">
            <w:pPr>
              <w:pStyle w:val="Sangra3detindependiente"/>
              <w:jc w:val="left"/>
            </w:pPr>
            <w:r w:rsidRPr="00EC5B8E">
              <w:rPr>
                <w:lang w:val="eu-ES"/>
              </w:rPr>
              <w:t>Kontratu hau SPKLn, hau garatu duten arauetan eta Gordailu Kutxa Orokorrari buruzko arauetan ezarritakoarekin bat etorriz egin da, eta haiei lotuta.</w:t>
            </w:r>
          </w:p>
        </w:tc>
        <w:tc>
          <w:tcPr>
            <w:tcW w:w="567" w:type="dxa"/>
          </w:tcPr>
          <w:p w:rsidR="00F13AC6" w:rsidRPr="00EC5B8E" w:rsidRDefault="00F13AC6" w:rsidP="00EC5B8E">
            <w:pPr>
              <w:autoSpaceDE w:val="0"/>
              <w:autoSpaceDN w:val="0"/>
              <w:adjustRightInd w:val="0"/>
              <w:rPr>
                <w:rFonts w:cs="Arial"/>
                <w:b/>
                <w:bCs/>
                <w:highlight w:val="yellow"/>
              </w:rPr>
            </w:pPr>
          </w:p>
        </w:tc>
        <w:tc>
          <w:tcPr>
            <w:tcW w:w="4394" w:type="dxa"/>
          </w:tcPr>
          <w:p w:rsidR="00F13AC6" w:rsidRPr="00EC5B8E" w:rsidRDefault="00F13AC6" w:rsidP="00EC5B8E">
            <w:pPr>
              <w:autoSpaceDE w:val="0"/>
              <w:autoSpaceDN w:val="0"/>
              <w:adjustRightInd w:val="0"/>
              <w:rPr>
                <w:rFonts w:cs="Arial"/>
                <w:bCs/>
                <w:highlight w:val="yellow"/>
              </w:rPr>
            </w:pPr>
            <w:r w:rsidRPr="00EC5B8E">
              <w:rPr>
                <w:lang w:val="es-ES_tradnl"/>
              </w:rPr>
              <w:t>E</w:t>
            </w:r>
            <w:r w:rsidRPr="00EC5B8E">
              <w:rPr>
                <w:spacing w:val="1"/>
                <w:lang w:val="es-ES_tradnl"/>
              </w:rPr>
              <w:t>s</w:t>
            </w:r>
            <w:r w:rsidRPr="00EC5B8E">
              <w:rPr>
                <w:lang w:val="es-ES_tradnl"/>
              </w:rPr>
              <w:t>te</w:t>
            </w:r>
            <w:r w:rsidRPr="00EC5B8E">
              <w:rPr>
                <w:spacing w:val="10"/>
                <w:lang w:val="es-ES_tradnl"/>
              </w:rPr>
              <w:t xml:space="preserve"> </w:t>
            </w:r>
            <w:r w:rsidRPr="00EC5B8E">
              <w:rPr>
                <w:spacing w:val="1"/>
                <w:lang w:val="es-ES_tradnl"/>
              </w:rPr>
              <w:t>c</w:t>
            </w:r>
            <w:r w:rsidRPr="00EC5B8E">
              <w:rPr>
                <w:lang w:val="es-ES_tradnl"/>
              </w:rPr>
              <w:t>ont</w:t>
            </w:r>
            <w:r w:rsidRPr="00EC5B8E">
              <w:rPr>
                <w:spacing w:val="1"/>
                <w:lang w:val="es-ES_tradnl"/>
              </w:rPr>
              <w:t>r</w:t>
            </w:r>
            <w:r w:rsidRPr="00EC5B8E">
              <w:rPr>
                <w:lang w:val="es-ES_tradnl"/>
              </w:rPr>
              <w:t>ato</w:t>
            </w:r>
            <w:r w:rsidRPr="00EC5B8E">
              <w:rPr>
                <w:spacing w:val="10"/>
                <w:lang w:val="es-ES_tradnl"/>
              </w:rPr>
              <w:t xml:space="preserve"> </w:t>
            </w:r>
            <w:r w:rsidRPr="00EC5B8E">
              <w:rPr>
                <w:spacing w:val="1"/>
                <w:lang w:val="es-ES_tradnl"/>
              </w:rPr>
              <w:t>s</w:t>
            </w:r>
            <w:r w:rsidRPr="00EC5B8E">
              <w:rPr>
                <w:lang w:val="es-ES_tradnl"/>
              </w:rPr>
              <w:t>e</w:t>
            </w:r>
            <w:r w:rsidRPr="00EC5B8E">
              <w:rPr>
                <w:spacing w:val="10"/>
                <w:lang w:val="es-ES_tradnl"/>
              </w:rPr>
              <w:t xml:space="preserve"> </w:t>
            </w:r>
            <w:r w:rsidRPr="00EC5B8E">
              <w:rPr>
                <w:lang w:val="es-ES_tradnl"/>
              </w:rPr>
              <w:t>oto</w:t>
            </w:r>
            <w:r w:rsidRPr="00EC5B8E">
              <w:rPr>
                <w:spacing w:val="1"/>
                <w:lang w:val="es-ES_tradnl"/>
              </w:rPr>
              <w:t>r</w:t>
            </w:r>
            <w:r w:rsidRPr="00EC5B8E">
              <w:rPr>
                <w:lang w:val="es-ES_tradnl"/>
              </w:rPr>
              <w:t>ga</w:t>
            </w:r>
            <w:r w:rsidRPr="00EC5B8E">
              <w:rPr>
                <w:spacing w:val="8"/>
                <w:lang w:val="es-ES_tradnl"/>
              </w:rPr>
              <w:t xml:space="preserve"> </w:t>
            </w:r>
            <w:r w:rsidRPr="00EC5B8E">
              <w:rPr>
                <w:lang w:val="es-ES_tradnl"/>
              </w:rPr>
              <w:t>de</w:t>
            </w:r>
            <w:r w:rsidRPr="00EC5B8E">
              <w:rPr>
                <w:spacing w:val="12"/>
                <w:lang w:val="es-ES_tradnl"/>
              </w:rPr>
              <w:t xml:space="preserve"> </w:t>
            </w:r>
            <w:r w:rsidRPr="00EC5B8E">
              <w:rPr>
                <w:spacing w:val="1"/>
                <w:lang w:val="es-ES_tradnl"/>
              </w:rPr>
              <w:t>c</w:t>
            </w:r>
            <w:r w:rsidRPr="00EC5B8E">
              <w:rPr>
                <w:lang w:val="es-ES_tradnl"/>
              </w:rPr>
              <w:t>on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spacing w:val="-1"/>
                <w:lang w:val="es-ES_tradnl"/>
              </w:rPr>
              <w:t>i</w:t>
            </w:r>
            <w:r w:rsidRPr="00EC5B8E">
              <w:rPr>
                <w:lang w:val="es-ES_tradnl"/>
              </w:rPr>
              <w:t>dad</w:t>
            </w:r>
            <w:r w:rsidRPr="00EC5B8E">
              <w:rPr>
                <w:spacing w:val="13"/>
                <w:lang w:val="es-ES_tradnl"/>
              </w:rPr>
              <w:t xml:space="preserve"> </w:t>
            </w:r>
            <w:r w:rsidRPr="00EC5B8E">
              <w:rPr>
                <w:lang w:val="es-ES_tradnl"/>
              </w:rPr>
              <w:t>y</w:t>
            </w:r>
            <w:r w:rsidRPr="00EC5B8E">
              <w:rPr>
                <w:spacing w:val="7"/>
                <w:lang w:val="es-ES_tradnl"/>
              </w:rPr>
              <w:t xml:space="preserve"> </w:t>
            </w:r>
            <w:r w:rsidRPr="00EC5B8E">
              <w:rPr>
                <w:spacing w:val="1"/>
                <w:lang w:val="es-ES_tradnl"/>
              </w:rPr>
              <w:t>c</w:t>
            </w:r>
            <w:r w:rsidRPr="00EC5B8E">
              <w:rPr>
                <w:lang w:val="es-ES_tradnl"/>
              </w:rPr>
              <w:t>on</w:t>
            </w:r>
            <w:r w:rsidRPr="00EC5B8E">
              <w:rPr>
                <w:spacing w:val="13"/>
                <w:lang w:val="es-ES_tradnl"/>
              </w:rPr>
              <w:t xml:space="preserve"> </w:t>
            </w:r>
            <w:r w:rsidRPr="00EC5B8E">
              <w:rPr>
                <w:lang w:val="es-ES_tradnl"/>
              </w:rPr>
              <w:t>plena</w:t>
            </w:r>
            <w:r w:rsidRPr="00EC5B8E">
              <w:rPr>
                <w:spacing w:val="9"/>
                <w:lang w:val="es-ES_tradnl"/>
              </w:rPr>
              <w:t xml:space="preserve"> </w:t>
            </w:r>
            <w:r w:rsidRPr="00EC5B8E">
              <w:rPr>
                <w:spacing w:val="1"/>
                <w:lang w:val="es-ES_tradnl"/>
              </w:rPr>
              <w:t>s</w:t>
            </w:r>
            <w:r w:rsidRPr="00EC5B8E">
              <w:rPr>
                <w:lang w:val="es-ES_tradnl"/>
              </w:rPr>
              <w:t>u</w:t>
            </w:r>
            <w:r w:rsidRPr="00EC5B8E">
              <w:rPr>
                <w:spacing w:val="1"/>
                <w:lang w:val="es-ES_tradnl"/>
              </w:rPr>
              <w:t>j</w:t>
            </w:r>
            <w:r w:rsidRPr="00EC5B8E">
              <w:rPr>
                <w:lang w:val="es-ES_tradnl"/>
              </w:rPr>
              <w:t>e</w:t>
            </w:r>
            <w:r w:rsidRPr="00EC5B8E">
              <w:rPr>
                <w:spacing w:val="1"/>
                <w:lang w:val="es-ES_tradnl"/>
              </w:rPr>
              <w:t>c</w:t>
            </w:r>
            <w:r w:rsidRPr="00EC5B8E">
              <w:rPr>
                <w:spacing w:val="-1"/>
                <w:lang w:val="es-ES_tradnl"/>
              </w:rPr>
              <w:t>i</w:t>
            </w:r>
            <w:r w:rsidRPr="00EC5B8E">
              <w:rPr>
                <w:lang w:val="es-ES_tradnl"/>
              </w:rPr>
              <w:t>ón</w:t>
            </w:r>
            <w:r w:rsidRPr="00EC5B8E">
              <w:rPr>
                <w:spacing w:val="13"/>
                <w:lang w:val="es-ES_tradnl"/>
              </w:rPr>
              <w:t xml:space="preserve"> </w:t>
            </w:r>
            <w:r w:rsidRPr="00EC5B8E">
              <w:rPr>
                <w:lang w:val="es-ES_tradnl"/>
              </w:rPr>
              <w:t>a</w:t>
            </w:r>
            <w:r w:rsidRPr="00EC5B8E">
              <w:rPr>
                <w:spacing w:val="13"/>
                <w:lang w:val="es-ES_tradnl"/>
              </w:rPr>
              <w:t xml:space="preserve"> </w:t>
            </w:r>
            <w:r w:rsidRPr="00EC5B8E">
              <w:rPr>
                <w:lang w:val="es-ES_tradnl"/>
              </w:rPr>
              <w:t>lo</w:t>
            </w:r>
            <w:r w:rsidRPr="00EC5B8E">
              <w:rPr>
                <w:spacing w:val="12"/>
                <w:lang w:val="es-ES_tradnl"/>
              </w:rPr>
              <w:t xml:space="preserve"> </w:t>
            </w:r>
            <w:r w:rsidRPr="00EC5B8E">
              <w:rPr>
                <w:lang w:val="es-ES_tradnl"/>
              </w:rPr>
              <w:t>di</w:t>
            </w:r>
            <w:r w:rsidRPr="00EC5B8E">
              <w:rPr>
                <w:spacing w:val="1"/>
                <w:lang w:val="es-ES_tradnl"/>
              </w:rPr>
              <w:t>s</w:t>
            </w:r>
            <w:r w:rsidRPr="00EC5B8E">
              <w:rPr>
                <w:lang w:val="es-ES_tradnl"/>
              </w:rPr>
              <w:t>pue</w:t>
            </w:r>
            <w:r w:rsidRPr="00EC5B8E">
              <w:rPr>
                <w:spacing w:val="1"/>
                <w:lang w:val="es-ES_tradnl"/>
              </w:rPr>
              <w:t>s</w:t>
            </w:r>
            <w:r w:rsidRPr="00EC5B8E">
              <w:rPr>
                <w:lang w:val="es-ES_tradnl"/>
              </w:rPr>
              <w:t>to</w:t>
            </w:r>
            <w:r w:rsidRPr="00EC5B8E">
              <w:rPr>
                <w:spacing w:val="12"/>
                <w:lang w:val="es-ES_tradnl"/>
              </w:rPr>
              <w:t xml:space="preserve"> </w:t>
            </w:r>
            <w:r w:rsidRPr="00EC5B8E">
              <w:rPr>
                <w:lang w:val="es-ES_tradnl"/>
              </w:rPr>
              <w:t>en</w:t>
            </w:r>
            <w:r w:rsidRPr="00EC5B8E">
              <w:rPr>
                <w:spacing w:val="12"/>
                <w:lang w:val="es-ES_tradnl"/>
              </w:rPr>
              <w:t xml:space="preserve"> la LCSP</w:t>
            </w:r>
            <w:r w:rsidRPr="00EC5B8E">
              <w:rPr>
                <w:lang w:val="es-ES_tradnl"/>
              </w:rPr>
              <w:t>en</w:t>
            </w:r>
            <w:r w:rsidRPr="00EC5B8E">
              <w:rPr>
                <w:spacing w:val="-1"/>
                <w:lang w:val="es-ES_tradnl"/>
              </w:rPr>
              <w:t xml:space="preserve"> </w:t>
            </w:r>
            <w:r w:rsidRPr="00EC5B8E">
              <w:rPr>
                <w:spacing w:val="1"/>
                <w:lang w:val="es-ES_tradnl"/>
              </w:rPr>
              <w:t>s</w:t>
            </w:r>
            <w:r w:rsidRPr="00EC5B8E">
              <w:rPr>
                <w:lang w:val="es-ES_tradnl"/>
              </w:rPr>
              <w:t>us no</w:t>
            </w:r>
            <w:r w:rsidRPr="00EC5B8E">
              <w:rPr>
                <w:spacing w:val="1"/>
                <w:lang w:val="es-ES_tradnl"/>
              </w:rPr>
              <w:t>r</w:t>
            </w:r>
            <w:r w:rsidRPr="00EC5B8E">
              <w:rPr>
                <w:spacing w:val="4"/>
                <w:lang w:val="es-ES_tradnl"/>
              </w:rPr>
              <w:t>m</w:t>
            </w:r>
            <w:r w:rsidRPr="00EC5B8E">
              <w:rPr>
                <w:lang w:val="es-ES_tradnl"/>
              </w:rPr>
              <w:t>as</w:t>
            </w:r>
            <w:r w:rsidRPr="00EC5B8E">
              <w:rPr>
                <w:spacing w:val="-1"/>
                <w:lang w:val="es-ES_tradnl"/>
              </w:rPr>
              <w:t xml:space="preserve"> </w:t>
            </w:r>
            <w:r w:rsidRPr="00EC5B8E">
              <w:rPr>
                <w:lang w:val="es-ES_tradnl"/>
              </w:rPr>
              <w:t>de</w:t>
            </w:r>
            <w:r w:rsidRPr="00EC5B8E">
              <w:rPr>
                <w:spacing w:val="-3"/>
                <w:lang w:val="es-ES_tradnl"/>
              </w:rPr>
              <w:t xml:space="preserve"> </w:t>
            </w:r>
            <w:r w:rsidRPr="00EC5B8E">
              <w:rPr>
                <w:lang w:val="es-ES_tradnl"/>
              </w:rPr>
              <w:t>de</w:t>
            </w:r>
            <w:r w:rsidRPr="00EC5B8E">
              <w:rPr>
                <w:spacing w:val="1"/>
                <w:lang w:val="es-ES_tradnl"/>
              </w:rPr>
              <w:t>s</w:t>
            </w:r>
            <w:r w:rsidRPr="00EC5B8E">
              <w:rPr>
                <w:lang w:val="es-ES_tradnl"/>
              </w:rPr>
              <w:t>a</w:t>
            </w:r>
            <w:r w:rsidRPr="00EC5B8E">
              <w:rPr>
                <w:spacing w:val="1"/>
                <w:lang w:val="es-ES_tradnl"/>
              </w:rPr>
              <w:t>rr</w:t>
            </w:r>
            <w:r w:rsidRPr="00EC5B8E">
              <w:rPr>
                <w:lang w:val="es-ES_tradnl"/>
              </w:rPr>
              <w:t>ollo</w:t>
            </w:r>
            <w:r w:rsidRPr="00EC5B8E">
              <w:rPr>
                <w:spacing w:val="-3"/>
                <w:lang w:val="es-ES_tradnl"/>
              </w:rPr>
              <w:t xml:space="preserve"> </w:t>
            </w:r>
            <w:r w:rsidRPr="00EC5B8E">
              <w:rPr>
                <w:lang w:val="es-ES_tradnl"/>
              </w:rPr>
              <w:t>y</w:t>
            </w:r>
            <w:r w:rsidRPr="00EC5B8E">
              <w:rPr>
                <w:spacing w:val="-7"/>
                <w:lang w:val="es-ES_tradnl"/>
              </w:rPr>
              <w:t xml:space="preserve"> </w:t>
            </w:r>
            <w:r w:rsidRPr="00EC5B8E">
              <w:rPr>
                <w:lang w:val="es-ES_tradnl"/>
              </w:rPr>
              <w:t>en</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no</w:t>
            </w:r>
            <w:r w:rsidRPr="00EC5B8E">
              <w:rPr>
                <w:spacing w:val="1"/>
                <w:lang w:val="es-ES_tradnl"/>
              </w:rPr>
              <w:t>r</w:t>
            </w:r>
            <w:r w:rsidRPr="00EC5B8E">
              <w:rPr>
                <w:spacing w:val="4"/>
                <w:lang w:val="es-ES_tradnl"/>
              </w:rPr>
              <w:t>m</w:t>
            </w:r>
            <w:r w:rsidRPr="00EC5B8E">
              <w:rPr>
                <w:lang w:val="es-ES_tradnl"/>
              </w:rPr>
              <w:t>ativa</w:t>
            </w:r>
            <w:r w:rsidRPr="00EC5B8E">
              <w:rPr>
                <w:spacing w:val="-3"/>
                <w:lang w:val="es-ES_tradnl"/>
              </w:rPr>
              <w:t xml:space="preserve"> </w:t>
            </w:r>
            <w:r w:rsidRPr="00EC5B8E">
              <w:rPr>
                <w:spacing w:val="1"/>
                <w:lang w:val="es-ES_tradnl"/>
              </w:rPr>
              <w:t>r</w:t>
            </w:r>
            <w:r w:rsidRPr="00EC5B8E">
              <w:rPr>
                <w:lang w:val="es-ES_tradnl"/>
              </w:rPr>
              <w:t>egulado</w:t>
            </w:r>
            <w:r w:rsidRPr="00EC5B8E">
              <w:rPr>
                <w:spacing w:val="1"/>
                <w:lang w:val="es-ES_tradnl"/>
              </w:rPr>
              <w:t>r</w:t>
            </w:r>
            <w:r w:rsidRPr="00EC5B8E">
              <w:rPr>
                <w:lang w:val="es-ES_tradnl"/>
              </w:rPr>
              <w:t>a</w:t>
            </w:r>
            <w:r w:rsidRPr="00EC5B8E">
              <w:rPr>
                <w:spacing w:val="-2"/>
                <w:lang w:val="es-ES_tradnl"/>
              </w:rPr>
              <w:t xml:space="preserve"> </w:t>
            </w:r>
            <w:r w:rsidRPr="00EC5B8E">
              <w:rPr>
                <w:lang w:val="es-ES_tradnl"/>
              </w:rPr>
              <w:t>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Ca</w:t>
            </w:r>
            <w:r w:rsidRPr="00EC5B8E">
              <w:rPr>
                <w:spacing w:val="1"/>
                <w:lang w:val="es-ES_tradnl"/>
              </w:rPr>
              <w:t>j</w:t>
            </w:r>
            <w:r w:rsidRPr="00EC5B8E">
              <w:rPr>
                <w:lang w:val="es-ES_tradnl"/>
              </w:rPr>
              <w:t>a</w:t>
            </w:r>
            <w:r w:rsidRPr="00EC5B8E">
              <w:rPr>
                <w:spacing w:val="-4"/>
                <w:lang w:val="es-ES_tradnl"/>
              </w:rPr>
              <w:t xml:space="preserve"> </w:t>
            </w:r>
            <w:r w:rsidRPr="00EC5B8E">
              <w:rPr>
                <w:spacing w:val="1"/>
                <w:lang w:val="es-ES_tradnl"/>
              </w:rPr>
              <w:t>G</w:t>
            </w:r>
            <w:r w:rsidRPr="00EC5B8E">
              <w:rPr>
                <w:lang w:val="es-ES_tradnl"/>
              </w:rPr>
              <w:t>ene</w:t>
            </w:r>
            <w:r w:rsidRPr="00EC5B8E">
              <w:rPr>
                <w:spacing w:val="1"/>
                <w:lang w:val="es-ES_tradnl"/>
              </w:rPr>
              <w:t>r</w:t>
            </w:r>
            <w:r w:rsidRPr="00EC5B8E">
              <w:rPr>
                <w:lang w:val="es-ES_tradnl"/>
              </w:rPr>
              <w:t>al</w:t>
            </w:r>
            <w:r w:rsidRPr="00EC5B8E">
              <w:rPr>
                <w:spacing w:val="-3"/>
                <w:lang w:val="es-ES_tradnl"/>
              </w:rPr>
              <w:t xml:space="preserve"> </w:t>
            </w:r>
            <w:r w:rsidRPr="00EC5B8E">
              <w:rPr>
                <w:lang w:val="es-ES_tradnl"/>
              </w:rPr>
              <w:t>de</w:t>
            </w:r>
            <w:r w:rsidRPr="00EC5B8E">
              <w:rPr>
                <w:spacing w:val="-3"/>
                <w:lang w:val="es-ES_tradnl"/>
              </w:rPr>
              <w:t xml:space="preserve"> </w:t>
            </w:r>
            <w:r w:rsidRPr="00EC5B8E">
              <w:rPr>
                <w:lang w:val="es-ES_tradnl"/>
              </w:rPr>
              <w:t>Depó</w:t>
            </w:r>
            <w:r w:rsidRPr="00EC5B8E">
              <w:rPr>
                <w:spacing w:val="1"/>
                <w:lang w:val="es-ES_tradnl"/>
              </w:rPr>
              <w:t>s</w:t>
            </w:r>
            <w:r w:rsidRPr="00EC5B8E">
              <w:rPr>
                <w:lang w:val="es-ES_tradnl"/>
              </w:rPr>
              <w:t>itos.</w:t>
            </w:r>
          </w:p>
        </w:tc>
      </w:tr>
    </w:tbl>
    <w:p w:rsidR="00F13AC6" w:rsidRDefault="00F13AC6" w:rsidP="00AB1A2C">
      <w:pPr>
        <w:widowControl w:val="0"/>
        <w:autoSpaceDE w:val="0"/>
        <w:autoSpaceDN w:val="0"/>
        <w:adjustRightInd w:val="0"/>
        <w:spacing w:before="18" w:line="220" w:lineRule="exact"/>
        <w:rPr>
          <w:lang w:val="es-ES_tradnl"/>
        </w:rPr>
      </w:pPr>
    </w:p>
    <w:p w:rsidR="00F13AC6" w:rsidRDefault="00F13AC6" w:rsidP="00AB1A2C">
      <w:pPr>
        <w:widowControl w:val="0"/>
        <w:autoSpaceDE w:val="0"/>
        <w:autoSpaceDN w:val="0"/>
        <w:adjustRightInd w:val="0"/>
        <w:spacing w:before="18" w:line="220" w:lineRule="exact"/>
        <w:rPr>
          <w:lang w:val="es-ES_tradnl"/>
        </w:rPr>
      </w:pPr>
    </w:p>
    <w:p w:rsidR="00F13AC6" w:rsidRPr="00C95E91" w:rsidRDefault="00F13AC6" w:rsidP="00AB1A2C">
      <w:pPr>
        <w:pStyle w:val="Sangra3detindependiente"/>
        <w:rPr>
          <w:rFonts w:cs="Arial"/>
          <w:sz w:val="18"/>
          <w:szCs w:val="18"/>
        </w:rPr>
      </w:pPr>
      <w:r w:rsidRPr="00452B05">
        <w:rPr>
          <w:rFonts w:cs="Arial"/>
          <w:b/>
          <w:sz w:val="18"/>
          <w:szCs w:val="18"/>
        </w:rPr>
        <w:t>(Pignoratzailearen edo sozietatearen izena</w:t>
      </w:r>
      <w:r w:rsidRPr="00452B05">
        <w:rPr>
          <w:rFonts w:cs="Arial"/>
          <w:sz w:val="18"/>
          <w:szCs w:val="18"/>
        </w:rPr>
        <w:t xml:space="preserve"> </w:t>
      </w:r>
      <w:r w:rsidRPr="00452B05">
        <w:rPr>
          <w:rFonts w:cs="Arial"/>
          <w:sz w:val="18"/>
          <w:szCs w:val="18"/>
        </w:rPr>
        <w:sym w:font="Wingdings 2" w:char="F0A1"/>
      </w:r>
      <w:r w:rsidRPr="00452B05">
        <w:rPr>
          <w:rFonts w:cs="Arial"/>
          <w:sz w:val="18"/>
          <w:szCs w:val="18"/>
        </w:rPr>
        <w:t xml:space="preserve"> Nom</w:t>
      </w:r>
      <w:r>
        <w:rPr>
          <w:rFonts w:cs="Arial"/>
          <w:sz w:val="18"/>
          <w:szCs w:val="18"/>
        </w:rPr>
        <w:t>bre o razón social del</w:t>
      </w:r>
      <w:r w:rsidRPr="00452B05">
        <w:rPr>
          <w:rFonts w:cs="Arial"/>
          <w:sz w:val="18"/>
          <w:szCs w:val="18"/>
        </w:rPr>
        <w:t xml:space="preserve"> pignorante)</w:t>
      </w:r>
    </w:p>
    <w:p w:rsidR="00F13AC6" w:rsidRPr="00C95E91" w:rsidRDefault="00F13AC6" w:rsidP="00AB1A2C">
      <w:pPr>
        <w:pStyle w:val="Sangra3detindependiente"/>
        <w:spacing w:after="120"/>
        <w:rPr>
          <w:rFonts w:cs="Arial"/>
          <w:sz w:val="18"/>
          <w:szCs w:val="18"/>
        </w:rPr>
      </w:pPr>
    </w:p>
    <w:p w:rsidR="00F13AC6" w:rsidRPr="00C95E91" w:rsidRDefault="00F13AC6" w:rsidP="00AB1A2C">
      <w:pPr>
        <w:pStyle w:val="Sangra3detindependiente"/>
        <w:spacing w:after="120"/>
        <w:rPr>
          <w:rFonts w:cs="Arial"/>
          <w:sz w:val="18"/>
          <w:szCs w:val="18"/>
          <w:lang w:val="eu-ES"/>
        </w:rPr>
      </w:pPr>
      <w:r w:rsidRPr="00C95E91">
        <w:rPr>
          <w:rFonts w:cs="Arial"/>
          <w:sz w:val="18"/>
          <w:szCs w:val="18"/>
          <w:lang w:val="eu-ES"/>
        </w:rPr>
        <w:t>(</w:t>
      </w:r>
      <w:r w:rsidRPr="00C95E91">
        <w:rPr>
          <w:rFonts w:cs="Arial"/>
          <w:b/>
          <w:sz w:val="18"/>
          <w:szCs w:val="18"/>
          <w:lang w:val="eu-ES"/>
        </w:rPr>
        <w:t>Sinadura/k</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Firma/s)</w:t>
      </w:r>
    </w:p>
    <w:p w:rsidR="00F13AC6" w:rsidRPr="00C95E91" w:rsidRDefault="00F13AC6" w:rsidP="00AB1A2C">
      <w:pPr>
        <w:pStyle w:val="Sangra3detindependiente"/>
        <w:spacing w:after="120"/>
        <w:rPr>
          <w:rFonts w:cs="Arial"/>
          <w:sz w:val="18"/>
          <w:szCs w:val="18"/>
        </w:rPr>
      </w:pPr>
    </w:p>
    <w:p w:rsidR="00F13AC6" w:rsidRPr="00C95E91" w:rsidRDefault="00F13AC6" w:rsidP="00AB1A2C">
      <w:pPr>
        <w:pStyle w:val="Sangra3detindependiente"/>
        <w:spacing w:after="120"/>
        <w:rPr>
          <w:rFonts w:cs="Arial"/>
          <w:sz w:val="18"/>
          <w:szCs w:val="18"/>
        </w:rPr>
      </w:pPr>
      <w:r w:rsidRPr="00C95E91">
        <w:rPr>
          <w:rFonts w:cs="Arial"/>
          <w:b/>
          <w:sz w:val="18"/>
          <w:szCs w:val="18"/>
        </w:rPr>
        <w:t>(Notarioaren izena</w:t>
      </w:r>
      <w:r w:rsidRPr="00C95E91">
        <w:rPr>
          <w:rFonts w:cs="Arial"/>
          <w:sz w:val="18"/>
          <w:szCs w:val="18"/>
        </w:rPr>
        <w:t xml:space="preserve"> </w:t>
      </w:r>
      <w:r w:rsidRPr="00C95E91">
        <w:rPr>
          <w:rFonts w:cs="Arial"/>
          <w:sz w:val="18"/>
          <w:szCs w:val="18"/>
        </w:rPr>
        <w:sym w:font="Wingdings 2" w:char="F0A1"/>
      </w:r>
      <w:r w:rsidRPr="00C95E91">
        <w:rPr>
          <w:rFonts w:cs="Arial"/>
          <w:sz w:val="18"/>
          <w:szCs w:val="18"/>
        </w:rPr>
        <w:t xml:space="preserve"> Nombre del</w:t>
      </w:r>
      <w:r>
        <w:rPr>
          <w:rFonts w:cs="Arial"/>
          <w:sz w:val="18"/>
          <w:szCs w:val="18"/>
        </w:rPr>
        <w:t>/de la</w:t>
      </w:r>
      <w:r w:rsidRPr="00C95E91">
        <w:rPr>
          <w:rFonts w:cs="Arial"/>
          <w:sz w:val="18"/>
          <w:szCs w:val="18"/>
        </w:rPr>
        <w:t xml:space="preserve"> Notario</w:t>
      </w:r>
      <w:r>
        <w:rPr>
          <w:rFonts w:cs="Arial"/>
          <w:sz w:val="18"/>
          <w:szCs w:val="18"/>
        </w:rPr>
        <w:t>/a</w:t>
      </w:r>
      <w:r w:rsidRPr="00C95E91">
        <w:rPr>
          <w:rFonts w:cs="Arial"/>
          <w:sz w:val="18"/>
          <w:szCs w:val="18"/>
        </w:rPr>
        <w:t>)</w:t>
      </w:r>
    </w:p>
    <w:p w:rsidR="00F13AC6" w:rsidRPr="00C95E91" w:rsidRDefault="00F13AC6" w:rsidP="00AB1A2C">
      <w:pPr>
        <w:pStyle w:val="Sangra3detindependiente"/>
        <w:spacing w:after="120"/>
        <w:rPr>
          <w:rFonts w:cs="Arial"/>
          <w:sz w:val="18"/>
          <w:szCs w:val="18"/>
        </w:rPr>
      </w:pPr>
    </w:p>
    <w:p w:rsidR="00F13AC6" w:rsidRPr="00C95E91" w:rsidRDefault="00F13AC6" w:rsidP="00AB1A2C">
      <w:pPr>
        <w:pStyle w:val="Sangra3detindependiente"/>
        <w:spacing w:after="120"/>
        <w:rPr>
          <w:rFonts w:cs="Arial"/>
          <w:sz w:val="18"/>
          <w:szCs w:val="18"/>
          <w:lang w:val="eu-ES"/>
        </w:rPr>
      </w:pPr>
      <w:r w:rsidRPr="00C95E91">
        <w:rPr>
          <w:rFonts w:cs="Arial"/>
          <w:b/>
          <w:sz w:val="18"/>
          <w:szCs w:val="18"/>
          <w:lang w:val="eu-ES"/>
        </w:rPr>
        <w:t>Horren aurrean, (notarioaren sinadura)</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w:t>
      </w:r>
      <w:r w:rsidRPr="00C95E91">
        <w:rPr>
          <w:sz w:val="18"/>
          <w:szCs w:val="18"/>
        </w:rPr>
        <w:t>Con</w:t>
      </w:r>
      <w:r w:rsidRPr="00C95E91">
        <w:rPr>
          <w:spacing w:val="-5"/>
          <w:sz w:val="18"/>
          <w:szCs w:val="18"/>
        </w:rPr>
        <w:t xml:space="preserve"> </w:t>
      </w:r>
      <w:r w:rsidRPr="00C95E91">
        <w:rPr>
          <w:spacing w:val="4"/>
          <w:sz w:val="18"/>
          <w:szCs w:val="18"/>
        </w:rPr>
        <w:t>m</w:t>
      </w:r>
      <w:r w:rsidRPr="00C95E91">
        <w:rPr>
          <w:sz w:val="18"/>
          <w:szCs w:val="18"/>
        </w:rPr>
        <w:t>i</w:t>
      </w:r>
      <w:r w:rsidRPr="00C95E91">
        <w:rPr>
          <w:spacing w:val="-3"/>
          <w:sz w:val="18"/>
          <w:szCs w:val="18"/>
        </w:rPr>
        <w:t xml:space="preserve"> </w:t>
      </w:r>
      <w:r w:rsidRPr="00C95E91">
        <w:rPr>
          <w:sz w:val="18"/>
          <w:szCs w:val="18"/>
        </w:rPr>
        <w:t>inte</w:t>
      </w:r>
      <w:r w:rsidRPr="00C95E91">
        <w:rPr>
          <w:spacing w:val="1"/>
          <w:sz w:val="18"/>
          <w:szCs w:val="18"/>
        </w:rPr>
        <w:t>r</w:t>
      </w:r>
      <w:r w:rsidRPr="00C95E91">
        <w:rPr>
          <w:spacing w:val="-1"/>
          <w:sz w:val="18"/>
          <w:szCs w:val="18"/>
        </w:rPr>
        <w:t>v</w:t>
      </w:r>
      <w:r w:rsidRPr="00C95E91">
        <w:rPr>
          <w:sz w:val="18"/>
          <w:szCs w:val="18"/>
        </w:rPr>
        <w:t>en</w:t>
      </w:r>
      <w:r w:rsidRPr="00C95E91">
        <w:rPr>
          <w:spacing w:val="1"/>
          <w:sz w:val="18"/>
          <w:szCs w:val="18"/>
        </w:rPr>
        <w:t>c</w:t>
      </w:r>
      <w:r w:rsidRPr="00C95E91">
        <w:rPr>
          <w:sz w:val="18"/>
          <w:szCs w:val="18"/>
        </w:rPr>
        <w:t>ión</w:t>
      </w:r>
      <w:r w:rsidRPr="00C95E91">
        <w:rPr>
          <w:rFonts w:cs="Arial"/>
          <w:sz w:val="18"/>
          <w:szCs w:val="18"/>
          <w:lang w:val="eu-ES"/>
        </w:rPr>
        <w:t xml:space="preserve"> (firma </w:t>
      </w:r>
      <w:r w:rsidRPr="00C95E91">
        <w:rPr>
          <w:rFonts w:cs="Arial"/>
          <w:sz w:val="18"/>
          <w:szCs w:val="18"/>
        </w:rPr>
        <w:t>del</w:t>
      </w:r>
      <w:r>
        <w:rPr>
          <w:rFonts w:cs="Arial"/>
          <w:sz w:val="18"/>
          <w:szCs w:val="18"/>
        </w:rPr>
        <w:t>/de la</w:t>
      </w:r>
      <w:r w:rsidRPr="00C95E91">
        <w:rPr>
          <w:rFonts w:cs="Arial"/>
          <w:sz w:val="18"/>
          <w:szCs w:val="18"/>
        </w:rPr>
        <w:t xml:space="preserve"> Notario</w:t>
      </w:r>
      <w:r>
        <w:rPr>
          <w:rFonts w:cs="Arial"/>
          <w:sz w:val="18"/>
          <w:szCs w:val="18"/>
        </w:rPr>
        <w:t>/a</w:t>
      </w:r>
      <w:r w:rsidRPr="00C95E91">
        <w:rPr>
          <w:rFonts w:cs="Arial"/>
          <w:sz w:val="18"/>
          <w:szCs w:val="18"/>
          <w:lang w:val="eu-ES"/>
        </w:rPr>
        <w:t>)</w:t>
      </w:r>
    </w:p>
    <w:p w:rsidR="00F13AC6" w:rsidRDefault="00F13AC6" w:rsidP="00AB1A2C">
      <w:pPr>
        <w:spacing w:after="120"/>
      </w:pPr>
    </w:p>
    <w:p w:rsidR="00F13AC6" w:rsidRDefault="00F13AC6" w:rsidP="00AB1A2C"/>
    <w:tbl>
      <w:tblPr>
        <w:tblW w:w="9356" w:type="dxa"/>
        <w:tblInd w:w="-34" w:type="dxa"/>
        <w:tblLayout w:type="fixed"/>
        <w:tblLook w:val="01E0" w:firstRow="1" w:lastRow="1" w:firstColumn="1" w:lastColumn="1" w:noHBand="0" w:noVBand="0"/>
      </w:tblPr>
      <w:tblGrid>
        <w:gridCol w:w="4395"/>
        <w:gridCol w:w="567"/>
        <w:gridCol w:w="4394"/>
      </w:tblGrid>
      <w:tr w:rsidR="00F13AC6" w:rsidRPr="00CC3213" w:rsidTr="00EC5B8E">
        <w:tc>
          <w:tcPr>
            <w:tcW w:w="4395" w:type="dxa"/>
          </w:tcPr>
          <w:p w:rsidR="00F13AC6" w:rsidRPr="00EC5B8E" w:rsidRDefault="00F13AC6" w:rsidP="00EC5B8E">
            <w:pPr>
              <w:pStyle w:val="Sangra3detindependiente"/>
              <w:jc w:val="left"/>
              <w:rPr>
                <w:lang w:val="en-US"/>
              </w:rPr>
            </w:pPr>
            <w:r w:rsidRPr="00EC5B8E">
              <w:rPr>
                <w:lang w:val="eu-ES"/>
              </w:rPr>
              <w:t>Pertsona honek bahituraren inskripzioa ziurtatzen du.</w:t>
            </w:r>
          </w:p>
        </w:tc>
        <w:tc>
          <w:tcPr>
            <w:tcW w:w="567" w:type="dxa"/>
          </w:tcPr>
          <w:p w:rsidR="00F13AC6" w:rsidRPr="00EC5B8E" w:rsidRDefault="00F13AC6" w:rsidP="00EC5B8E">
            <w:pPr>
              <w:autoSpaceDE w:val="0"/>
              <w:autoSpaceDN w:val="0"/>
              <w:adjustRightInd w:val="0"/>
              <w:rPr>
                <w:rFonts w:cs="Arial"/>
                <w:b/>
                <w:bCs/>
                <w:lang w:val="en-US"/>
              </w:rPr>
            </w:pPr>
          </w:p>
        </w:tc>
        <w:tc>
          <w:tcPr>
            <w:tcW w:w="4394" w:type="dxa"/>
          </w:tcPr>
          <w:p w:rsidR="00F13AC6" w:rsidRPr="00EC5B8E" w:rsidRDefault="00F13AC6" w:rsidP="00EC5B8E">
            <w:pPr>
              <w:autoSpaceDE w:val="0"/>
              <w:autoSpaceDN w:val="0"/>
              <w:adjustRightInd w:val="0"/>
              <w:rPr>
                <w:rFonts w:cs="Arial"/>
                <w:bCs/>
              </w:rPr>
            </w:pPr>
            <w:r w:rsidRPr="00EC5B8E">
              <w:rPr>
                <w:lang w:val="es-ES_tradnl"/>
              </w:rPr>
              <w:t xml:space="preserve">La persona que se señala a continuación, </w:t>
            </w:r>
            <w:r w:rsidRPr="00EC5B8E">
              <w:rPr>
                <w:spacing w:val="1"/>
                <w:lang w:val="es-ES_tradnl"/>
              </w:rPr>
              <w:t>c</w:t>
            </w:r>
            <w:r w:rsidRPr="00EC5B8E">
              <w:rPr>
                <w:lang w:val="es-ES_tradnl"/>
              </w:rPr>
              <w:t>e</w:t>
            </w:r>
            <w:r w:rsidRPr="00EC5B8E">
              <w:rPr>
                <w:spacing w:val="1"/>
                <w:lang w:val="es-ES_tradnl"/>
              </w:rPr>
              <w:t>r</w:t>
            </w:r>
            <w:r w:rsidRPr="00EC5B8E">
              <w:rPr>
                <w:lang w:val="es-ES_tradnl"/>
              </w:rPr>
              <w:t>ti</w:t>
            </w:r>
            <w:r w:rsidRPr="00EC5B8E">
              <w:rPr>
                <w:spacing w:val="2"/>
                <w:lang w:val="es-ES_tradnl"/>
              </w:rPr>
              <w:t>f</w:t>
            </w:r>
            <w:r w:rsidRPr="00EC5B8E">
              <w:rPr>
                <w:lang w:val="es-ES_tradnl"/>
              </w:rPr>
              <w:t>i</w:t>
            </w:r>
            <w:r w:rsidRPr="00EC5B8E">
              <w:rPr>
                <w:spacing w:val="1"/>
                <w:lang w:val="es-ES_tradnl"/>
              </w:rPr>
              <w:t>c</w:t>
            </w:r>
            <w:r w:rsidRPr="00EC5B8E">
              <w:rPr>
                <w:lang w:val="es-ES_tradnl"/>
              </w:rPr>
              <w:t>a</w:t>
            </w:r>
            <w:r w:rsidRPr="00EC5B8E">
              <w:rPr>
                <w:spacing w:val="-2"/>
                <w:lang w:val="es-ES_tradnl"/>
              </w:rPr>
              <w:t xml:space="preserve"> </w:t>
            </w:r>
            <w:r w:rsidRPr="00EC5B8E">
              <w:rPr>
                <w:lang w:val="es-ES_tradnl"/>
              </w:rPr>
              <w:t>la</w:t>
            </w:r>
            <w:r w:rsidRPr="00EC5B8E">
              <w:rPr>
                <w:spacing w:val="-3"/>
                <w:lang w:val="es-ES_tradnl"/>
              </w:rPr>
              <w:t xml:space="preserve"> </w:t>
            </w:r>
            <w:r w:rsidRPr="00EC5B8E">
              <w:rPr>
                <w:lang w:val="es-ES_tradnl"/>
              </w:rPr>
              <w:t>in</w:t>
            </w:r>
            <w:r w:rsidRPr="00EC5B8E">
              <w:rPr>
                <w:spacing w:val="1"/>
                <w:lang w:val="es-ES_tradnl"/>
              </w:rPr>
              <w:t>scr</w:t>
            </w:r>
            <w:r w:rsidRPr="00EC5B8E">
              <w:rPr>
                <w:lang w:val="es-ES_tradnl"/>
              </w:rPr>
              <w:t>ip</w:t>
            </w:r>
            <w:r w:rsidRPr="00EC5B8E">
              <w:rPr>
                <w:spacing w:val="1"/>
                <w:lang w:val="es-ES_tradnl"/>
              </w:rPr>
              <w:t>c</w:t>
            </w:r>
            <w:r w:rsidRPr="00EC5B8E">
              <w:rPr>
                <w:spacing w:val="-1"/>
                <w:lang w:val="es-ES_tradnl"/>
              </w:rPr>
              <w:t>i</w:t>
            </w:r>
            <w:r w:rsidRPr="00EC5B8E">
              <w:rPr>
                <w:lang w:val="es-ES_tradnl"/>
              </w:rPr>
              <w:t>ón</w:t>
            </w:r>
            <w:r w:rsidRPr="00EC5B8E">
              <w:rPr>
                <w:spacing w:val="-3"/>
                <w:lang w:val="es-ES_tradnl"/>
              </w:rPr>
              <w:t xml:space="preserve"> </w:t>
            </w:r>
            <w:r w:rsidRPr="00EC5B8E">
              <w:rPr>
                <w:lang w:val="es-ES_tradnl"/>
              </w:rPr>
              <w:t>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p</w:t>
            </w:r>
            <w:r w:rsidRPr="00EC5B8E">
              <w:rPr>
                <w:spacing w:val="1"/>
                <w:lang w:val="es-ES_tradnl"/>
              </w:rPr>
              <w:t>r</w:t>
            </w:r>
            <w:r w:rsidRPr="00EC5B8E">
              <w:rPr>
                <w:lang w:val="es-ES_tradnl"/>
              </w:rPr>
              <w:t>enda.</w:t>
            </w:r>
          </w:p>
        </w:tc>
      </w:tr>
    </w:tbl>
    <w:p w:rsidR="00F13AC6" w:rsidRDefault="00F13AC6" w:rsidP="00AB1A2C"/>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F13AC6" w:rsidRPr="00FF363A" w:rsidTr="00EC1C74">
        <w:trPr>
          <w:trHeight w:hRule="exact" w:val="249"/>
        </w:trPr>
        <w:tc>
          <w:tcPr>
            <w:tcW w:w="6946" w:type="dxa"/>
            <w:gridSpan w:val="2"/>
            <w:tcBorders>
              <w:bottom w:val="nil"/>
            </w:tcBorders>
            <w:vAlign w:val="center"/>
          </w:tcPr>
          <w:p w:rsidR="00F13AC6" w:rsidRPr="00FF363A" w:rsidRDefault="00F13AC6" w:rsidP="00EC1C74">
            <w:pPr>
              <w:rPr>
                <w:rFonts w:cs="Arial"/>
                <w:b/>
              </w:rPr>
            </w:pPr>
            <w:r>
              <w:rPr>
                <w:rFonts w:cs="Arial"/>
                <w:b/>
              </w:rPr>
              <w:t>I</w:t>
            </w:r>
            <w:r w:rsidRPr="00FF363A">
              <w:rPr>
                <w:rFonts w:cs="Arial"/>
                <w:b/>
              </w:rPr>
              <w:t>zen-abizenak</w:t>
            </w:r>
            <w:r w:rsidRPr="00FF363A">
              <w:rPr>
                <w:rFonts w:cs="Arial"/>
              </w:rPr>
              <w:t xml:space="preserve"> </w:t>
            </w:r>
            <w:r w:rsidRPr="00FF363A">
              <w:rPr>
                <w:rFonts w:cs="Arial"/>
              </w:rPr>
              <w:sym w:font="Wingdings 2" w:char="F0A1"/>
            </w:r>
            <w:r w:rsidRPr="00FF363A">
              <w:rPr>
                <w:rFonts w:cs="Arial"/>
              </w:rPr>
              <w:t xml:space="preserve"> Nombre</w:t>
            </w:r>
            <w:r w:rsidRPr="00FF363A">
              <w:rPr>
                <w:rFonts w:cs="Arial"/>
                <w:snapToGrid w:val="0"/>
              </w:rPr>
              <w:t xml:space="preserve"> y apellidos</w:t>
            </w:r>
          </w:p>
        </w:tc>
        <w:tc>
          <w:tcPr>
            <w:tcW w:w="2268" w:type="dxa"/>
            <w:tcBorders>
              <w:bottom w:val="single" w:sz="4" w:space="0" w:color="808080"/>
            </w:tcBorders>
            <w:vAlign w:val="center"/>
          </w:tcPr>
          <w:p w:rsidR="00F13AC6" w:rsidRPr="00FF363A" w:rsidRDefault="00F13AC6" w:rsidP="00EC1C74">
            <w:pPr>
              <w:rPr>
                <w:rFonts w:cs="Arial"/>
                <w:b/>
              </w:rPr>
            </w:pPr>
            <w:r w:rsidRPr="00E92E57">
              <w:rPr>
                <w:rFonts w:cs="Arial"/>
                <w:b/>
              </w:rPr>
              <w:t>NAN</w:t>
            </w:r>
            <w:r>
              <w:rPr>
                <w:rFonts w:cs="Arial"/>
                <w:b/>
              </w:rPr>
              <w:t xml:space="preserve"> </w:t>
            </w:r>
            <w:r w:rsidRPr="00FF363A">
              <w:rPr>
                <w:rFonts w:cs="Arial"/>
                <w:b/>
                <w:color w:val="000000"/>
              </w:rPr>
              <w:sym w:font="Wingdings 2" w:char="F0A1"/>
            </w:r>
            <w:r>
              <w:rPr>
                <w:rFonts w:cs="Arial"/>
                <w:b/>
                <w:color w:val="000000"/>
              </w:rPr>
              <w:t xml:space="preserve"> </w:t>
            </w:r>
            <w:r w:rsidRPr="00E92E57">
              <w:rPr>
                <w:rFonts w:cs="Arial"/>
              </w:rPr>
              <w:t>DNI</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Default="00F13AC6" w:rsidP="00AB1A2C"/>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FF363A" w:rsidTr="00EC1C74">
        <w:trPr>
          <w:trHeight w:hRule="exact" w:val="510"/>
        </w:trPr>
        <w:tc>
          <w:tcPr>
            <w:tcW w:w="9214" w:type="dxa"/>
            <w:tcBorders>
              <w:bottom w:val="single" w:sz="4" w:space="0" w:color="808080"/>
            </w:tcBorders>
            <w:vAlign w:val="center"/>
          </w:tcPr>
          <w:p w:rsidR="00F13AC6" w:rsidRPr="00BA06A5" w:rsidRDefault="00F13AC6" w:rsidP="00EC1C74">
            <w:pPr>
              <w:rPr>
                <w:rFonts w:cs="Arial"/>
                <w:b/>
                <w:sz w:val="17"/>
                <w:szCs w:val="17"/>
              </w:rPr>
            </w:pPr>
            <w:r w:rsidRPr="00FF363A">
              <w:rPr>
                <w:rFonts w:cs="Arial"/>
                <w:b/>
              </w:rPr>
              <w:t>Honen ordezkar</w:t>
            </w:r>
            <w:r>
              <w:rPr>
                <w:rFonts w:cs="Arial"/>
                <w:b/>
              </w:rPr>
              <w:t>itzan</w:t>
            </w:r>
            <w:r w:rsidRPr="00E92E57">
              <w:rPr>
                <w:rFonts w:cs="Arial"/>
              </w:rPr>
              <w:t xml:space="preserve"> </w:t>
            </w:r>
            <w:r w:rsidRPr="00BA06A5">
              <w:rPr>
                <w:rFonts w:cs="Arial"/>
                <w:b/>
                <w:sz w:val="17"/>
                <w:szCs w:val="17"/>
              </w:rPr>
              <w:t>(</w:t>
            </w:r>
            <w:r w:rsidRPr="00BA06A5">
              <w:rPr>
                <w:rFonts w:cs="Arial"/>
                <w:b/>
                <w:sz w:val="17"/>
                <w:szCs w:val="17"/>
                <w:lang w:val="eu-ES"/>
              </w:rPr>
              <w:t>kontabilitate erregistroaren ardura daukan erakunde atxikia</w:t>
            </w:r>
            <w:r w:rsidRPr="00BA06A5">
              <w:rPr>
                <w:rFonts w:cs="Arial"/>
                <w:b/>
                <w:sz w:val="17"/>
                <w:szCs w:val="17"/>
              </w:rPr>
              <w:t>)</w:t>
            </w:r>
          </w:p>
          <w:p w:rsidR="00F13AC6" w:rsidRPr="00FF363A" w:rsidRDefault="00F13AC6" w:rsidP="00EC1C74">
            <w:pPr>
              <w:rPr>
                <w:rFonts w:cs="Arial"/>
                <w:b/>
              </w:rPr>
            </w:pPr>
            <w:r>
              <w:rPr>
                <w:rFonts w:cs="Arial"/>
              </w:rPr>
              <w:t xml:space="preserve">En representación de </w:t>
            </w:r>
            <w:r w:rsidRPr="00E92E57">
              <w:rPr>
                <w:rFonts w:cs="Arial"/>
                <w:sz w:val="18"/>
                <w:szCs w:val="18"/>
              </w:rPr>
              <w:t>(</w:t>
            </w:r>
            <w:r w:rsidRPr="00BA06A5">
              <w:rPr>
                <w:sz w:val="17"/>
                <w:szCs w:val="17"/>
                <w:lang w:val="es-ES_tradnl"/>
              </w:rPr>
              <w:t>entidad</w:t>
            </w:r>
            <w:r w:rsidRPr="00BA06A5">
              <w:rPr>
                <w:spacing w:val="49"/>
                <w:sz w:val="17"/>
                <w:szCs w:val="17"/>
                <w:lang w:val="es-ES_tradnl"/>
              </w:rPr>
              <w:t xml:space="preserve"> </w:t>
            </w:r>
            <w:r w:rsidRPr="00BA06A5">
              <w:rPr>
                <w:sz w:val="17"/>
                <w:szCs w:val="17"/>
                <w:lang w:val="es-ES_tradnl"/>
              </w:rPr>
              <w:t>adhe</w:t>
            </w:r>
            <w:r w:rsidRPr="00BA06A5">
              <w:rPr>
                <w:spacing w:val="1"/>
                <w:sz w:val="17"/>
                <w:szCs w:val="17"/>
                <w:lang w:val="es-ES_tradnl"/>
              </w:rPr>
              <w:t>r</w:t>
            </w:r>
            <w:r w:rsidRPr="00BA06A5">
              <w:rPr>
                <w:sz w:val="17"/>
                <w:szCs w:val="17"/>
                <w:lang w:val="es-ES_tradnl"/>
              </w:rPr>
              <w:t>ida</w:t>
            </w:r>
            <w:r w:rsidRPr="00BA06A5">
              <w:rPr>
                <w:spacing w:val="45"/>
                <w:sz w:val="17"/>
                <w:szCs w:val="17"/>
                <w:lang w:val="es-ES_tradnl"/>
              </w:rPr>
              <w:t xml:space="preserve"> </w:t>
            </w:r>
            <w:r w:rsidRPr="00BA06A5">
              <w:rPr>
                <w:sz w:val="17"/>
                <w:szCs w:val="17"/>
                <w:lang w:val="es-ES_tradnl"/>
              </w:rPr>
              <w:t>en</w:t>
            </w:r>
            <w:r w:rsidRPr="00BA06A5">
              <w:rPr>
                <w:spacing w:val="1"/>
                <w:sz w:val="17"/>
                <w:szCs w:val="17"/>
                <w:lang w:val="es-ES_tradnl"/>
              </w:rPr>
              <w:t>c</w:t>
            </w:r>
            <w:r w:rsidRPr="00BA06A5">
              <w:rPr>
                <w:sz w:val="17"/>
                <w:szCs w:val="17"/>
                <w:lang w:val="es-ES_tradnl"/>
              </w:rPr>
              <w:t>a</w:t>
            </w:r>
            <w:r w:rsidRPr="00BA06A5">
              <w:rPr>
                <w:spacing w:val="1"/>
                <w:sz w:val="17"/>
                <w:szCs w:val="17"/>
                <w:lang w:val="es-ES_tradnl"/>
              </w:rPr>
              <w:t>r</w:t>
            </w:r>
            <w:r w:rsidRPr="00BA06A5">
              <w:rPr>
                <w:sz w:val="17"/>
                <w:szCs w:val="17"/>
                <w:lang w:val="es-ES_tradnl"/>
              </w:rPr>
              <w:t>gada</w:t>
            </w:r>
            <w:r w:rsidRPr="00BA06A5">
              <w:rPr>
                <w:spacing w:val="47"/>
                <w:sz w:val="17"/>
                <w:szCs w:val="17"/>
                <w:lang w:val="es-ES_tradnl"/>
              </w:rPr>
              <w:t xml:space="preserve"> </w:t>
            </w:r>
            <w:r w:rsidRPr="00BA06A5">
              <w:rPr>
                <w:sz w:val="17"/>
                <w:szCs w:val="17"/>
                <w:lang w:val="es-ES_tradnl"/>
              </w:rPr>
              <w:t>del</w:t>
            </w:r>
            <w:r w:rsidRPr="00BA06A5">
              <w:rPr>
                <w:spacing w:val="50"/>
                <w:sz w:val="17"/>
                <w:szCs w:val="17"/>
                <w:lang w:val="es-ES_tradnl"/>
              </w:rPr>
              <w:t xml:space="preserve"> </w:t>
            </w:r>
            <w:r w:rsidRPr="00BA06A5">
              <w:rPr>
                <w:spacing w:val="1"/>
                <w:sz w:val="17"/>
                <w:szCs w:val="17"/>
                <w:lang w:val="es-ES_tradnl"/>
              </w:rPr>
              <w:t>r</w:t>
            </w:r>
            <w:r w:rsidRPr="00BA06A5">
              <w:rPr>
                <w:sz w:val="17"/>
                <w:szCs w:val="17"/>
                <w:lang w:val="es-ES_tradnl"/>
              </w:rPr>
              <w:t>egi</w:t>
            </w:r>
            <w:r w:rsidRPr="00BA06A5">
              <w:rPr>
                <w:spacing w:val="1"/>
                <w:sz w:val="17"/>
                <w:szCs w:val="17"/>
                <w:lang w:val="es-ES_tradnl"/>
              </w:rPr>
              <w:t>s</w:t>
            </w:r>
            <w:r w:rsidRPr="00BA06A5">
              <w:rPr>
                <w:sz w:val="17"/>
                <w:szCs w:val="17"/>
                <w:lang w:val="es-ES_tradnl"/>
              </w:rPr>
              <w:t>t</w:t>
            </w:r>
            <w:r w:rsidRPr="00BA06A5">
              <w:rPr>
                <w:spacing w:val="1"/>
                <w:sz w:val="17"/>
                <w:szCs w:val="17"/>
                <w:lang w:val="es-ES_tradnl"/>
              </w:rPr>
              <w:t>r</w:t>
            </w:r>
            <w:r w:rsidRPr="00BA06A5">
              <w:rPr>
                <w:sz w:val="17"/>
                <w:szCs w:val="17"/>
                <w:lang w:val="es-ES_tradnl"/>
              </w:rPr>
              <w:t xml:space="preserve">o </w:t>
            </w:r>
            <w:r w:rsidRPr="00BA06A5">
              <w:rPr>
                <w:spacing w:val="1"/>
                <w:sz w:val="17"/>
                <w:szCs w:val="17"/>
                <w:lang w:val="es-ES_tradnl"/>
              </w:rPr>
              <w:t>c</w:t>
            </w:r>
            <w:r w:rsidRPr="00BA06A5">
              <w:rPr>
                <w:sz w:val="17"/>
                <w:szCs w:val="17"/>
                <w:lang w:val="es-ES_tradnl"/>
              </w:rPr>
              <w:t>ontable</w:t>
            </w:r>
            <w:r w:rsidRPr="00BA06A5">
              <w:rPr>
                <w:spacing w:val="1"/>
                <w:sz w:val="17"/>
                <w:szCs w:val="17"/>
                <w:lang w:val="es-ES_tradnl"/>
              </w:rPr>
              <w:t>)</w:t>
            </w:r>
            <w:r w:rsidRPr="00E92E57">
              <w:rPr>
                <w:spacing w:val="-1"/>
                <w:sz w:val="18"/>
                <w:szCs w:val="18"/>
                <w:lang w:val="es-ES_tradnl"/>
              </w:rPr>
              <w:t xml:space="preserve"> </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FF363A" w:rsidRDefault="00F13AC6" w:rsidP="00EC1C74">
            <w:pPr>
              <w:rPr>
                <w:rFonts w:cs="Arial"/>
              </w:rPr>
            </w:pPr>
          </w:p>
        </w:tc>
      </w:tr>
    </w:tbl>
    <w:p w:rsidR="00F13AC6" w:rsidRDefault="00F13AC6" w:rsidP="00AB1A2C"/>
    <w:p w:rsidR="00F13AC6" w:rsidRPr="00B50A62" w:rsidRDefault="00F13AC6" w:rsidP="00AB1A2C">
      <w:pPr>
        <w:rPr>
          <w:rFonts w:cs="Arial"/>
        </w:rPr>
      </w:pPr>
      <w:r w:rsidRPr="00C95E91">
        <w:rPr>
          <w:rFonts w:cs="Arial"/>
          <w:b/>
        </w:rPr>
        <w:t>Data</w:t>
      </w:r>
      <w:r w:rsidRPr="00B50A62">
        <w:rPr>
          <w:rFonts w:cs="Arial"/>
        </w:rPr>
        <w:t xml:space="preserve"> </w:t>
      </w:r>
      <w:r w:rsidRPr="00B50A62">
        <w:rPr>
          <w:rFonts w:cs="Arial"/>
        </w:rPr>
        <w:sym w:font="Wingdings 2" w:char="F0A1"/>
      </w:r>
      <w:r w:rsidRPr="00B50A62">
        <w:rPr>
          <w:rFonts w:cs="Arial"/>
        </w:rPr>
        <w:t xml:space="preserve"> Fecha</w:t>
      </w:r>
    </w:p>
    <w:p w:rsidR="00F13AC6" w:rsidRDefault="00F13AC6" w:rsidP="00AB1A2C">
      <w:pPr>
        <w:rPr>
          <w:rFonts w:cs="Arial"/>
        </w:rPr>
      </w:pPr>
    </w:p>
    <w:p w:rsidR="00F13AC6" w:rsidRDefault="00F13AC6" w:rsidP="00AB1A2C">
      <w:pPr>
        <w:rPr>
          <w:rFonts w:cs="Arial"/>
        </w:rPr>
      </w:pPr>
      <w:r w:rsidRPr="00C95E91">
        <w:rPr>
          <w:rFonts w:cs="Arial"/>
          <w:b/>
        </w:rPr>
        <w:t>Sinadura</w:t>
      </w:r>
      <w:r w:rsidRPr="00B50A62">
        <w:rPr>
          <w:rFonts w:cs="Arial"/>
        </w:rPr>
        <w:t xml:space="preserve"> </w:t>
      </w:r>
      <w:r w:rsidRPr="00B50A62">
        <w:rPr>
          <w:rFonts w:cs="Arial"/>
        </w:rPr>
        <w:sym w:font="Wingdings 2" w:char="F0A1"/>
      </w:r>
      <w:r w:rsidRPr="00B50A62">
        <w:rPr>
          <w:rFonts w:cs="Arial"/>
        </w:rPr>
        <w:t xml:space="preserve"> Firma</w:t>
      </w:r>
    </w:p>
    <w:p w:rsidR="00F13AC6" w:rsidRDefault="00F13AC6" w:rsidP="00AB1A2C">
      <w:pPr>
        <w:spacing w:after="200" w:line="276" w:lineRule="auto"/>
        <w:rPr>
          <w:rFonts w:cs="Arial"/>
        </w:rPr>
      </w:pPr>
      <w:r>
        <w:rPr>
          <w:rFonts w:cs="Arial"/>
        </w:rPr>
        <w:br w:type="page"/>
      </w:r>
    </w:p>
    <w:tbl>
      <w:tblPr>
        <w:tblW w:w="9297" w:type="dxa"/>
        <w:tblLayout w:type="fixed"/>
        <w:tblLook w:val="00A0" w:firstRow="1" w:lastRow="0" w:firstColumn="1" w:lastColumn="0" w:noHBand="0" w:noVBand="0"/>
      </w:tblPr>
      <w:tblGrid>
        <w:gridCol w:w="4365"/>
        <w:gridCol w:w="567"/>
        <w:gridCol w:w="4365"/>
      </w:tblGrid>
      <w:tr w:rsidR="00F13AC6" w:rsidRPr="005F5AC9" w:rsidTr="00EC5B8E">
        <w:tc>
          <w:tcPr>
            <w:tcW w:w="4365" w:type="dxa"/>
          </w:tcPr>
          <w:p w:rsidR="00F13AC6" w:rsidRPr="00EC5B8E" w:rsidRDefault="00F13AC6" w:rsidP="00EC5B8E">
            <w:pPr>
              <w:ind w:left="360"/>
              <w:jc w:val="center"/>
              <w:rPr>
                <w:rFonts w:cs="Arial"/>
                <w:b/>
              </w:rPr>
            </w:pPr>
            <w:r w:rsidRPr="00EC5B8E">
              <w:rPr>
                <w:rFonts w:cs="Arial"/>
                <w:b/>
              </w:rPr>
              <w:t>X. ERANSKINA:</w:t>
            </w:r>
          </w:p>
          <w:p w:rsidR="00F13AC6" w:rsidRPr="00EC5B8E" w:rsidRDefault="00F13AC6" w:rsidP="00EC5B8E">
            <w:pPr>
              <w:ind w:left="360"/>
              <w:jc w:val="center"/>
              <w:rPr>
                <w:rFonts w:cs="Arial"/>
                <w:b/>
              </w:rPr>
            </w:pPr>
            <w:r w:rsidRPr="00EC5B8E">
              <w:rPr>
                <w:b/>
                <w:lang w:val="eu-ES"/>
              </w:rPr>
              <w:t>BERMEA INBERTSIO FUNTSEN PARTAIDETZEN PIGNORAZIOAREN BIDEZ ERATZEKO EREDUA</w:t>
            </w:r>
          </w:p>
        </w:tc>
        <w:tc>
          <w:tcPr>
            <w:tcW w:w="567" w:type="dxa"/>
          </w:tcPr>
          <w:p w:rsidR="00F13AC6" w:rsidRPr="00EC5B8E" w:rsidRDefault="00F13AC6" w:rsidP="00EC5B8E">
            <w:pPr>
              <w:jc w:val="both"/>
              <w:rPr>
                <w:rFonts w:cs="Arial"/>
                <w:lang w:val="eu-ES"/>
              </w:rPr>
            </w:pPr>
          </w:p>
        </w:tc>
        <w:tc>
          <w:tcPr>
            <w:tcW w:w="4365" w:type="dxa"/>
          </w:tcPr>
          <w:p w:rsidR="00F13AC6" w:rsidRPr="00EC5B8E" w:rsidRDefault="00F13AC6" w:rsidP="00EC5B8E">
            <w:pPr>
              <w:jc w:val="center"/>
              <w:rPr>
                <w:rFonts w:cs="Arial"/>
                <w:b/>
              </w:rPr>
            </w:pPr>
            <w:r w:rsidRPr="00EC5B8E">
              <w:rPr>
                <w:rFonts w:cs="Arial"/>
                <w:b/>
              </w:rPr>
              <w:t>ANEXO X:</w:t>
            </w:r>
          </w:p>
          <w:p w:rsidR="00F13AC6" w:rsidRPr="00EC5B8E" w:rsidRDefault="00F13AC6" w:rsidP="00EC5B8E">
            <w:pPr>
              <w:jc w:val="center"/>
              <w:rPr>
                <w:rFonts w:cs="Arial"/>
              </w:rPr>
            </w:pPr>
            <w:r w:rsidRPr="00EC5B8E">
              <w:rPr>
                <w:b/>
                <w:spacing w:val="-1"/>
                <w:lang w:val="es-ES_tradnl"/>
              </w:rPr>
              <w:t>M</w:t>
            </w:r>
            <w:r w:rsidRPr="00EC5B8E">
              <w:rPr>
                <w:b/>
                <w:spacing w:val="1"/>
                <w:lang w:val="es-ES_tradnl"/>
              </w:rPr>
              <w:t>O</w:t>
            </w:r>
            <w:r w:rsidRPr="00EC5B8E">
              <w:rPr>
                <w:b/>
                <w:lang w:val="es-ES_tradnl"/>
              </w:rPr>
              <w:t>DELO DE G</w:t>
            </w:r>
            <w:r w:rsidRPr="00EC5B8E">
              <w:rPr>
                <w:b/>
                <w:spacing w:val="-8"/>
                <w:lang w:val="es-ES_tradnl"/>
              </w:rPr>
              <w:t>A</w:t>
            </w:r>
            <w:r w:rsidRPr="00EC5B8E">
              <w:rPr>
                <w:b/>
                <w:lang w:val="es-ES_tradnl"/>
              </w:rPr>
              <w:t>R</w:t>
            </w:r>
            <w:r w:rsidRPr="00EC5B8E">
              <w:rPr>
                <w:b/>
                <w:spacing w:val="-8"/>
                <w:lang w:val="es-ES_tradnl"/>
              </w:rPr>
              <w:t>A</w:t>
            </w:r>
            <w:r w:rsidRPr="00EC5B8E">
              <w:rPr>
                <w:b/>
                <w:lang w:val="es-ES_tradnl"/>
              </w:rPr>
              <w:t xml:space="preserve">NTÍA </w:t>
            </w:r>
            <w:r w:rsidRPr="00EC5B8E">
              <w:rPr>
                <w:b/>
                <w:spacing w:val="-1"/>
                <w:lang w:val="es-ES_tradnl"/>
              </w:rPr>
              <w:t>M</w:t>
            </w:r>
            <w:r w:rsidRPr="00EC5B8E">
              <w:rPr>
                <w:b/>
                <w:spacing w:val="1"/>
                <w:lang w:val="es-ES_tradnl"/>
              </w:rPr>
              <w:t>E</w:t>
            </w:r>
            <w:r w:rsidRPr="00EC5B8E">
              <w:rPr>
                <w:b/>
                <w:lang w:val="es-ES_tradnl"/>
              </w:rPr>
              <w:t>DI</w:t>
            </w:r>
            <w:r w:rsidRPr="00EC5B8E">
              <w:rPr>
                <w:b/>
                <w:spacing w:val="-8"/>
                <w:lang w:val="es-ES_tradnl"/>
              </w:rPr>
              <w:t>A</w:t>
            </w:r>
            <w:r w:rsidRPr="00EC5B8E">
              <w:rPr>
                <w:b/>
                <w:spacing w:val="-1"/>
                <w:lang w:val="es-ES_tradnl"/>
              </w:rPr>
              <w:t>N</w:t>
            </w:r>
            <w:r w:rsidRPr="00EC5B8E">
              <w:rPr>
                <w:b/>
                <w:lang w:val="es-ES_tradnl"/>
              </w:rPr>
              <w:t>TE PIGNOR</w:t>
            </w:r>
            <w:r w:rsidRPr="00EC5B8E">
              <w:rPr>
                <w:b/>
                <w:spacing w:val="-8"/>
                <w:lang w:val="es-ES_tradnl"/>
              </w:rPr>
              <w:t>A</w:t>
            </w:r>
            <w:r w:rsidRPr="00EC5B8E">
              <w:rPr>
                <w:b/>
                <w:spacing w:val="-1"/>
                <w:lang w:val="es-ES_tradnl"/>
              </w:rPr>
              <w:t>C</w:t>
            </w:r>
            <w:r w:rsidRPr="00EC5B8E">
              <w:rPr>
                <w:b/>
                <w:lang w:val="es-ES_tradnl"/>
              </w:rPr>
              <w:t>IÓN DE P</w:t>
            </w:r>
            <w:r w:rsidRPr="00EC5B8E">
              <w:rPr>
                <w:b/>
                <w:spacing w:val="-8"/>
                <w:lang w:val="es-ES_tradnl"/>
              </w:rPr>
              <w:t>A</w:t>
            </w:r>
            <w:r w:rsidRPr="00EC5B8E">
              <w:rPr>
                <w:b/>
                <w:lang w:val="es-ES_tradnl"/>
              </w:rPr>
              <w:t>RTICIP</w:t>
            </w:r>
            <w:r w:rsidRPr="00EC5B8E">
              <w:rPr>
                <w:b/>
                <w:spacing w:val="-8"/>
                <w:lang w:val="es-ES_tradnl"/>
              </w:rPr>
              <w:t>A</w:t>
            </w:r>
            <w:r w:rsidRPr="00EC5B8E">
              <w:rPr>
                <w:b/>
                <w:spacing w:val="-1"/>
                <w:lang w:val="es-ES_tradnl"/>
              </w:rPr>
              <w:t>C</w:t>
            </w:r>
            <w:r w:rsidRPr="00EC5B8E">
              <w:rPr>
                <w:b/>
                <w:lang w:val="es-ES_tradnl"/>
              </w:rPr>
              <w:t>IONES</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FONDOS</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INVERSIÓN</w:t>
            </w:r>
          </w:p>
        </w:tc>
      </w:tr>
    </w:tbl>
    <w:p w:rsidR="00F13AC6" w:rsidRPr="004E304F" w:rsidRDefault="00F13AC6" w:rsidP="00AB1A2C">
      <w:pPr>
        <w:jc w:val="both"/>
        <w:rPr>
          <w:rFonts w:cs="Arial"/>
          <w:b/>
        </w:rPr>
      </w:pPr>
    </w:p>
    <w:p w:rsidR="00F13AC6" w:rsidRPr="004E304F" w:rsidRDefault="00F13AC6" w:rsidP="00AB1A2C">
      <w:pPr>
        <w:jc w:val="both"/>
        <w:rPr>
          <w:rFonts w:cs="Arial"/>
        </w:rPr>
      </w:pPr>
      <w:r w:rsidRPr="004E304F">
        <w:rPr>
          <w:rFonts w:cs="Arial"/>
          <w:b/>
        </w:rPr>
        <w:t>Kontratuaren xedea</w:t>
      </w:r>
      <w:r w:rsidRPr="004E304F">
        <w:rPr>
          <w:rFonts w:cs="Arial"/>
        </w:rPr>
        <w:t xml:space="preserve"> </w:t>
      </w:r>
      <w:r w:rsidRPr="004E304F">
        <w:rPr>
          <w:rFonts w:cs="Arial"/>
        </w:rPr>
        <w:sym w:font="Wingdings 2" w:char="F0A1"/>
      </w:r>
      <w:r w:rsidRPr="004E304F">
        <w:rPr>
          <w:rFonts w:cs="Arial"/>
        </w:rPr>
        <w:t xml:space="preserve"> Objeto del contrato</w:t>
      </w:r>
    </w:p>
    <w:tbl>
      <w:tblPr>
        <w:tblW w:w="9334" w:type="dxa"/>
        <w:tblInd w:w="-34" w:type="dxa"/>
        <w:tblLayout w:type="fixed"/>
        <w:tblLook w:val="00A0" w:firstRow="1" w:lastRow="0" w:firstColumn="1" w:lastColumn="0" w:noHBand="0" w:noVBand="0"/>
      </w:tblPr>
      <w:tblGrid>
        <w:gridCol w:w="9334"/>
      </w:tblGrid>
      <w:tr w:rsidR="00F13AC6" w:rsidRPr="004E304F" w:rsidTr="00EC5B8E">
        <w:tc>
          <w:tcPr>
            <w:tcW w:w="9334" w:type="dxa"/>
            <w:tcBorders>
              <w:top w:val="single" w:sz="4" w:space="0" w:color="808080"/>
              <w:left w:val="single" w:sz="4" w:space="0" w:color="808080"/>
              <w:bottom w:val="single" w:sz="4" w:space="0" w:color="808080"/>
              <w:right w:val="single" w:sz="4" w:space="0" w:color="808080"/>
            </w:tcBorders>
          </w:tcPr>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tc>
      </w:tr>
    </w:tbl>
    <w:p w:rsidR="00F13AC6" w:rsidRPr="004E304F" w:rsidRDefault="00F13AC6" w:rsidP="00AB1A2C">
      <w:pPr>
        <w:rPr>
          <w:rFonts w:cs="Arial"/>
        </w:rPr>
      </w:pPr>
    </w:p>
    <w:tbl>
      <w:tblPr>
        <w:tblW w:w="77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79"/>
        <w:gridCol w:w="1418"/>
      </w:tblGrid>
      <w:tr w:rsidR="00F13AC6" w:rsidRPr="002B6B56" w:rsidTr="00EC1C74">
        <w:trPr>
          <w:trHeight w:hRule="exact" w:val="340"/>
        </w:trPr>
        <w:tc>
          <w:tcPr>
            <w:tcW w:w="6379" w:type="dxa"/>
            <w:tcBorders>
              <w:top w:val="nil"/>
              <w:left w:val="nil"/>
              <w:bottom w:val="nil"/>
              <w:right w:val="nil"/>
            </w:tcBorders>
            <w:vAlign w:val="center"/>
          </w:tcPr>
          <w:p w:rsidR="00F13AC6" w:rsidRPr="002B6B56" w:rsidRDefault="00F13AC6" w:rsidP="00EC1C74">
            <w:pPr>
              <w:rPr>
                <w:rFonts w:cs="Arial"/>
                <w:color w:val="000000"/>
              </w:rPr>
            </w:pPr>
            <w:r w:rsidRPr="002B6B56">
              <w:rPr>
                <w:rFonts w:cs="Arial"/>
                <w:b/>
              </w:rPr>
              <w:t xml:space="preserve">Kontratazio espedientearen zk. </w:t>
            </w:r>
            <w:r w:rsidRPr="002B6B56">
              <w:rPr>
                <w:rFonts w:cs="Arial"/>
              </w:rPr>
              <w:sym w:font="Wingdings 2" w:char="F0A1"/>
            </w:r>
            <w:r w:rsidRPr="002B6B56">
              <w:rPr>
                <w:rFonts w:cs="Arial"/>
              </w:rPr>
              <w:t xml:space="preserve"> Nº expediente de contratación</w:t>
            </w:r>
          </w:p>
        </w:tc>
        <w:tc>
          <w:tcPr>
            <w:tcW w:w="1418" w:type="dxa"/>
            <w:tcBorders>
              <w:top w:val="single" w:sz="4" w:space="0" w:color="808080"/>
              <w:left w:val="single" w:sz="4" w:space="0" w:color="999999"/>
              <w:bottom w:val="single" w:sz="4" w:space="0" w:color="999999"/>
              <w:right w:val="single" w:sz="4" w:space="0" w:color="999999"/>
            </w:tcBorders>
            <w:vAlign w:val="center"/>
          </w:tcPr>
          <w:p w:rsidR="00F13AC6" w:rsidRPr="002B6B56" w:rsidRDefault="00F13AC6" w:rsidP="00EC1C74">
            <w:pPr>
              <w:jc w:val="right"/>
              <w:rPr>
                <w:rFonts w:cs="Arial"/>
                <w:i/>
                <w:color w:val="000000"/>
              </w:rPr>
            </w:pPr>
          </w:p>
        </w:tc>
      </w:tr>
    </w:tbl>
    <w:p w:rsidR="00F13AC6" w:rsidRPr="004E304F" w:rsidRDefault="00F13AC6" w:rsidP="00AB1A2C">
      <w:pPr>
        <w:rPr>
          <w:rFonts w:cs="Arial"/>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FF363A" w:rsidTr="00EC1C74">
        <w:trPr>
          <w:trHeight w:hRule="exact" w:val="249"/>
        </w:trPr>
        <w:tc>
          <w:tcPr>
            <w:tcW w:w="9214" w:type="dxa"/>
            <w:tcBorders>
              <w:bottom w:val="single" w:sz="4" w:space="0" w:color="808080"/>
            </w:tcBorders>
            <w:vAlign w:val="center"/>
          </w:tcPr>
          <w:p w:rsidR="00F13AC6" w:rsidRPr="00FF363A" w:rsidRDefault="00F13AC6" w:rsidP="00EC1C74">
            <w:pPr>
              <w:rPr>
                <w:rFonts w:cs="Arial"/>
              </w:rPr>
            </w:pPr>
            <w:r w:rsidRPr="00E21B25">
              <w:rPr>
                <w:rFonts w:cs="Arial"/>
                <w:b/>
              </w:rPr>
              <w:t>Pignoratzailearen izen-abizenak</w:t>
            </w:r>
            <w:r w:rsidRPr="00E21B25">
              <w:rPr>
                <w:rFonts w:cs="Arial"/>
              </w:rPr>
              <w:t xml:space="preserve"> </w:t>
            </w:r>
            <w:r w:rsidRPr="00E21B25">
              <w:rPr>
                <w:rFonts w:cs="Arial"/>
              </w:rPr>
              <w:sym w:font="Wingdings 2" w:char="F0A1"/>
            </w:r>
            <w:r w:rsidRPr="00E21B25">
              <w:rPr>
                <w:rFonts w:cs="Arial"/>
              </w:rPr>
              <w:t xml:space="preserve"> Nombre</w:t>
            </w:r>
            <w:r w:rsidRPr="00E21B25">
              <w:rPr>
                <w:rFonts w:cs="Arial"/>
                <w:snapToGrid w:val="0"/>
              </w:rPr>
              <w:t xml:space="preserve"> y apellidos de la persona pignorante</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FF363A" w:rsidRDefault="00F13AC6" w:rsidP="00EC1C74">
            <w:pPr>
              <w:rPr>
                <w:rFonts w:cs="Arial"/>
              </w:rPr>
            </w:pPr>
          </w:p>
        </w:tc>
      </w:tr>
    </w:tbl>
    <w:p w:rsidR="00F13AC6" w:rsidRPr="005F6DA9" w:rsidRDefault="00F13AC6" w:rsidP="00AB1A2C">
      <w:pPr>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F13AC6" w:rsidRPr="00FF363A" w:rsidTr="00EC1C74">
        <w:trPr>
          <w:trHeight w:hRule="exact" w:val="249"/>
        </w:trPr>
        <w:tc>
          <w:tcPr>
            <w:tcW w:w="6946" w:type="dxa"/>
            <w:gridSpan w:val="2"/>
            <w:tcBorders>
              <w:bottom w:val="nil"/>
            </w:tcBorders>
            <w:vAlign w:val="center"/>
          </w:tcPr>
          <w:p w:rsidR="00F13AC6" w:rsidRPr="00FF363A" w:rsidRDefault="00F13AC6" w:rsidP="00EC1C74">
            <w:pPr>
              <w:rPr>
                <w:rFonts w:cs="Arial"/>
                <w:b/>
              </w:rPr>
            </w:pPr>
            <w:r>
              <w:rPr>
                <w:rFonts w:cs="Arial"/>
                <w:b/>
              </w:rPr>
              <w:t>Honen ordezkaritzan</w:t>
            </w:r>
            <w:r w:rsidRPr="00FF363A">
              <w:rPr>
                <w:rFonts w:cs="Arial"/>
                <w:b/>
              </w:rPr>
              <w:t xml:space="preserve"> </w:t>
            </w:r>
            <w:r w:rsidRPr="00FF363A">
              <w:rPr>
                <w:rFonts w:cs="Arial"/>
              </w:rPr>
              <w:sym w:font="Wingdings 2" w:char="F0A1"/>
            </w:r>
            <w:r>
              <w:rPr>
                <w:rFonts w:cs="Arial"/>
              </w:rPr>
              <w:t xml:space="preserve"> En representación de</w:t>
            </w:r>
          </w:p>
        </w:tc>
        <w:tc>
          <w:tcPr>
            <w:tcW w:w="2268" w:type="dxa"/>
            <w:tcBorders>
              <w:bottom w:val="single" w:sz="4" w:space="0" w:color="808080"/>
            </w:tcBorders>
            <w:vAlign w:val="center"/>
          </w:tcPr>
          <w:p w:rsidR="00F13AC6" w:rsidRPr="00FF363A" w:rsidRDefault="00F13AC6" w:rsidP="00EC1C74">
            <w:pPr>
              <w:rPr>
                <w:rFonts w:cs="Arial"/>
                <w:b/>
              </w:rPr>
            </w:pPr>
            <w:r w:rsidRPr="00FF363A">
              <w:rPr>
                <w:rFonts w:cs="Arial"/>
                <w:b/>
                <w:color w:val="000000"/>
              </w:rPr>
              <w:t xml:space="preserve">IFZ </w:t>
            </w:r>
            <w:r w:rsidRPr="00FF363A">
              <w:rPr>
                <w:rFonts w:cs="Arial"/>
                <w:b/>
                <w:color w:val="000000"/>
              </w:rPr>
              <w:sym w:font="Wingdings 2" w:char="F0A1"/>
            </w:r>
            <w:r w:rsidRPr="00FF363A">
              <w:rPr>
                <w:rFonts w:cs="Arial"/>
                <w:color w:val="000000"/>
              </w:rPr>
              <w:t xml:space="preserve"> 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Pr="005F6DA9" w:rsidRDefault="00F13AC6" w:rsidP="00AB1A2C">
      <w:pPr>
        <w:rPr>
          <w:rFonts w:cs="Arial"/>
          <w:sz w:val="12"/>
          <w:szCs w:val="12"/>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F13AC6" w:rsidRPr="00FF363A" w:rsidTr="00EC1C74">
        <w:trPr>
          <w:trHeight w:hRule="exact" w:val="284"/>
        </w:trPr>
        <w:tc>
          <w:tcPr>
            <w:tcW w:w="9214" w:type="dxa"/>
            <w:tcBorders>
              <w:bottom w:val="single" w:sz="4" w:space="0" w:color="808080"/>
            </w:tcBorders>
            <w:vAlign w:val="center"/>
          </w:tcPr>
          <w:p w:rsidR="00F13AC6" w:rsidRPr="00FF363A" w:rsidRDefault="00F13AC6"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071DB8" w:rsidRDefault="00F13AC6" w:rsidP="00EC1C74">
            <w:pPr>
              <w:rPr>
                <w:rFonts w:cs="Arial"/>
                <w:b/>
                <w:snapToGrid w:val="0"/>
                <w:color w:val="000000"/>
              </w:rPr>
            </w:pPr>
          </w:p>
        </w:tc>
      </w:tr>
    </w:tbl>
    <w:p w:rsidR="00F13AC6" w:rsidRPr="005F6DA9" w:rsidRDefault="00F13AC6" w:rsidP="00AB1A2C">
      <w:pPr>
        <w:widowControl w:val="0"/>
        <w:autoSpaceDE w:val="0"/>
        <w:autoSpaceDN w:val="0"/>
        <w:adjustRightInd w:val="0"/>
        <w:spacing w:line="246" w:lineRule="auto"/>
        <w:ind w:left="100" w:right="73"/>
        <w:rPr>
          <w:rFonts w:cs="Arial"/>
          <w:sz w:val="12"/>
          <w:szCs w:val="12"/>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F13AC6" w:rsidRPr="00FF363A" w:rsidTr="00EC1C74">
        <w:trPr>
          <w:trHeight w:hRule="exact" w:val="249"/>
        </w:trPr>
        <w:tc>
          <w:tcPr>
            <w:tcW w:w="6946" w:type="dxa"/>
            <w:gridSpan w:val="2"/>
            <w:tcBorders>
              <w:bottom w:val="nil"/>
            </w:tcBorders>
            <w:vAlign w:val="center"/>
          </w:tcPr>
          <w:p w:rsidR="00F13AC6" w:rsidRPr="00FF363A" w:rsidRDefault="00F13AC6" w:rsidP="00EC1C74">
            <w:pPr>
              <w:rPr>
                <w:rFonts w:cs="Arial"/>
                <w:b/>
              </w:rPr>
            </w:pPr>
            <w:r>
              <w:rPr>
                <w:rFonts w:cs="Arial"/>
                <w:b/>
              </w:rPr>
              <w:t xml:space="preserve">Herria </w:t>
            </w:r>
            <w:r w:rsidRPr="00FF363A">
              <w:rPr>
                <w:rFonts w:cs="Arial"/>
              </w:rPr>
              <w:sym w:font="Wingdings 2" w:char="F0A1"/>
            </w:r>
            <w:r w:rsidRPr="00FF363A">
              <w:rPr>
                <w:rFonts w:cs="Arial"/>
              </w:rPr>
              <w:t xml:space="preserve"> </w:t>
            </w:r>
            <w:r>
              <w:rPr>
                <w:rFonts w:cs="Arial"/>
              </w:rPr>
              <w:t>Localidad</w:t>
            </w:r>
          </w:p>
        </w:tc>
        <w:tc>
          <w:tcPr>
            <w:tcW w:w="2268" w:type="dxa"/>
            <w:tcBorders>
              <w:bottom w:val="single" w:sz="4" w:space="0" w:color="808080"/>
            </w:tcBorders>
            <w:vAlign w:val="center"/>
          </w:tcPr>
          <w:p w:rsidR="00F13AC6" w:rsidRPr="00FF363A" w:rsidRDefault="00F13AC6" w:rsidP="00EC1C74">
            <w:pPr>
              <w:rPr>
                <w:rFonts w:cs="Arial"/>
                <w:b/>
              </w:rPr>
            </w:pPr>
            <w:r>
              <w:rPr>
                <w:rFonts w:cs="Arial"/>
                <w:b/>
                <w:color w:val="000000"/>
              </w:rPr>
              <w:t>P. K.</w:t>
            </w:r>
            <w:r w:rsidRPr="00FF363A">
              <w:rPr>
                <w:rFonts w:cs="Arial"/>
                <w:b/>
                <w:color w:val="000000"/>
              </w:rPr>
              <w:t xml:space="preserve"> </w:t>
            </w:r>
            <w:r w:rsidRPr="00FF363A">
              <w:rPr>
                <w:rFonts w:cs="Arial"/>
                <w:b/>
                <w:color w:val="000000"/>
              </w:rPr>
              <w:sym w:font="Wingdings 2" w:char="F0A1"/>
            </w:r>
            <w:r>
              <w:rPr>
                <w:rFonts w:cs="Arial"/>
                <w:color w:val="000000"/>
              </w:rPr>
              <w:t xml:space="preserve"> C. P.</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Default="00F13AC6" w:rsidP="00AB1A2C">
      <w:pPr>
        <w:widowControl w:val="0"/>
        <w:autoSpaceDE w:val="0"/>
        <w:autoSpaceDN w:val="0"/>
        <w:adjustRightInd w:val="0"/>
        <w:spacing w:line="246" w:lineRule="auto"/>
        <w:ind w:left="100" w:right="73"/>
        <w:rPr>
          <w:rFonts w:cs="Arial"/>
        </w:rPr>
      </w:pPr>
    </w:p>
    <w:tbl>
      <w:tblPr>
        <w:tblW w:w="9297" w:type="dxa"/>
        <w:tblLayout w:type="fixed"/>
        <w:tblLook w:val="00A0" w:firstRow="1" w:lastRow="0" w:firstColumn="1" w:lastColumn="0" w:noHBand="0" w:noVBand="0"/>
      </w:tblPr>
      <w:tblGrid>
        <w:gridCol w:w="4365"/>
        <w:gridCol w:w="567"/>
        <w:gridCol w:w="4365"/>
      </w:tblGrid>
      <w:tr w:rsidR="00F13AC6" w:rsidRPr="00167C71" w:rsidTr="00EC5B8E">
        <w:tc>
          <w:tcPr>
            <w:tcW w:w="4365" w:type="dxa"/>
          </w:tcPr>
          <w:p w:rsidR="00F13AC6" w:rsidRPr="00D30CF0" w:rsidRDefault="00F13AC6" w:rsidP="00EC1C74">
            <w:pPr>
              <w:rPr>
                <w:rFonts w:cs="Arial"/>
                <w:lang w:val="nb-NO"/>
              </w:rPr>
            </w:pPr>
            <w:r w:rsidRPr="00EC5B8E">
              <w:rPr>
                <w:rFonts w:cs="Arial"/>
                <w:lang w:val="eu-ES"/>
              </w:rPr>
              <w:t xml:space="preserve">Zehazten den pertsonak PIGNORATZEN DITU, </w:t>
            </w:r>
          </w:p>
        </w:tc>
        <w:tc>
          <w:tcPr>
            <w:tcW w:w="567" w:type="dxa"/>
          </w:tcPr>
          <w:p w:rsidR="00F13AC6" w:rsidRPr="00D30CF0" w:rsidRDefault="00F13AC6" w:rsidP="00EC5B8E">
            <w:pPr>
              <w:jc w:val="both"/>
              <w:rPr>
                <w:rFonts w:cs="Arial"/>
                <w:lang w:val="nb-NO"/>
              </w:rPr>
            </w:pPr>
          </w:p>
        </w:tc>
        <w:tc>
          <w:tcPr>
            <w:tcW w:w="4365" w:type="dxa"/>
          </w:tcPr>
          <w:p w:rsidR="00F13AC6" w:rsidRPr="00EC5B8E" w:rsidRDefault="00F13AC6" w:rsidP="00EC5B8E">
            <w:pPr>
              <w:widowControl w:val="0"/>
              <w:autoSpaceDE w:val="0"/>
              <w:autoSpaceDN w:val="0"/>
              <w:adjustRightInd w:val="0"/>
              <w:ind w:right="85"/>
              <w:rPr>
                <w:lang w:val="es-ES_tradnl"/>
              </w:rPr>
            </w:pPr>
            <w:r w:rsidRPr="00EC5B8E">
              <w:rPr>
                <w:spacing w:val="-1"/>
                <w:lang w:val="es-ES_tradnl"/>
              </w:rPr>
              <w:t>La persona señalada, PI</w:t>
            </w:r>
            <w:r w:rsidRPr="00EC5B8E">
              <w:rPr>
                <w:spacing w:val="1"/>
                <w:lang w:val="es-ES_tradnl"/>
              </w:rPr>
              <w:t>G</w:t>
            </w:r>
            <w:r w:rsidRPr="00EC5B8E">
              <w:rPr>
                <w:lang w:val="es-ES_tradnl"/>
              </w:rPr>
              <w:t>N</w:t>
            </w:r>
            <w:r w:rsidRPr="00EC5B8E">
              <w:rPr>
                <w:spacing w:val="1"/>
                <w:lang w:val="es-ES_tradnl"/>
              </w:rPr>
              <w:t>O</w:t>
            </w:r>
            <w:r w:rsidRPr="00EC5B8E">
              <w:rPr>
                <w:lang w:val="es-ES_tradnl"/>
              </w:rPr>
              <w:t xml:space="preserve">RA </w:t>
            </w:r>
          </w:p>
        </w:tc>
      </w:tr>
    </w:tbl>
    <w:p w:rsidR="00F13AC6" w:rsidRDefault="00F13AC6" w:rsidP="00AB1A2C">
      <w:pPr>
        <w:widowControl w:val="0"/>
        <w:autoSpaceDE w:val="0"/>
        <w:autoSpaceDN w:val="0"/>
        <w:adjustRightInd w:val="0"/>
        <w:spacing w:line="246" w:lineRule="auto"/>
        <w:ind w:left="100" w:right="73"/>
        <w:rPr>
          <w:rFonts w:cs="Arial"/>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257673" w:rsidTr="00EC1C74">
        <w:trPr>
          <w:trHeight w:hRule="exact" w:val="249"/>
        </w:trPr>
        <w:tc>
          <w:tcPr>
            <w:tcW w:w="9214" w:type="dxa"/>
            <w:tcBorders>
              <w:bottom w:val="single" w:sz="4" w:space="0" w:color="808080"/>
            </w:tcBorders>
            <w:vAlign w:val="center"/>
          </w:tcPr>
          <w:p w:rsidR="00F13AC6" w:rsidRPr="00257673" w:rsidRDefault="00F13AC6" w:rsidP="00EC1C74">
            <w:pPr>
              <w:rPr>
                <w:rFonts w:cs="Arial"/>
                <w:b/>
              </w:rPr>
            </w:pPr>
            <w:r w:rsidRPr="00B31BD3">
              <w:rPr>
                <w:rFonts w:cs="Arial"/>
                <w:b/>
              </w:rPr>
              <w:t>honen alde</w:t>
            </w:r>
            <w:r>
              <w:rPr>
                <w:rFonts w:cs="Arial"/>
                <w:b/>
              </w:rPr>
              <w:t xml:space="preserve"> </w:t>
            </w:r>
            <w:r w:rsidRPr="00D0793C">
              <w:rPr>
                <w:rFonts w:cs="Arial"/>
                <w:b/>
                <w:sz w:val="16"/>
                <w:szCs w:val="16"/>
              </w:rPr>
              <w:t>(adierazi administazioa)</w:t>
            </w:r>
            <w:r>
              <w:rPr>
                <w:rFonts w:cs="Arial"/>
                <w:b/>
              </w:rPr>
              <w:t xml:space="preserve"> </w:t>
            </w:r>
            <w:r w:rsidRPr="00257673">
              <w:rPr>
                <w:rFonts w:cs="Arial"/>
              </w:rPr>
              <w:sym w:font="Wingdings 2" w:char="F0A1"/>
            </w:r>
            <w:r w:rsidRPr="00257673">
              <w:rPr>
                <w:rFonts w:cs="Arial"/>
              </w:rPr>
              <w:t xml:space="preserve"> </w:t>
            </w:r>
            <w:r w:rsidRPr="00B31BD3">
              <w:rPr>
                <w:rFonts w:cs="Arial"/>
              </w:rPr>
              <w:t>a favor de</w:t>
            </w:r>
            <w:r>
              <w:rPr>
                <w:rFonts w:cs="Arial"/>
              </w:rPr>
              <w:t xml:space="preserve"> (</w:t>
            </w:r>
            <w:r>
              <w:rPr>
                <w:rFonts w:cs="Arial"/>
                <w:sz w:val="16"/>
                <w:szCs w:val="16"/>
              </w:rPr>
              <w:t>indicar administración</w:t>
            </w:r>
            <w:r>
              <w:rPr>
                <w:rFonts w:cs="Arial"/>
              </w:rPr>
              <w:t>)</w:t>
            </w:r>
          </w:p>
        </w:tc>
      </w:tr>
      <w:tr w:rsidR="00F13AC6" w:rsidRPr="00257673"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257673" w:rsidRDefault="00F13AC6" w:rsidP="00EC1C74">
            <w:pPr>
              <w:rPr>
                <w:rFonts w:cs="Arial"/>
              </w:rPr>
            </w:pPr>
          </w:p>
        </w:tc>
      </w:tr>
    </w:tbl>
    <w:p w:rsidR="00F13AC6" w:rsidRDefault="00F13AC6" w:rsidP="00AB1A2C">
      <w:pPr>
        <w:widowControl w:val="0"/>
        <w:autoSpaceDE w:val="0"/>
        <w:autoSpaceDN w:val="0"/>
        <w:adjustRightInd w:val="0"/>
        <w:spacing w:line="246" w:lineRule="auto"/>
        <w:ind w:left="100" w:right="73"/>
        <w:rPr>
          <w:rFonts w:cs="Arial"/>
        </w:rPr>
      </w:pPr>
    </w:p>
    <w:tbl>
      <w:tblPr>
        <w:tblW w:w="9297" w:type="dxa"/>
        <w:tblLayout w:type="fixed"/>
        <w:tblLook w:val="00A0" w:firstRow="1" w:lastRow="0" w:firstColumn="1" w:lastColumn="0" w:noHBand="0" w:noVBand="0"/>
      </w:tblPr>
      <w:tblGrid>
        <w:gridCol w:w="4365"/>
        <w:gridCol w:w="567"/>
        <w:gridCol w:w="4365"/>
      </w:tblGrid>
      <w:tr w:rsidR="00F13AC6" w:rsidRPr="00167C71" w:rsidTr="00EC5B8E">
        <w:tc>
          <w:tcPr>
            <w:tcW w:w="4365" w:type="dxa"/>
          </w:tcPr>
          <w:p w:rsidR="00F13AC6" w:rsidRPr="00EC5B8E" w:rsidRDefault="00F13AC6" w:rsidP="00EC1C74">
            <w:pPr>
              <w:rPr>
                <w:rFonts w:cs="Arial"/>
              </w:rPr>
            </w:pPr>
            <w:r w:rsidRPr="00EC5B8E">
              <w:rPr>
                <w:rFonts w:cs="Arial"/>
                <w:lang w:val="eu-ES"/>
              </w:rPr>
              <w:t>partaidetza hauek, pignoratzailearenak berarenak direnak, eta honela identifikatzen direnak:</w:t>
            </w:r>
          </w:p>
        </w:tc>
        <w:tc>
          <w:tcPr>
            <w:tcW w:w="567" w:type="dxa"/>
          </w:tcPr>
          <w:p w:rsidR="00F13AC6" w:rsidRPr="00EC5B8E" w:rsidRDefault="00F13AC6" w:rsidP="00EC5B8E">
            <w:pPr>
              <w:jc w:val="both"/>
              <w:rPr>
                <w:rFonts w:cs="Arial"/>
              </w:rPr>
            </w:pPr>
          </w:p>
        </w:tc>
        <w:tc>
          <w:tcPr>
            <w:tcW w:w="4365" w:type="dxa"/>
          </w:tcPr>
          <w:p w:rsidR="00F13AC6" w:rsidRPr="00EC5B8E" w:rsidRDefault="00F13AC6" w:rsidP="00EC5B8E">
            <w:pPr>
              <w:widowControl w:val="0"/>
              <w:autoSpaceDE w:val="0"/>
              <w:autoSpaceDN w:val="0"/>
              <w:adjustRightInd w:val="0"/>
              <w:ind w:right="85"/>
              <w:rPr>
                <w:rFonts w:cs="Arial"/>
              </w:rPr>
            </w:pPr>
            <w:r w:rsidRPr="00EC5B8E">
              <w:rPr>
                <w:lang w:val="es-ES_tradnl"/>
              </w:rPr>
              <w:t xml:space="preserve">las </w:t>
            </w:r>
            <w:r w:rsidRPr="00EC5B8E">
              <w:rPr>
                <w:spacing w:val="1"/>
                <w:lang w:val="es-ES_tradnl"/>
              </w:rPr>
              <w:t>s</w:t>
            </w:r>
            <w:r w:rsidRPr="00EC5B8E">
              <w:rPr>
                <w:spacing w:val="-1"/>
                <w:lang w:val="es-ES_tradnl"/>
              </w:rPr>
              <w:t>i</w:t>
            </w:r>
            <w:r w:rsidRPr="00EC5B8E">
              <w:rPr>
                <w:lang w:val="es-ES_tradnl"/>
              </w:rPr>
              <w:t>guientes participaciones,</w:t>
            </w:r>
            <w:r w:rsidRPr="00EC5B8E">
              <w:rPr>
                <w:spacing w:val="-2"/>
                <w:lang w:val="es-ES_tradnl"/>
              </w:rPr>
              <w:t xml:space="preserve"> </w:t>
            </w:r>
            <w:r w:rsidRPr="00EC5B8E">
              <w:rPr>
                <w:lang w:val="es-ES_tradnl"/>
              </w:rPr>
              <w:t>de</w:t>
            </w:r>
            <w:r w:rsidRPr="00EC5B8E">
              <w:rPr>
                <w:spacing w:val="-3"/>
                <w:lang w:val="es-ES_tradnl"/>
              </w:rPr>
              <w:t xml:space="preserve"> </w:t>
            </w:r>
            <w:r w:rsidRPr="00EC5B8E">
              <w:rPr>
                <w:lang w:val="es-ES_tradnl"/>
              </w:rPr>
              <w:t>las</w:t>
            </w:r>
            <w:r w:rsidRPr="00EC5B8E">
              <w:rPr>
                <w:spacing w:val="-2"/>
                <w:lang w:val="es-ES_tradnl"/>
              </w:rPr>
              <w:t xml:space="preserve"> </w:t>
            </w:r>
            <w:r w:rsidRPr="00EC5B8E">
              <w:rPr>
                <w:spacing w:val="1"/>
                <w:lang w:val="es-ES_tradnl"/>
              </w:rPr>
              <w:t>c</w:t>
            </w:r>
            <w:r w:rsidRPr="00EC5B8E">
              <w:rPr>
                <w:lang w:val="es-ES_tradnl"/>
              </w:rPr>
              <w:t>uales es</w:t>
            </w:r>
            <w:r w:rsidRPr="00EC5B8E">
              <w:rPr>
                <w:spacing w:val="-1"/>
                <w:lang w:val="es-ES_tradnl"/>
              </w:rPr>
              <w:t xml:space="preserve"> </w:t>
            </w:r>
            <w:r w:rsidRPr="00EC5B8E">
              <w:rPr>
                <w:lang w:val="es-ES_tradnl"/>
              </w:rPr>
              <w:t>titular</w:t>
            </w:r>
            <w:r w:rsidRPr="00EC5B8E">
              <w:rPr>
                <w:spacing w:val="-4"/>
                <w:lang w:val="es-ES_tradnl"/>
              </w:rPr>
              <w:t xml:space="preserve"> </w:t>
            </w:r>
            <w:r w:rsidRPr="00EC5B8E">
              <w:rPr>
                <w:lang w:val="es-ES_tradnl"/>
              </w:rPr>
              <w:t>el</w:t>
            </w:r>
            <w:r w:rsidRPr="00EC5B8E">
              <w:rPr>
                <w:spacing w:val="-3"/>
                <w:lang w:val="es-ES_tradnl"/>
              </w:rPr>
              <w:t xml:space="preserve"> </w:t>
            </w:r>
            <w:r w:rsidRPr="00EC5B8E">
              <w:rPr>
                <w:lang w:val="es-ES_tradnl"/>
              </w:rPr>
              <w:t>pigno</w:t>
            </w:r>
            <w:r w:rsidRPr="00EC5B8E">
              <w:rPr>
                <w:spacing w:val="1"/>
                <w:lang w:val="es-ES_tradnl"/>
              </w:rPr>
              <w:t>r</w:t>
            </w:r>
            <w:r w:rsidRPr="00EC5B8E">
              <w:rPr>
                <w:lang w:val="es-ES_tradnl"/>
              </w:rPr>
              <w:t>ante</w:t>
            </w:r>
            <w:r w:rsidRPr="00EC5B8E">
              <w:rPr>
                <w:spacing w:val="-6"/>
                <w:lang w:val="es-ES_tradnl"/>
              </w:rPr>
              <w:t xml:space="preserve"> </w:t>
            </w:r>
            <w:r w:rsidRPr="00EC5B8E">
              <w:rPr>
                <w:lang w:val="es-ES_tradnl"/>
              </w:rPr>
              <w:t>y</w:t>
            </w:r>
            <w:r w:rsidRPr="00EC5B8E">
              <w:rPr>
                <w:spacing w:val="-7"/>
                <w:lang w:val="es-ES_tradnl"/>
              </w:rPr>
              <w:t xml:space="preserve"> </w:t>
            </w:r>
            <w:r w:rsidRPr="00EC5B8E">
              <w:rPr>
                <w:lang w:val="es-ES_tradnl"/>
              </w:rPr>
              <w:t>que</w:t>
            </w:r>
            <w:r w:rsidRPr="00EC5B8E">
              <w:rPr>
                <w:spacing w:val="-4"/>
                <w:lang w:val="es-ES_tradnl"/>
              </w:rPr>
              <w:t xml:space="preserve"> </w:t>
            </w:r>
            <w:r w:rsidRPr="00EC5B8E">
              <w:rPr>
                <w:spacing w:val="1"/>
                <w:lang w:val="es-ES_tradnl"/>
              </w:rPr>
              <w:t>s</w:t>
            </w:r>
            <w:r w:rsidRPr="00EC5B8E">
              <w:rPr>
                <w:lang w:val="es-ES_tradnl"/>
              </w:rPr>
              <w:t>e</w:t>
            </w:r>
            <w:r w:rsidRPr="00EC5B8E">
              <w:rPr>
                <w:spacing w:val="-2"/>
                <w:lang w:val="es-ES_tradnl"/>
              </w:rPr>
              <w:t xml:space="preserve"> </w:t>
            </w:r>
            <w:r w:rsidRPr="00EC5B8E">
              <w:rPr>
                <w:lang w:val="es-ES_tradnl"/>
              </w:rPr>
              <w:t>identi</w:t>
            </w:r>
            <w:r w:rsidRPr="00EC5B8E">
              <w:rPr>
                <w:spacing w:val="2"/>
                <w:lang w:val="es-ES_tradnl"/>
              </w:rPr>
              <w:t>f</w:t>
            </w:r>
            <w:r w:rsidRPr="00EC5B8E">
              <w:rPr>
                <w:lang w:val="es-ES_tradnl"/>
              </w:rPr>
              <w:t>i</w:t>
            </w:r>
            <w:r w:rsidRPr="00EC5B8E">
              <w:rPr>
                <w:spacing w:val="1"/>
                <w:lang w:val="es-ES_tradnl"/>
              </w:rPr>
              <w:t>c</w:t>
            </w:r>
            <w:r w:rsidRPr="00EC5B8E">
              <w:rPr>
                <w:lang w:val="es-ES_tradnl"/>
              </w:rPr>
              <w:t>an</w:t>
            </w:r>
            <w:r w:rsidRPr="00EC5B8E">
              <w:rPr>
                <w:spacing w:val="-6"/>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o</w:t>
            </w:r>
            <w:r w:rsidRPr="00EC5B8E">
              <w:rPr>
                <w:spacing w:val="-2"/>
                <w:lang w:val="es-ES_tradnl"/>
              </w:rPr>
              <w:t xml:space="preserve"> </w:t>
            </w:r>
            <w:r w:rsidRPr="00EC5B8E">
              <w:rPr>
                <w:spacing w:val="1"/>
                <w:lang w:val="es-ES_tradnl"/>
              </w:rPr>
              <w:t>s</w:t>
            </w:r>
            <w:r w:rsidRPr="00EC5B8E">
              <w:rPr>
                <w:spacing w:val="-1"/>
                <w:lang w:val="es-ES_tradnl"/>
              </w:rPr>
              <w:t>i</w:t>
            </w:r>
            <w:r w:rsidRPr="00EC5B8E">
              <w:rPr>
                <w:lang w:val="es-ES_tradnl"/>
              </w:rPr>
              <w:t>gue:</w:t>
            </w:r>
          </w:p>
        </w:tc>
      </w:tr>
    </w:tbl>
    <w:p w:rsidR="00F13AC6" w:rsidRDefault="00F13AC6" w:rsidP="00AB1A2C">
      <w:pPr>
        <w:widowControl w:val="0"/>
        <w:autoSpaceDE w:val="0"/>
        <w:autoSpaceDN w:val="0"/>
        <w:adjustRightInd w:val="0"/>
        <w:spacing w:line="246" w:lineRule="auto"/>
        <w:ind w:right="73"/>
        <w:rPr>
          <w:rFonts w:cs="Arial"/>
        </w:rPr>
      </w:pPr>
    </w:p>
    <w:tbl>
      <w:tblPr>
        <w:tblW w:w="9498"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8"/>
        <w:gridCol w:w="2268"/>
        <w:gridCol w:w="1276"/>
        <w:gridCol w:w="1418"/>
        <w:gridCol w:w="1701"/>
        <w:gridCol w:w="1417"/>
      </w:tblGrid>
      <w:tr w:rsidR="00F13AC6" w:rsidRPr="005E4EBB" w:rsidTr="00EC5B8E">
        <w:trPr>
          <w:trHeight w:val="1094"/>
        </w:trPr>
        <w:tc>
          <w:tcPr>
            <w:tcW w:w="1418"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lang w:val="es-ES_tradnl"/>
              </w:rPr>
            </w:pPr>
            <w:r w:rsidRPr="00EC5B8E">
              <w:rPr>
                <w:rFonts w:cs="Arial"/>
                <w:b/>
                <w:sz w:val="16"/>
                <w:szCs w:val="16"/>
                <w:lang w:val="eu-ES"/>
              </w:rPr>
              <w:t>Partaidetzaren zenbakia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z w:val="16"/>
                <w:szCs w:val="16"/>
                <w:lang w:val="es-ES_tradnl"/>
              </w:rPr>
              <w:t>Nú</w:t>
            </w:r>
            <w:r w:rsidRPr="00EC5B8E">
              <w:rPr>
                <w:rFonts w:cs="Arial"/>
                <w:spacing w:val="4"/>
                <w:sz w:val="16"/>
                <w:szCs w:val="16"/>
                <w:lang w:val="es-ES_tradnl"/>
              </w:rPr>
              <w:t>m</w:t>
            </w:r>
            <w:r w:rsidRPr="00EC5B8E">
              <w:rPr>
                <w:rFonts w:cs="Arial"/>
                <w:sz w:val="16"/>
                <w:szCs w:val="16"/>
                <w:lang w:val="es-ES_tradnl"/>
              </w:rPr>
              <w:t xml:space="preserve">ero </w:t>
            </w:r>
            <w:r w:rsidRPr="00EC5B8E">
              <w:rPr>
                <w:rFonts w:cs="Arial"/>
                <w:spacing w:val="-1"/>
                <w:sz w:val="16"/>
                <w:szCs w:val="16"/>
                <w:lang w:val="es-ES_tradnl"/>
              </w:rPr>
              <w:t>de participación</w:t>
            </w:r>
          </w:p>
        </w:tc>
        <w:tc>
          <w:tcPr>
            <w:tcW w:w="2268" w:type="dxa"/>
          </w:tcPr>
          <w:p w:rsidR="00F13AC6" w:rsidRPr="00EC5B8E" w:rsidRDefault="00F13AC6" w:rsidP="00EC5B8E">
            <w:pPr>
              <w:widowControl w:val="0"/>
              <w:autoSpaceDE w:val="0"/>
              <w:autoSpaceDN w:val="0"/>
              <w:adjustRightInd w:val="0"/>
              <w:spacing w:before="1" w:line="228" w:lineRule="exact"/>
              <w:ind w:left="59" w:right="56" w:hanging="2"/>
              <w:jc w:val="center"/>
              <w:rPr>
                <w:sz w:val="16"/>
                <w:szCs w:val="16"/>
                <w:lang w:val="es-ES_tradnl"/>
              </w:rPr>
            </w:pPr>
            <w:r w:rsidRPr="00EC5B8E">
              <w:rPr>
                <w:rFonts w:cs="Arial"/>
                <w:b/>
                <w:sz w:val="16"/>
                <w:szCs w:val="16"/>
                <w:lang w:val="eu-ES"/>
              </w:rPr>
              <w:t>Inbertsio funtsaren identifikazioa, izena eta CNMVko administrazio erregistro zk.</w:t>
            </w:r>
            <w:r w:rsidRPr="00EC5B8E">
              <w:rPr>
                <w:spacing w:val="-1"/>
                <w:sz w:val="16"/>
                <w:szCs w:val="16"/>
                <w:lang w:val="es-ES_tradnl"/>
              </w:rPr>
              <w:t xml:space="preserve"> Identi</w:t>
            </w:r>
            <w:r w:rsidRPr="00EC5B8E">
              <w:rPr>
                <w:spacing w:val="2"/>
                <w:sz w:val="16"/>
                <w:szCs w:val="16"/>
                <w:lang w:val="es-ES_tradnl"/>
              </w:rPr>
              <w:t>f</w:t>
            </w:r>
            <w:r w:rsidRPr="00EC5B8E">
              <w:rPr>
                <w:spacing w:val="-1"/>
                <w:sz w:val="16"/>
                <w:szCs w:val="16"/>
                <w:lang w:val="es-ES_tradnl"/>
              </w:rPr>
              <w:t>i</w:t>
            </w:r>
            <w:r w:rsidRPr="00EC5B8E">
              <w:rPr>
                <w:spacing w:val="1"/>
                <w:sz w:val="16"/>
                <w:szCs w:val="16"/>
                <w:lang w:val="es-ES_tradnl"/>
              </w:rPr>
              <w:t>c</w:t>
            </w:r>
            <w:r w:rsidRPr="00EC5B8E">
              <w:rPr>
                <w:spacing w:val="-1"/>
                <w:sz w:val="16"/>
                <w:szCs w:val="16"/>
                <w:lang w:val="es-ES_tradnl"/>
              </w:rPr>
              <w:t>a</w:t>
            </w:r>
            <w:r w:rsidRPr="00EC5B8E">
              <w:rPr>
                <w:spacing w:val="1"/>
                <w:sz w:val="16"/>
                <w:szCs w:val="16"/>
                <w:lang w:val="es-ES_tradnl"/>
              </w:rPr>
              <w:t>c</w:t>
            </w:r>
            <w:r w:rsidRPr="00EC5B8E">
              <w:rPr>
                <w:spacing w:val="-1"/>
                <w:sz w:val="16"/>
                <w:szCs w:val="16"/>
                <w:lang w:val="es-ES_tradnl"/>
              </w:rPr>
              <w:t>ió</w:t>
            </w:r>
            <w:r w:rsidRPr="00EC5B8E">
              <w:rPr>
                <w:sz w:val="16"/>
                <w:szCs w:val="16"/>
                <w:lang w:val="es-ES_tradnl"/>
              </w:rPr>
              <w:t>n</w:t>
            </w:r>
            <w:r w:rsidRPr="00EC5B8E">
              <w:rPr>
                <w:spacing w:val="-6"/>
                <w:sz w:val="16"/>
                <w:szCs w:val="16"/>
                <w:lang w:val="es-ES_tradnl"/>
              </w:rPr>
              <w:t xml:space="preserve"> </w:t>
            </w:r>
            <w:r w:rsidRPr="00EC5B8E">
              <w:rPr>
                <w:spacing w:val="-1"/>
                <w:w w:val="99"/>
                <w:sz w:val="16"/>
                <w:szCs w:val="16"/>
                <w:lang w:val="es-ES_tradnl"/>
              </w:rPr>
              <w:t xml:space="preserve">del </w:t>
            </w:r>
            <w:r w:rsidRPr="00EC5B8E">
              <w:rPr>
                <w:spacing w:val="2"/>
                <w:sz w:val="16"/>
                <w:szCs w:val="16"/>
                <w:lang w:val="es-ES_tradnl"/>
              </w:rPr>
              <w:t>f</w:t>
            </w:r>
            <w:r w:rsidRPr="00EC5B8E">
              <w:rPr>
                <w:spacing w:val="-1"/>
                <w:sz w:val="16"/>
                <w:szCs w:val="16"/>
                <w:lang w:val="es-ES_tradnl"/>
              </w:rPr>
              <w:t>ond</w:t>
            </w:r>
            <w:r w:rsidRPr="00EC5B8E">
              <w:rPr>
                <w:sz w:val="16"/>
                <w:szCs w:val="16"/>
                <w:lang w:val="es-ES_tradnl"/>
              </w:rPr>
              <w:t>o</w:t>
            </w:r>
            <w:r w:rsidRPr="00EC5B8E">
              <w:rPr>
                <w:spacing w:val="-1"/>
                <w:sz w:val="16"/>
                <w:szCs w:val="16"/>
                <w:lang w:val="es-ES_tradnl"/>
              </w:rPr>
              <w:t xml:space="preserve"> d</w:t>
            </w:r>
            <w:r w:rsidRPr="00EC5B8E">
              <w:rPr>
                <w:sz w:val="16"/>
                <w:szCs w:val="16"/>
                <w:lang w:val="es-ES_tradnl"/>
              </w:rPr>
              <w:t>e</w:t>
            </w:r>
            <w:r w:rsidRPr="00EC5B8E">
              <w:rPr>
                <w:spacing w:val="-2"/>
                <w:sz w:val="16"/>
                <w:szCs w:val="16"/>
                <w:lang w:val="es-ES_tradnl"/>
              </w:rPr>
              <w:t xml:space="preserve"> </w:t>
            </w:r>
            <w:r w:rsidRPr="00EC5B8E">
              <w:rPr>
                <w:spacing w:val="-1"/>
                <w:w w:val="99"/>
                <w:sz w:val="16"/>
                <w:szCs w:val="16"/>
                <w:lang w:val="es-ES_tradnl"/>
              </w:rPr>
              <w:t>inve</w:t>
            </w:r>
            <w:r w:rsidRPr="00EC5B8E">
              <w:rPr>
                <w:spacing w:val="1"/>
                <w:w w:val="99"/>
                <w:sz w:val="16"/>
                <w:szCs w:val="16"/>
                <w:lang w:val="es-ES_tradnl"/>
              </w:rPr>
              <w:t>rs</w:t>
            </w:r>
            <w:r w:rsidRPr="00EC5B8E">
              <w:rPr>
                <w:spacing w:val="-1"/>
                <w:w w:val="99"/>
                <w:sz w:val="16"/>
                <w:szCs w:val="16"/>
                <w:lang w:val="es-ES_tradnl"/>
              </w:rPr>
              <w:t xml:space="preserve">ión, </w:t>
            </w:r>
            <w:r w:rsidRPr="00EC5B8E">
              <w:rPr>
                <w:sz w:val="16"/>
                <w:szCs w:val="16"/>
                <w:lang w:val="es-ES_tradnl"/>
              </w:rPr>
              <w:t>no</w:t>
            </w:r>
            <w:r w:rsidRPr="00EC5B8E">
              <w:rPr>
                <w:spacing w:val="4"/>
                <w:sz w:val="16"/>
                <w:szCs w:val="16"/>
                <w:lang w:val="es-ES_tradnl"/>
              </w:rPr>
              <w:t>m</w:t>
            </w:r>
            <w:r w:rsidRPr="00EC5B8E">
              <w:rPr>
                <w:sz w:val="16"/>
                <w:szCs w:val="16"/>
                <w:lang w:val="es-ES_tradnl"/>
              </w:rPr>
              <w:t>b</w:t>
            </w:r>
            <w:r w:rsidRPr="00EC5B8E">
              <w:rPr>
                <w:spacing w:val="1"/>
                <w:sz w:val="16"/>
                <w:szCs w:val="16"/>
                <w:lang w:val="es-ES_tradnl"/>
              </w:rPr>
              <w:t>r</w:t>
            </w:r>
            <w:r w:rsidRPr="00EC5B8E">
              <w:rPr>
                <w:sz w:val="16"/>
                <w:szCs w:val="16"/>
                <w:lang w:val="es-ES_tradnl"/>
              </w:rPr>
              <w:t>e</w:t>
            </w:r>
            <w:r w:rsidRPr="00EC5B8E">
              <w:rPr>
                <w:spacing w:val="-1"/>
                <w:sz w:val="16"/>
                <w:szCs w:val="16"/>
                <w:lang w:val="es-ES_tradnl"/>
              </w:rPr>
              <w:t xml:space="preserve"> </w:t>
            </w:r>
            <w:r w:rsidRPr="00EC5B8E">
              <w:rPr>
                <w:sz w:val="16"/>
                <w:szCs w:val="16"/>
                <w:lang w:val="es-ES_tradnl"/>
              </w:rPr>
              <w:t>y</w:t>
            </w:r>
            <w:r w:rsidRPr="00EC5B8E">
              <w:rPr>
                <w:spacing w:val="-7"/>
                <w:sz w:val="16"/>
                <w:szCs w:val="16"/>
                <w:lang w:val="es-ES_tradnl"/>
              </w:rPr>
              <w:t xml:space="preserve"> n</w:t>
            </w:r>
            <w:r w:rsidRPr="00EC5B8E">
              <w:rPr>
                <w:w w:val="99"/>
                <w:sz w:val="16"/>
                <w:szCs w:val="16"/>
                <w:lang w:val="es-ES_tradnl"/>
              </w:rPr>
              <w:t xml:space="preserve">º </w:t>
            </w:r>
            <w:r w:rsidRPr="00EC5B8E">
              <w:rPr>
                <w:sz w:val="16"/>
                <w:szCs w:val="16"/>
                <w:lang w:val="es-ES_tradnl"/>
              </w:rPr>
              <w:t>de</w:t>
            </w:r>
            <w:r w:rsidRPr="00EC5B8E">
              <w:rPr>
                <w:spacing w:val="-1"/>
                <w:sz w:val="16"/>
                <w:szCs w:val="16"/>
                <w:lang w:val="es-ES_tradnl"/>
              </w:rPr>
              <w:t xml:space="preserve"> </w:t>
            </w:r>
            <w:r w:rsidRPr="00EC5B8E">
              <w:rPr>
                <w:spacing w:val="1"/>
                <w:w w:val="99"/>
                <w:sz w:val="16"/>
                <w:szCs w:val="16"/>
                <w:lang w:val="es-ES_tradnl"/>
              </w:rPr>
              <w:t>r</w:t>
            </w:r>
            <w:r w:rsidRPr="00EC5B8E">
              <w:rPr>
                <w:w w:val="99"/>
                <w:sz w:val="16"/>
                <w:szCs w:val="16"/>
                <w:lang w:val="es-ES_tradnl"/>
              </w:rPr>
              <w:t>egi</w:t>
            </w:r>
            <w:r w:rsidRPr="00EC5B8E">
              <w:rPr>
                <w:spacing w:val="1"/>
                <w:w w:val="99"/>
                <w:sz w:val="16"/>
                <w:szCs w:val="16"/>
                <w:lang w:val="es-ES_tradnl"/>
              </w:rPr>
              <w:t>s</w:t>
            </w:r>
            <w:r w:rsidRPr="00EC5B8E">
              <w:rPr>
                <w:w w:val="99"/>
                <w:sz w:val="16"/>
                <w:szCs w:val="16"/>
                <w:lang w:val="es-ES_tradnl"/>
              </w:rPr>
              <w:t>t</w:t>
            </w:r>
            <w:r w:rsidRPr="00EC5B8E">
              <w:rPr>
                <w:spacing w:val="1"/>
                <w:w w:val="99"/>
                <w:sz w:val="16"/>
                <w:szCs w:val="16"/>
                <w:lang w:val="es-ES_tradnl"/>
              </w:rPr>
              <w:t>r</w:t>
            </w:r>
            <w:r w:rsidRPr="00EC5B8E">
              <w:rPr>
                <w:w w:val="99"/>
                <w:sz w:val="16"/>
                <w:szCs w:val="16"/>
                <w:lang w:val="es-ES_tradnl"/>
              </w:rPr>
              <w:t xml:space="preserve">o </w:t>
            </w:r>
            <w:r w:rsidRPr="00EC5B8E">
              <w:rPr>
                <w:spacing w:val="-1"/>
                <w:sz w:val="16"/>
                <w:szCs w:val="16"/>
                <w:lang w:val="es-ES_tradnl"/>
              </w:rPr>
              <w:t>ad</w:t>
            </w:r>
            <w:r w:rsidRPr="00EC5B8E">
              <w:rPr>
                <w:spacing w:val="4"/>
                <w:sz w:val="16"/>
                <w:szCs w:val="16"/>
                <w:lang w:val="es-ES_tradnl"/>
              </w:rPr>
              <w:t>m</w:t>
            </w:r>
            <w:r w:rsidRPr="00EC5B8E">
              <w:rPr>
                <w:spacing w:val="-1"/>
                <w:sz w:val="16"/>
                <w:szCs w:val="16"/>
                <w:lang w:val="es-ES_tradnl"/>
              </w:rPr>
              <w:t>ini</w:t>
            </w:r>
            <w:r w:rsidRPr="00EC5B8E">
              <w:rPr>
                <w:spacing w:val="1"/>
                <w:sz w:val="16"/>
                <w:szCs w:val="16"/>
                <w:lang w:val="es-ES_tradnl"/>
              </w:rPr>
              <w:t>s</w:t>
            </w:r>
            <w:r w:rsidRPr="00EC5B8E">
              <w:rPr>
                <w:spacing w:val="-1"/>
                <w:sz w:val="16"/>
                <w:szCs w:val="16"/>
                <w:lang w:val="es-ES_tradnl"/>
              </w:rPr>
              <w:t>t</w:t>
            </w:r>
            <w:r w:rsidRPr="00EC5B8E">
              <w:rPr>
                <w:spacing w:val="1"/>
                <w:sz w:val="16"/>
                <w:szCs w:val="16"/>
                <w:lang w:val="es-ES_tradnl"/>
              </w:rPr>
              <w:t>r</w:t>
            </w:r>
            <w:r w:rsidRPr="00EC5B8E">
              <w:rPr>
                <w:spacing w:val="-1"/>
                <w:sz w:val="16"/>
                <w:szCs w:val="16"/>
                <w:lang w:val="es-ES_tradnl"/>
              </w:rPr>
              <w:t>ativ</w:t>
            </w:r>
            <w:r w:rsidRPr="00EC5B8E">
              <w:rPr>
                <w:sz w:val="16"/>
                <w:szCs w:val="16"/>
                <w:lang w:val="es-ES_tradnl"/>
              </w:rPr>
              <w:t>o</w:t>
            </w:r>
            <w:r w:rsidRPr="00EC5B8E">
              <w:rPr>
                <w:spacing w:val="-1"/>
                <w:sz w:val="16"/>
                <w:szCs w:val="16"/>
                <w:lang w:val="es-ES_tradnl"/>
              </w:rPr>
              <w:t xml:space="preserve"> </w:t>
            </w:r>
            <w:r w:rsidRPr="00EC5B8E">
              <w:rPr>
                <w:spacing w:val="-1"/>
                <w:w w:val="99"/>
                <w:sz w:val="16"/>
                <w:szCs w:val="16"/>
                <w:lang w:val="es-ES_tradnl"/>
              </w:rPr>
              <w:t>de</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spacing w:val="-1"/>
                <w:sz w:val="16"/>
                <w:szCs w:val="16"/>
                <w:lang w:val="es-ES_tradnl"/>
              </w:rPr>
              <w:t>l</w:t>
            </w:r>
            <w:r w:rsidRPr="00EC5B8E">
              <w:rPr>
                <w:sz w:val="16"/>
                <w:szCs w:val="16"/>
                <w:lang w:val="es-ES_tradnl"/>
              </w:rPr>
              <w:t>a</w:t>
            </w:r>
            <w:r w:rsidRPr="00EC5B8E">
              <w:rPr>
                <w:spacing w:val="-1"/>
                <w:sz w:val="16"/>
                <w:szCs w:val="16"/>
                <w:lang w:val="es-ES_tradnl"/>
              </w:rPr>
              <w:t xml:space="preserve"> </w:t>
            </w:r>
            <w:r w:rsidRPr="00EC5B8E">
              <w:rPr>
                <w:w w:val="99"/>
                <w:sz w:val="16"/>
                <w:szCs w:val="16"/>
                <w:lang w:val="es-ES_tradnl"/>
              </w:rPr>
              <w:t>CNMV</w:t>
            </w:r>
          </w:p>
        </w:tc>
        <w:tc>
          <w:tcPr>
            <w:tcW w:w="1276"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lang w:val="eu-ES"/>
              </w:rPr>
            </w:pPr>
            <w:r w:rsidRPr="00EC5B8E">
              <w:rPr>
                <w:rFonts w:cs="Arial"/>
                <w:b/>
                <w:sz w:val="16"/>
                <w:szCs w:val="16"/>
                <w:lang w:val="eu-ES"/>
              </w:rPr>
              <w:t>Erakunde kudeatzailea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spacing w:val="-1"/>
                <w:sz w:val="16"/>
                <w:szCs w:val="16"/>
                <w:lang w:val="es-ES_tradnl"/>
              </w:rPr>
              <w:t xml:space="preserve">Entidad </w:t>
            </w:r>
            <w:r w:rsidRPr="00EC5B8E">
              <w:rPr>
                <w:sz w:val="16"/>
                <w:szCs w:val="16"/>
                <w:lang w:val="es-ES_tradnl"/>
              </w:rPr>
              <w:t>ge</w:t>
            </w:r>
            <w:r w:rsidRPr="00EC5B8E">
              <w:rPr>
                <w:spacing w:val="1"/>
                <w:sz w:val="16"/>
                <w:szCs w:val="16"/>
                <w:lang w:val="es-ES_tradnl"/>
              </w:rPr>
              <w:t>s</w:t>
            </w:r>
            <w:r w:rsidRPr="00EC5B8E">
              <w:rPr>
                <w:sz w:val="16"/>
                <w:szCs w:val="16"/>
                <w:lang w:val="es-ES_tradnl"/>
              </w:rPr>
              <w:t>to</w:t>
            </w:r>
            <w:r w:rsidRPr="00EC5B8E">
              <w:rPr>
                <w:spacing w:val="1"/>
                <w:sz w:val="16"/>
                <w:szCs w:val="16"/>
                <w:lang w:val="es-ES_tradnl"/>
              </w:rPr>
              <w:t>r</w:t>
            </w:r>
            <w:r w:rsidRPr="00EC5B8E">
              <w:rPr>
                <w:sz w:val="16"/>
                <w:szCs w:val="16"/>
                <w:lang w:val="es-ES_tradnl"/>
              </w:rPr>
              <w:t>a</w:t>
            </w:r>
          </w:p>
        </w:tc>
        <w:tc>
          <w:tcPr>
            <w:tcW w:w="1418"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rPr>
            </w:pPr>
            <w:r w:rsidRPr="00EC5B8E">
              <w:rPr>
                <w:rFonts w:cs="Arial"/>
                <w:b/>
                <w:sz w:val="16"/>
                <w:szCs w:val="16"/>
              </w:rPr>
              <w:t>Erakunde</w:t>
            </w:r>
          </w:p>
          <w:p w:rsidR="00F13AC6" w:rsidRPr="00EC5B8E" w:rsidRDefault="00F13AC6" w:rsidP="00EC5B8E">
            <w:pPr>
              <w:widowControl w:val="0"/>
              <w:autoSpaceDE w:val="0"/>
              <w:autoSpaceDN w:val="0"/>
              <w:adjustRightInd w:val="0"/>
              <w:spacing w:line="246" w:lineRule="auto"/>
              <w:ind w:right="73"/>
              <w:jc w:val="center"/>
              <w:rPr>
                <w:rFonts w:cs="Arial"/>
                <w:b/>
                <w:sz w:val="16"/>
                <w:szCs w:val="16"/>
              </w:rPr>
            </w:pPr>
            <w:r w:rsidRPr="00EC5B8E">
              <w:rPr>
                <w:rFonts w:cs="Arial"/>
                <w:b/>
                <w:sz w:val="16"/>
                <w:szCs w:val="16"/>
              </w:rPr>
              <w:t>gordailuzaina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z w:val="16"/>
                <w:szCs w:val="16"/>
              </w:rPr>
              <w:t>Entidad depositaria</w:t>
            </w:r>
          </w:p>
        </w:tc>
        <w:tc>
          <w:tcPr>
            <w:tcW w:w="1701"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pacing w:val="-1"/>
                <w:sz w:val="16"/>
                <w:szCs w:val="16"/>
                <w:lang w:val="es-ES_tradnl"/>
              </w:rPr>
            </w:pPr>
            <w:r w:rsidRPr="00EC5B8E">
              <w:rPr>
                <w:rFonts w:cs="Arial"/>
                <w:b/>
                <w:sz w:val="16"/>
                <w:szCs w:val="16"/>
                <w:lang w:val="eu-ES"/>
              </w:rPr>
              <w:t>Likidazio balioa inskripzio egunean</w:t>
            </w:r>
            <w:r w:rsidRPr="00EC5B8E">
              <w:rPr>
                <w:rFonts w:cs="Arial"/>
                <w:b/>
                <w:spacing w:val="-1"/>
                <w:sz w:val="16"/>
                <w:szCs w:val="16"/>
                <w:lang w:val="es-ES_tradnl"/>
              </w:rPr>
              <w:t xml:space="preserve"> </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pacing w:val="-1"/>
                <w:sz w:val="16"/>
                <w:szCs w:val="16"/>
                <w:lang w:val="es-ES_tradnl"/>
              </w:rPr>
              <w:t>Valo</w:t>
            </w:r>
            <w:r w:rsidRPr="00EC5B8E">
              <w:rPr>
                <w:rFonts w:cs="Arial"/>
                <w:sz w:val="16"/>
                <w:szCs w:val="16"/>
                <w:lang w:val="es-ES_tradnl"/>
              </w:rPr>
              <w:t>r</w:t>
            </w:r>
            <w:r w:rsidRPr="00EC5B8E">
              <w:rPr>
                <w:rFonts w:cs="Arial"/>
                <w:spacing w:val="-3"/>
                <w:sz w:val="16"/>
                <w:szCs w:val="16"/>
                <w:lang w:val="es-ES_tradnl"/>
              </w:rPr>
              <w:t xml:space="preserve"> </w:t>
            </w:r>
            <w:r w:rsidRPr="00EC5B8E">
              <w:rPr>
                <w:rFonts w:cs="Arial"/>
                <w:spacing w:val="-1"/>
                <w:w w:val="99"/>
                <w:sz w:val="16"/>
                <w:szCs w:val="16"/>
                <w:lang w:val="es-ES_tradnl"/>
              </w:rPr>
              <w:t xml:space="preserve">liquidativo </w:t>
            </w:r>
            <w:r w:rsidRPr="00EC5B8E">
              <w:rPr>
                <w:rFonts w:cs="Arial"/>
                <w:sz w:val="16"/>
                <w:szCs w:val="16"/>
                <w:lang w:val="es-ES_tradnl"/>
              </w:rPr>
              <w:t>a</w:t>
            </w:r>
            <w:r w:rsidRPr="00EC5B8E">
              <w:rPr>
                <w:rFonts w:cs="Arial"/>
                <w:spacing w:val="-1"/>
                <w:sz w:val="16"/>
                <w:szCs w:val="16"/>
                <w:lang w:val="es-ES_tradnl"/>
              </w:rPr>
              <w:t xml:space="preserve"> </w:t>
            </w:r>
            <w:r w:rsidRPr="00EC5B8E">
              <w:rPr>
                <w:rFonts w:cs="Arial"/>
                <w:sz w:val="16"/>
                <w:szCs w:val="16"/>
                <w:lang w:val="es-ES_tradnl"/>
              </w:rPr>
              <w:t>la</w:t>
            </w:r>
            <w:r w:rsidRPr="00EC5B8E">
              <w:rPr>
                <w:rFonts w:cs="Arial"/>
                <w:spacing w:val="-3"/>
                <w:sz w:val="16"/>
                <w:szCs w:val="16"/>
                <w:lang w:val="es-ES_tradnl"/>
              </w:rPr>
              <w:t xml:space="preserve"> </w:t>
            </w:r>
            <w:r w:rsidRPr="00EC5B8E">
              <w:rPr>
                <w:rFonts w:cs="Arial"/>
                <w:spacing w:val="2"/>
                <w:sz w:val="16"/>
                <w:szCs w:val="16"/>
                <w:lang w:val="es-ES_tradnl"/>
              </w:rPr>
              <w:t>f</w:t>
            </w:r>
            <w:r w:rsidRPr="00EC5B8E">
              <w:rPr>
                <w:rFonts w:cs="Arial"/>
                <w:sz w:val="16"/>
                <w:szCs w:val="16"/>
                <w:lang w:val="es-ES_tradnl"/>
              </w:rPr>
              <w:t>e</w:t>
            </w:r>
            <w:r w:rsidRPr="00EC5B8E">
              <w:rPr>
                <w:rFonts w:cs="Arial"/>
                <w:spacing w:val="1"/>
                <w:sz w:val="16"/>
                <w:szCs w:val="16"/>
                <w:lang w:val="es-ES_tradnl"/>
              </w:rPr>
              <w:t>c</w:t>
            </w:r>
            <w:r w:rsidRPr="00EC5B8E">
              <w:rPr>
                <w:rFonts w:cs="Arial"/>
                <w:sz w:val="16"/>
                <w:szCs w:val="16"/>
                <w:lang w:val="es-ES_tradnl"/>
              </w:rPr>
              <w:t>ha</w:t>
            </w:r>
            <w:r w:rsidRPr="00EC5B8E">
              <w:rPr>
                <w:rFonts w:cs="Arial"/>
                <w:spacing w:val="-2"/>
                <w:sz w:val="16"/>
                <w:szCs w:val="16"/>
                <w:lang w:val="es-ES_tradnl"/>
              </w:rPr>
              <w:t xml:space="preserve"> </w:t>
            </w:r>
            <w:r w:rsidRPr="00EC5B8E">
              <w:rPr>
                <w:rFonts w:cs="Arial"/>
                <w:w w:val="99"/>
                <w:sz w:val="16"/>
                <w:szCs w:val="16"/>
                <w:lang w:val="es-ES_tradnl"/>
              </w:rPr>
              <w:t xml:space="preserve">de </w:t>
            </w:r>
            <w:r w:rsidRPr="00EC5B8E">
              <w:rPr>
                <w:rFonts w:cs="Arial"/>
                <w:spacing w:val="-1"/>
                <w:sz w:val="16"/>
                <w:szCs w:val="16"/>
                <w:lang w:val="es-ES_tradnl"/>
              </w:rPr>
              <w:t>i</w:t>
            </w:r>
            <w:r w:rsidRPr="00EC5B8E">
              <w:rPr>
                <w:rFonts w:cs="Arial"/>
                <w:sz w:val="16"/>
                <w:szCs w:val="16"/>
                <w:lang w:val="es-ES_tradnl"/>
              </w:rPr>
              <w:t>n</w:t>
            </w:r>
            <w:r w:rsidRPr="00EC5B8E">
              <w:rPr>
                <w:rFonts w:cs="Arial"/>
                <w:spacing w:val="1"/>
                <w:sz w:val="16"/>
                <w:szCs w:val="16"/>
                <w:lang w:val="es-ES_tradnl"/>
              </w:rPr>
              <w:t>scr</w:t>
            </w:r>
            <w:r w:rsidRPr="00EC5B8E">
              <w:rPr>
                <w:rFonts w:cs="Arial"/>
                <w:spacing w:val="-1"/>
                <w:sz w:val="16"/>
                <w:szCs w:val="16"/>
                <w:lang w:val="es-ES_tradnl"/>
              </w:rPr>
              <w:t>i</w:t>
            </w:r>
            <w:r w:rsidRPr="00EC5B8E">
              <w:rPr>
                <w:rFonts w:cs="Arial"/>
                <w:sz w:val="16"/>
                <w:szCs w:val="16"/>
                <w:lang w:val="es-ES_tradnl"/>
              </w:rPr>
              <w:t>p</w:t>
            </w:r>
            <w:r w:rsidRPr="00EC5B8E">
              <w:rPr>
                <w:rFonts w:cs="Arial"/>
                <w:spacing w:val="1"/>
                <w:sz w:val="16"/>
                <w:szCs w:val="16"/>
                <w:lang w:val="es-ES_tradnl"/>
              </w:rPr>
              <w:t>c</w:t>
            </w:r>
            <w:r w:rsidRPr="00EC5B8E">
              <w:rPr>
                <w:rFonts w:cs="Arial"/>
                <w:spacing w:val="-1"/>
                <w:sz w:val="16"/>
                <w:szCs w:val="16"/>
                <w:lang w:val="es-ES_tradnl"/>
              </w:rPr>
              <w:t>i</w:t>
            </w:r>
            <w:r w:rsidRPr="00EC5B8E">
              <w:rPr>
                <w:rFonts w:cs="Arial"/>
                <w:sz w:val="16"/>
                <w:szCs w:val="16"/>
                <w:lang w:val="es-ES_tradnl"/>
              </w:rPr>
              <w:t>ón</w:t>
            </w:r>
          </w:p>
        </w:tc>
        <w:tc>
          <w:tcPr>
            <w:tcW w:w="1417" w:type="dxa"/>
            <w:vAlign w:val="center"/>
          </w:tcPr>
          <w:p w:rsidR="00F13AC6" w:rsidRPr="00EC5B8E" w:rsidRDefault="00F13AC6" w:rsidP="00EC5B8E">
            <w:pPr>
              <w:widowControl w:val="0"/>
              <w:autoSpaceDE w:val="0"/>
              <w:autoSpaceDN w:val="0"/>
              <w:adjustRightInd w:val="0"/>
              <w:spacing w:line="246" w:lineRule="auto"/>
              <w:ind w:right="73"/>
              <w:jc w:val="center"/>
              <w:rPr>
                <w:rFonts w:cs="Arial"/>
                <w:b/>
                <w:sz w:val="16"/>
                <w:szCs w:val="16"/>
                <w:lang w:val="eu-ES"/>
              </w:rPr>
            </w:pPr>
            <w:r w:rsidRPr="00EC5B8E">
              <w:rPr>
                <w:rFonts w:cs="Arial"/>
                <w:b/>
                <w:sz w:val="16"/>
                <w:szCs w:val="16"/>
                <w:lang w:val="eu-ES"/>
              </w:rPr>
              <w:t>Balioa, guztira</w:t>
            </w:r>
          </w:p>
          <w:p w:rsidR="00F13AC6" w:rsidRPr="00EC5B8E" w:rsidRDefault="00F13AC6" w:rsidP="00EC5B8E">
            <w:pPr>
              <w:widowControl w:val="0"/>
              <w:autoSpaceDE w:val="0"/>
              <w:autoSpaceDN w:val="0"/>
              <w:adjustRightInd w:val="0"/>
              <w:spacing w:line="246" w:lineRule="auto"/>
              <w:ind w:right="73"/>
              <w:jc w:val="center"/>
              <w:rPr>
                <w:rFonts w:cs="Arial"/>
                <w:sz w:val="16"/>
                <w:szCs w:val="16"/>
              </w:rPr>
            </w:pPr>
            <w:r w:rsidRPr="00EC5B8E">
              <w:rPr>
                <w:rFonts w:cs="Arial"/>
                <w:sz w:val="16"/>
                <w:szCs w:val="16"/>
                <w:lang w:val="eu-ES"/>
              </w:rPr>
              <w:t>Valor total</w:t>
            </w:r>
          </w:p>
        </w:tc>
      </w:tr>
      <w:tr w:rsidR="00F13AC6" w:rsidTr="00EC5B8E">
        <w:trPr>
          <w:trHeight w:val="2399"/>
        </w:trPr>
        <w:tc>
          <w:tcPr>
            <w:tcW w:w="1418" w:type="dxa"/>
          </w:tcPr>
          <w:p w:rsidR="00F13AC6" w:rsidRPr="00EC5B8E" w:rsidRDefault="00F13AC6" w:rsidP="00EC5B8E">
            <w:pPr>
              <w:widowControl w:val="0"/>
              <w:autoSpaceDE w:val="0"/>
              <w:autoSpaceDN w:val="0"/>
              <w:adjustRightInd w:val="0"/>
              <w:spacing w:line="246" w:lineRule="auto"/>
              <w:ind w:right="73"/>
              <w:jc w:val="center"/>
              <w:rPr>
                <w:rFonts w:cs="Arial"/>
              </w:rPr>
            </w:pPr>
          </w:p>
          <w:p w:rsidR="00F13AC6" w:rsidRPr="00EC5B8E" w:rsidRDefault="00F13AC6" w:rsidP="00EC5B8E">
            <w:pPr>
              <w:widowControl w:val="0"/>
              <w:autoSpaceDE w:val="0"/>
              <w:autoSpaceDN w:val="0"/>
              <w:adjustRightInd w:val="0"/>
              <w:spacing w:line="246" w:lineRule="auto"/>
              <w:ind w:right="73"/>
              <w:jc w:val="center"/>
              <w:rPr>
                <w:rFonts w:cs="Arial"/>
              </w:rPr>
            </w:pPr>
          </w:p>
        </w:tc>
        <w:tc>
          <w:tcPr>
            <w:tcW w:w="2268"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276"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418"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701" w:type="dxa"/>
          </w:tcPr>
          <w:p w:rsidR="00F13AC6" w:rsidRPr="00EC5B8E" w:rsidRDefault="00F13AC6" w:rsidP="00EC5B8E">
            <w:pPr>
              <w:widowControl w:val="0"/>
              <w:autoSpaceDE w:val="0"/>
              <w:autoSpaceDN w:val="0"/>
              <w:adjustRightInd w:val="0"/>
              <w:spacing w:line="246" w:lineRule="auto"/>
              <w:ind w:right="73"/>
              <w:jc w:val="center"/>
              <w:rPr>
                <w:rFonts w:cs="Arial"/>
              </w:rPr>
            </w:pPr>
          </w:p>
        </w:tc>
        <w:tc>
          <w:tcPr>
            <w:tcW w:w="1417" w:type="dxa"/>
          </w:tcPr>
          <w:p w:rsidR="00F13AC6" w:rsidRPr="00EC5B8E" w:rsidRDefault="00F13AC6" w:rsidP="00EC5B8E">
            <w:pPr>
              <w:widowControl w:val="0"/>
              <w:autoSpaceDE w:val="0"/>
              <w:autoSpaceDN w:val="0"/>
              <w:adjustRightInd w:val="0"/>
              <w:spacing w:line="246" w:lineRule="auto"/>
              <w:ind w:right="73"/>
              <w:jc w:val="center"/>
              <w:rPr>
                <w:rFonts w:cs="Arial"/>
              </w:rPr>
            </w:pPr>
          </w:p>
        </w:tc>
      </w:tr>
    </w:tbl>
    <w:p w:rsidR="00F13AC6" w:rsidRDefault="00F13AC6" w:rsidP="00AB1A2C">
      <w:pPr>
        <w:widowControl w:val="0"/>
        <w:autoSpaceDE w:val="0"/>
        <w:autoSpaceDN w:val="0"/>
        <w:adjustRightInd w:val="0"/>
        <w:spacing w:line="246" w:lineRule="auto"/>
        <w:ind w:right="73"/>
        <w:rPr>
          <w:rFonts w:cs="Arial"/>
        </w:rPr>
      </w:pPr>
    </w:p>
    <w:tbl>
      <w:tblPr>
        <w:tblW w:w="9356" w:type="dxa"/>
        <w:tblInd w:w="-34" w:type="dxa"/>
        <w:tblLayout w:type="fixed"/>
        <w:tblLook w:val="01E0" w:firstRow="1" w:lastRow="1" w:firstColumn="1" w:lastColumn="1" w:noHBand="0" w:noVBand="0"/>
      </w:tblPr>
      <w:tblGrid>
        <w:gridCol w:w="4395"/>
        <w:gridCol w:w="567"/>
        <w:gridCol w:w="4394"/>
      </w:tblGrid>
      <w:tr w:rsidR="00F13AC6" w:rsidRPr="00CC3213" w:rsidTr="00EC5B8E">
        <w:tc>
          <w:tcPr>
            <w:tcW w:w="4395" w:type="dxa"/>
          </w:tcPr>
          <w:p w:rsidR="00F13AC6" w:rsidRPr="00EC5B8E" w:rsidRDefault="00F13AC6" w:rsidP="00EC5B8E">
            <w:pPr>
              <w:autoSpaceDE w:val="0"/>
              <w:autoSpaceDN w:val="0"/>
              <w:adjustRightInd w:val="0"/>
              <w:rPr>
                <w:rFonts w:cs="Arial"/>
                <w:b/>
                <w:bCs/>
                <w:highlight w:val="yellow"/>
              </w:rPr>
            </w:pPr>
            <w:r w:rsidRPr="00EC5B8E">
              <w:rPr>
                <w:rFonts w:cs="Arial"/>
                <w:bCs/>
              </w:rPr>
              <w:t xml:space="preserve">bermea eratzera behartzen duten arau eta artikulu hauek xedatutakoari jarraituz, </w:t>
            </w:r>
          </w:p>
        </w:tc>
        <w:tc>
          <w:tcPr>
            <w:tcW w:w="567" w:type="dxa"/>
          </w:tcPr>
          <w:p w:rsidR="00F13AC6" w:rsidRPr="00EC5B8E" w:rsidRDefault="00F13AC6" w:rsidP="00EC5B8E">
            <w:pPr>
              <w:autoSpaceDE w:val="0"/>
              <w:autoSpaceDN w:val="0"/>
              <w:adjustRightInd w:val="0"/>
              <w:rPr>
                <w:rFonts w:cs="Arial"/>
                <w:b/>
                <w:bCs/>
                <w:highlight w:val="yellow"/>
              </w:rPr>
            </w:pPr>
          </w:p>
        </w:tc>
        <w:tc>
          <w:tcPr>
            <w:tcW w:w="4394" w:type="dxa"/>
          </w:tcPr>
          <w:p w:rsidR="00F13AC6" w:rsidRPr="00EC5B8E" w:rsidRDefault="00F13AC6" w:rsidP="00EC5B8E">
            <w:pPr>
              <w:autoSpaceDE w:val="0"/>
              <w:autoSpaceDN w:val="0"/>
              <w:adjustRightInd w:val="0"/>
              <w:rPr>
                <w:rFonts w:cs="Arial"/>
                <w:bCs/>
                <w:highlight w:val="yellow"/>
              </w:rPr>
            </w:pPr>
            <w:r w:rsidRPr="00EC5B8E">
              <w:rPr>
                <w:rFonts w:cs="Arial"/>
                <w:bCs/>
              </w:rPr>
              <w:t>en virtud de lo dispuesto por esta/s norma/s y artículo/s que impone/n la constitución</w:t>
            </w:r>
            <w:r w:rsidRPr="00EC5B8E">
              <w:rPr>
                <w:rFonts w:cs="Arial"/>
              </w:rPr>
              <w:t xml:space="preserve"> de </w:t>
            </w:r>
            <w:r w:rsidRPr="00EC5B8E">
              <w:rPr>
                <w:rFonts w:cs="Arial"/>
                <w:color w:val="000000"/>
              </w:rPr>
              <w:t xml:space="preserve">la garantía, </w:t>
            </w:r>
          </w:p>
        </w:tc>
      </w:tr>
    </w:tbl>
    <w:p w:rsidR="00F13AC6" w:rsidRPr="0013498D" w:rsidRDefault="00F13AC6" w:rsidP="00AB1A2C">
      <w:pPr>
        <w:rPr>
          <w:rFonts w:cs="Arial"/>
          <w:sz w:val="16"/>
          <w:szCs w:val="16"/>
        </w:rPr>
      </w:pPr>
    </w:p>
    <w:tbl>
      <w:tblPr>
        <w:tblW w:w="9356" w:type="dxa"/>
        <w:tblInd w:w="-214" w:type="dxa"/>
        <w:tblLayout w:type="fixed"/>
        <w:tblCellMar>
          <w:left w:w="70" w:type="dxa"/>
          <w:right w:w="70" w:type="dxa"/>
        </w:tblCellMar>
        <w:tblLook w:val="0000" w:firstRow="0" w:lastRow="0" w:firstColumn="0" w:lastColumn="0" w:noHBand="0" w:noVBand="0"/>
      </w:tblPr>
      <w:tblGrid>
        <w:gridCol w:w="9356"/>
      </w:tblGrid>
      <w:tr w:rsidR="00F13AC6" w:rsidRPr="00CC3213" w:rsidTr="00EC1C74">
        <w:trPr>
          <w:trHeight w:hRule="exact" w:val="503"/>
        </w:trPr>
        <w:tc>
          <w:tcPr>
            <w:tcW w:w="9356" w:type="dxa"/>
            <w:tcBorders>
              <w:bottom w:val="single" w:sz="4" w:space="0" w:color="808080"/>
            </w:tcBorders>
            <w:vAlign w:val="center"/>
          </w:tcPr>
          <w:p w:rsidR="00F13AC6" w:rsidRPr="00D30CF0" w:rsidRDefault="00F13AC6" w:rsidP="00EC1C74">
            <w:pPr>
              <w:rPr>
                <w:rFonts w:cs="Arial"/>
                <w:b/>
                <w:snapToGrid w:val="0"/>
                <w:lang w:val="fi-FI"/>
              </w:rPr>
            </w:pPr>
            <w:r w:rsidRPr="00D30CF0">
              <w:rPr>
                <w:rFonts w:cs="Arial"/>
                <w:b/>
                <w:snapToGrid w:val="0"/>
                <w:lang w:val="fi-FI"/>
              </w:rPr>
              <w:t>Bermea eratzera behartzen duten araua(k) eta artikulua(k)</w:t>
            </w:r>
          </w:p>
          <w:p w:rsidR="00F13AC6" w:rsidRPr="00CC3213" w:rsidRDefault="00F13AC6" w:rsidP="00EC1C74">
            <w:pPr>
              <w:rPr>
                <w:rFonts w:cs="Arial"/>
                <w:highlight w:val="green"/>
              </w:rPr>
            </w:pPr>
            <w:r w:rsidRPr="00CC3213">
              <w:rPr>
                <w:rFonts w:cs="Arial"/>
                <w:snapToGrid w:val="0"/>
              </w:rPr>
              <w:t>N</w:t>
            </w:r>
            <w:r w:rsidRPr="00CC3213">
              <w:rPr>
                <w:rFonts w:cs="Arial"/>
                <w:bCs/>
              </w:rPr>
              <w:t>orma/s y artículo/s que impone/n la constitución</w:t>
            </w:r>
            <w:r w:rsidRPr="00CC3213">
              <w:rPr>
                <w:rFonts w:cs="Arial"/>
              </w:rPr>
              <w:t xml:space="preserve"> de </w:t>
            </w:r>
            <w:r w:rsidRPr="00CC3213">
              <w:rPr>
                <w:rFonts w:cs="Arial"/>
                <w:color w:val="000000"/>
              </w:rPr>
              <w:t>la garantía</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356" w:type="dxa"/>
            <w:tcBorders>
              <w:top w:val="single" w:sz="4" w:space="0" w:color="808080"/>
              <w:left w:val="single" w:sz="4" w:space="0" w:color="808080"/>
              <w:bottom w:val="single" w:sz="4" w:space="0" w:color="808080"/>
              <w:right w:val="single" w:sz="4" w:space="0" w:color="808080"/>
            </w:tcBorders>
            <w:vAlign w:val="center"/>
          </w:tcPr>
          <w:p w:rsidR="00F13AC6" w:rsidRPr="00A52614" w:rsidRDefault="00F13AC6" w:rsidP="00EC1C74">
            <w:pPr>
              <w:rPr>
                <w:rFonts w:cs="Arial"/>
              </w:rPr>
            </w:pPr>
          </w:p>
        </w:tc>
      </w:tr>
    </w:tbl>
    <w:p w:rsidR="00F13AC6" w:rsidRPr="009D6566" w:rsidRDefault="00F13AC6" w:rsidP="00AB1A2C">
      <w:pPr>
        <w:rPr>
          <w:sz w:val="16"/>
          <w:szCs w:val="16"/>
        </w:rPr>
      </w:pPr>
    </w:p>
    <w:tbl>
      <w:tblPr>
        <w:tblW w:w="9356" w:type="dxa"/>
        <w:tblInd w:w="-34" w:type="dxa"/>
        <w:tblLayout w:type="fixed"/>
        <w:tblLook w:val="01E0" w:firstRow="1" w:lastRow="1" w:firstColumn="1" w:lastColumn="1" w:noHBand="0" w:noVBand="0"/>
      </w:tblPr>
      <w:tblGrid>
        <w:gridCol w:w="4395"/>
        <w:gridCol w:w="567"/>
        <w:gridCol w:w="4394"/>
      </w:tblGrid>
      <w:tr w:rsidR="00F13AC6" w:rsidRPr="00CC3213" w:rsidTr="00EC5B8E">
        <w:tc>
          <w:tcPr>
            <w:tcW w:w="4395" w:type="dxa"/>
          </w:tcPr>
          <w:p w:rsidR="00F13AC6" w:rsidRPr="00EC5B8E" w:rsidRDefault="00F13AC6" w:rsidP="00EC5B8E">
            <w:pPr>
              <w:autoSpaceDE w:val="0"/>
              <w:autoSpaceDN w:val="0"/>
              <w:adjustRightInd w:val="0"/>
              <w:rPr>
                <w:rFonts w:cs="Arial"/>
                <w:b/>
                <w:bCs/>
                <w:highlight w:val="yellow"/>
              </w:rPr>
            </w:pPr>
            <w:r w:rsidRPr="00EC5B8E">
              <w:rPr>
                <w:rFonts w:cs="Arial"/>
              </w:rPr>
              <w:t>betebehar hauen erantzule izateko:</w:t>
            </w:r>
          </w:p>
        </w:tc>
        <w:tc>
          <w:tcPr>
            <w:tcW w:w="567" w:type="dxa"/>
          </w:tcPr>
          <w:p w:rsidR="00F13AC6" w:rsidRPr="00EC5B8E" w:rsidRDefault="00F13AC6" w:rsidP="00EC5B8E">
            <w:pPr>
              <w:autoSpaceDE w:val="0"/>
              <w:autoSpaceDN w:val="0"/>
              <w:adjustRightInd w:val="0"/>
              <w:rPr>
                <w:rFonts w:cs="Arial"/>
                <w:b/>
                <w:bCs/>
                <w:highlight w:val="yellow"/>
              </w:rPr>
            </w:pPr>
          </w:p>
        </w:tc>
        <w:tc>
          <w:tcPr>
            <w:tcW w:w="4394" w:type="dxa"/>
          </w:tcPr>
          <w:p w:rsidR="00F13AC6" w:rsidRPr="00EC5B8E" w:rsidRDefault="00F13AC6" w:rsidP="00EC5B8E">
            <w:pPr>
              <w:autoSpaceDE w:val="0"/>
              <w:autoSpaceDN w:val="0"/>
              <w:adjustRightInd w:val="0"/>
              <w:rPr>
                <w:rFonts w:cs="Arial"/>
                <w:bCs/>
                <w:highlight w:val="yellow"/>
              </w:rPr>
            </w:pPr>
            <w:r w:rsidRPr="00EC5B8E">
              <w:rPr>
                <w:rFonts w:cs="Arial"/>
              </w:rPr>
              <w:t>para responder de las siguientes obligaciones:</w:t>
            </w:r>
          </w:p>
        </w:tc>
      </w:tr>
    </w:tbl>
    <w:p w:rsidR="00F13AC6" w:rsidRPr="009D6566" w:rsidRDefault="00F13AC6" w:rsidP="00AB1A2C">
      <w:pPr>
        <w:rPr>
          <w:sz w:val="16"/>
          <w:szCs w:val="16"/>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F13AC6" w:rsidRPr="00CC3213" w:rsidTr="00EC1C74">
        <w:trPr>
          <w:trHeight w:hRule="exact" w:val="587"/>
        </w:trPr>
        <w:tc>
          <w:tcPr>
            <w:tcW w:w="9214" w:type="dxa"/>
            <w:tcBorders>
              <w:bottom w:val="single" w:sz="4" w:space="0" w:color="999999"/>
            </w:tcBorders>
            <w:vAlign w:val="center"/>
          </w:tcPr>
          <w:p w:rsidR="00F13AC6" w:rsidRPr="00A52614" w:rsidRDefault="00F13AC6" w:rsidP="00EC1C74">
            <w:pPr>
              <w:rPr>
                <w:rFonts w:cs="Arial"/>
                <w:b/>
              </w:rPr>
            </w:pPr>
            <w:r w:rsidRPr="00A52614">
              <w:rPr>
                <w:rFonts w:cs="Arial"/>
                <w:b/>
              </w:rPr>
              <w:t>Kontratuaren xedea edo bermea jaso duenak bere gain hartutako betebeharra</w:t>
            </w:r>
          </w:p>
          <w:p w:rsidR="00F13AC6" w:rsidRPr="00A52614" w:rsidRDefault="00F13AC6" w:rsidP="00EC1C74">
            <w:pPr>
              <w:rPr>
                <w:rFonts w:cs="Arial"/>
              </w:rPr>
            </w:pPr>
            <w:r w:rsidRPr="00A52614">
              <w:rPr>
                <w:rFonts w:cs="Arial"/>
              </w:rPr>
              <w:t>Objeto del contrato u obligación asumida por el garantizado</w:t>
            </w:r>
          </w:p>
        </w:tc>
      </w:tr>
      <w:tr w:rsidR="00F13AC6" w:rsidRPr="0013498D"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214" w:type="dxa"/>
            <w:tcBorders>
              <w:top w:val="single" w:sz="4" w:space="0" w:color="999999"/>
              <w:left w:val="single" w:sz="4" w:space="0" w:color="999999"/>
              <w:bottom w:val="single" w:sz="4" w:space="0" w:color="999999"/>
              <w:right w:val="single" w:sz="4" w:space="0" w:color="999999"/>
            </w:tcBorders>
            <w:vAlign w:val="center"/>
          </w:tcPr>
          <w:p w:rsidR="00F13AC6" w:rsidRPr="00A52614" w:rsidRDefault="00F13AC6" w:rsidP="00EC1C74">
            <w:pPr>
              <w:rPr>
                <w:rFonts w:cs="Arial"/>
              </w:rPr>
            </w:pPr>
          </w:p>
        </w:tc>
      </w:tr>
    </w:tbl>
    <w:p w:rsidR="00F13AC6" w:rsidRPr="00B10DE5" w:rsidRDefault="00F13AC6" w:rsidP="00AB1A2C">
      <w:pPr>
        <w:rPr>
          <w:sz w:val="16"/>
          <w:szCs w:val="1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786"/>
        <w:gridCol w:w="160"/>
        <w:gridCol w:w="2268"/>
      </w:tblGrid>
      <w:tr w:rsidR="00F13AC6" w:rsidRPr="00BA06A5" w:rsidTr="00EC1C74">
        <w:trPr>
          <w:trHeight w:hRule="exact" w:val="623"/>
        </w:trPr>
        <w:tc>
          <w:tcPr>
            <w:tcW w:w="6946" w:type="dxa"/>
            <w:gridSpan w:val="2"/>
            <w:tcBorders>
              <w:bottom w:val="nil"/>
            </w:tcBorders>
            <w:vAlign w:val="center"/>
          </w:tcPr>
          <w:p w:rsidR="00F13AC6" w:rsidRPr="007443A9" w:rsidRDefault="00F13AC6" w:rsidP="00EC1C74">
            <w:pPr>
              <w:rPr>
                <w:rFonts w:cs="Arial"/>
                <w:b/>
                <w:spacing w:val="1"/>
                <w:lang w:val="es-ES_tradnl"/>
              </w:rPr>
            </w:pPr>
            <w:r w:rsidRPr="007443A9">
              <w:rPr>
                <w:rFonts w:cs="Arial"/>
                <w:b/>
                <w:lang w:val="eu-ES"/>
              </w:rPr>
              <w:t>Bermatutako kontratista edo pertsona fisikoa edo juridikoa</w:t>
            </w:r>
          </w:p>
          <w:p w:rsidR="00F13AC6" w:rsidRPr="007443A9" w:rsidRDefault="00F13AC6" w:rsidP="00EC1C74">
            <w:pPr>
              <w:rPr>
                <w:rFonts w:cs="Arial"/>
                <w:b/>
              </w:rPr>
            </w:pPr>
            <w:r w:rsidRPr="007443A9">
              <w:rPr>
                <w:spacing w:val="1"/>
                <w:lang w:val="es-ES_tradnl"/>
              </w:rPr>
              <w:t>C</w:t>
            </w:r>
            <w:r w:rsidRPr="007443A9">
              <w:rPr>
                <w:lang w:val="es-ES_tradnl"/>
              </w:rPr>
              <w:t>ont</w:t>
            </w:r>
            <w:r w:rsidRPr="007443A9">
              <w:rPr>
                <w:spacing w:val="1"/>
                <w:lang w:val="es-ES_tradnl"/>
              </w:rPr>
              <w:t>r</w:t>
            </w:r>
            <w:r w:rsidRPr="007443A9">
              <w:rPr>
                <w:lang w:val="es-ES_tradnl"/>
              </w:rPr>
              <w:t>ati</w:t>
            </w:r>
            <w:r w:rsidRPr="007443A9">
              <w:rPr>
                <w:spacing w:val="1"/>
                <w:lang w:val="es-ES_tradnl"/>
              </w:rPr>
              <w:t>s</w:t>
            </w:r>
            <w:r w:rsidRPr="007443A9">
              <w:rPr>
                <w:lang w:val="es-ES_tradnl"/>
              </w:rPr>
              <w:t>ta</w:t>
            </w:r>
            <w:r w:rsidRPr="007443A9">
              <w:rPr>
                <w:spacing w:val="3"/>
                <w:lang w:val="es-ES_tradnl"/>
              </w:rPr>
              <w:t xml:space="preserve"> </w:t>
            </w:r>
            <w:r w:rsidRPr="007443A9">
              <w:rPr>
                <w:lang w:val="es-ES_tradnl"/>
              </w:rPr>
              <w:t>o</w:t>
            </w:r>
            <w:r w:rsidRPr="007443A9">
              <w:rPr>
                <w:spacing w:val="3"/>
                <w:lang w:val="es-ES_tradnl"/>
              </w:rPr>
              <w:t xml:space="preserve"> </w:t>
            </w:r>
            <w:r w:rsidRPr="007443A9">
              <w:rPr>
                <w:lang w:val="es-ES_tradnl"/>
              </w:rPr>
              <w:t>pe</w:t>
            </w:r>
            <w:r w:rsidRPr="007443A9">
              <w:rPr>
                <w:spacing w:val="1"/>
                <w:lang w:val="es-ES_tradnl"/>
              </w:rPr>
              <w:t>rs</w:t>
            </w:r>
            <w:r w:rsidRPr="007443A9">
              <w:rPr>
                <w:lang w:val="es-ES_tradnl"/>
              </w:rPr>
              <w:t>ona</w:t>
            </w:r>
            <w:r w:rsidRPr="007443A9">
              <w:rPr>
                <w:spacing w:val="2"/>
                <w:lang w:val="es-ES_tradnl"/>
              </w:rPr>
              <w:t xml:space="preserve"> f</w:t>
            </w:r>
            <w:r w:rsidRPr="007443A9">
              <w:rPr>
                <w:lang w:val="es-ES_tradnl"/>
              </w:rPr>
              <w:t>í</w:t>
            </w:r>
            <w:r w:rsidRPr="007443A9">
              <w:rPr>
                <w:spacing w:val="1"/>
                <w:lang w:val="es-ES_tradnl"/>
              </w:rPr>
              <w:t>s</w:t>
            </w:r>
            <w:r w:rsidRPr="007443A9">
              <w:rPr>
                <w:spacing w:val="-1"/>
                <w:lang w:val="es-ES_tradnl"/>
              </w:rPr>
              <w:t>i</w:t>
            </w:r>
            <w:r w:rsidRPr="007443A9">
              <w:rPr>
                <w:spacing w:val="1"/>
                <w:lang w:val="es-ES_tradnl"/>
              </w:rPr>
              <w:t>c</w:t>
            </w:r>
            <w:r w:rsidRPr="007443A9">
              <w:rPr>
                <w:lang w:val="es-ES_tradnl"/>
              </w:rPr>
              <w:t>a</w:t>
            </w:r>
            <w:r w:rsidRPr="007443A9">
              <w:rPr>
                <w:spacing w:val="3"/>
                <w:lang w:val="es-ES_tradnl"/>
              </w:rPr>
              <w:t xml:space="preserve"> </w:t>
            </w:r>
            <w:r w:rsidRPr="007443A9">
              <w:rPr>
                <w:lang w:val="es-ES_tradnl"/>
              </w:rPr>
              <w:t>o</w:t>
            </w:r>
            <w:r w:rsidRPr="007443A9">
              <w:rPr>
                <w:spacing w:val="3"/>
                <w:lang w:val="es-ES_tradnl"/>
              </w:rPr>
              <w:t xml:space="preserve"> </w:t>
            </w:r>
            <w:r w:rsidRPr="007443A9">
              <w:rPr>
                <w:spacing w:val="1"/>
                <w:lang w:val="es-ES_tradnl"/>
              </w:rPr>
              <w:t>j</w:t>
            </w:r>
            <w:r w:rsidRPr="007443A9">
              <w:rPr>
                <w:lang w:val="es-ES_tradnl"/>
              </w:rPr>
              <w:t>u</w:t>
            </w:r>
            <w:r w:rsidRPr="007443A9">
              <w:rPr>
                <w:spacing w:val="1"/>
                <w:lang w:val="es-ES_tradnl"/>
              </w:rPr>
              <w:t>r</w:t>
            </w:r>
            <w:r w:rsidRPr="007443A9">
              <w:rPr>
                <w:lang w:val="es-ES_tradnl"/>
              </w:rPr>
              <w:t>ídi</w:t>
            </w:r>
            <w:r w:rsidRPr="007443A9">
              <w:rPr>
                <w:spacing w:val="1"/>
                <w:lang w:val="es-ES_tradnl"/>
              </w:rPr>
              <w:t>c</w:t>
            </w:r>
            <w:r w:rsidRPr="007443A9">
              <w:rPr>
                <w:lang w:val="es-ES_tradnl"/>
              </w:rPr>
              <w:t xml:space="preserve">a </w:t>
            </w:r>
            <w:r w:rsidRPr="007443A9">
              <w:rPr>
                <w:spacing w:val="-1"/>
                <w:lang w:val="es-ES_tradnl"/>
              </w:rPr>
              <w:t>ga</w:t>
            </w:r>
            <w:r w:rsidRPr="007443A9">
              <w:rPr>
                <w:spacing w:val="1"/>
                <w:lang w:val="es-ES_tradnl"/>
              </w:rPr>
              <w:t>r</w:t>
            </w:r>
            <w:r w:rsidRPr="007443A9">
              <w:rPr>
                <w:spacing w:val="-1"/>
                <w:lang w:val="es-ES_tradnl"/>
              </w:rPr>
              <w:t>anti</w:t>
            </w:r>
            <w:r w:rsidRPr="007443A9">
              <w:rPr>
                <w:spacing w:val="-4"/>
                <w:lang w:val="es-ES_tradnl"/>
              </w:rPr>
              <w:t>z</w:t>
            </w:r>
            <w:r w:rsidRPr="007443A9">
              <w:rPr>
                <w:spacing w:val="-1"/>
                <w:lang w:val="es-ES_tradnl"/>
              </w:rPr>
              <w:t>ada</w:t>
            </w:r>
          </w:p>
        </w:tc>
        <w:tc>
          <w:tcPr>
            <w:tcW w:w="2268" w:type="dxa"/>
            <w:tcBorders>
              <w:bottom w:val="single" w:sz="4" w:space="0" w:color="808080"/>
            </w:tcBorders>
            <w:vAlign w:val="center"/>
          </w:tcPr>
          <w:p w:rsidR="00F13AC6" w:rsidRPr="007443A9" w:rsidRDefault="00F13AC6" w:rsidP="00EC1C74">
            <w:pPr>
              <w:rPr>
                <w:rFonts w:cs="Arial"/>
                <w:b/>
                <w:color w:val="000000"/>
              </w:rPr>
            </w:pPr>
          </w:p>
          <w:p w:rsidR="00F13AC6" w:rsidRPr="00BA06A5" w:rsidRDefault="00F13AC6" w:rsidP="00EC1C74">
            <w:pPr>
              <w:rPr>
                <w:rFonts w:cs="Arial"/>
                <w:b/>
              </w:rPr>
            </w:pPr>
            <w:r w:rsidRPr="007443A9">
              <w:rPr>
                <w:rFonts w:cs="Arial"/>
                <w:b/>
                <w:color w:val="000000"/>
              </w:rPr>
              <w:t xml:space="preserve">IFZ </w:t>
            </w:r>
            <w:r w:rsidRPr="007443A9">
              <w:rPr>
                <w:rFonts w:cs="Arial"/>
                <w:b/>
                <w:color w:val="000000"/>
              </w:rPr>
              <w:sym w:font="Wingdings 2" w:char="F0A1"/>
            </w:r>
            <w:r w:rsidRPr="007443A9">
              <w:rPr>
                <w:rFonts w:cs="Arial"/>
                <w:color w:val="000000"/>
              </w:rPr>
              <w:t xml:space="preserve"> 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786"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Pr="00B10DE5" w:rsidRDefault="00F13AC6" w:rsidP="00AB1A2C">
      <w:pPr>
        <w:rPr>
          <w:rFonts w:cs="Arial"/>
          <w:sz w:val="16"/>
          <w:szCs w:val="16"/>
        </w:rPr>
      </w:pPr>
    </w:p>
    <w:tbl>
      <w:tblPr>
        <w:tblW w:w="9214" w:type="dxa"/>
        <w:tblInd w:w="-72" w:type="dxa"/>
        <w:tblLayout w:type="fixed"/>
        <w:tblCellMar>
          <w:left w:w="70" w:type="dxa"/>
          <w:right w:w="70" w:type="dxa"/>
        </w:tblCellMar>
        <w:tblLook w:val="0000" w:firstRow="0" w:lastRow="0" w:firstColumn="0" w:lastColumn="0" w:noHBand="0" w:noVBand="0"/>
      </w:tblPr>
      <w:tblGrid>
        <w:gridCol w:w="9214"/>
      </w:tblGrid>
      <w:tr w:rsidR="00F13AC6" w:rsidRPr="00FF363A" w:rsidTr="00EC1C74">
        <w:trPr>
          <w:trHeight w:hRule="exact" w:val="284"/>
        </w:trPr>
        <w:tc>
          <w:tcPr>
            <w:tcW w:w="9214" w:type="dxa"/>
            <w:tcBorders>
              <w:bottom w:val="single" w:sz="4" w:space="0" w:color="808080"/>
            </w:tcBorders>
            <w:vAlign w:val="center"/>
          </w:tcPr>
          <w:p w:rsidR="00F13AC6" w:rsidRPr="00FF363A" w:rsidRDefault="00F13AC6" w:rsidP="00EC1C74">
            <w:pPr>
              <w:rPr>
                <w:rFonts w:cs="Arial"/>
                <w:color w:val="000000"/>
              </w:rPr>
            </w:pPr>
            <w:r w:rsidRPr="00FF363A">
              <w:rPr>
                <w:rFonts w:cs="Arial"/>
                <w:b/>
                <w:snapToGrid w:val="0"/>
                <w:color w:val="000000"/>
              </w:rPr>
              <w:t xml:space="preserve">Helbidea </w:t>
            </w:r>
            <w:r w:rsidRPr="00FF363A">
              <w:rPr>
                <w:rFonts w:cs="Arial"/>
                <w:b/>
                <w:snapToGrid w:val="0"/>
                <w:color w:val="000000"/>
                <w:sz w:val="17"/>
                <w:szCs w:val="17"/>
              </w:rPr>
              <w:t>(jakinarazpen eta errekerimenduetarako</w:t>
            </w:r>
            <w:r w:rsidRPr="00FF363A">
              <w:rPr>
                <w:rFonts w:cs="Arial"/>
                <w:b/>
                <w:snapToGrid w:val="0"/>
                <w:color w:val="000000"/>
                <w:sz w:val="16"/>
                <w:szCs w:val="16"/>
              </w:rPr>
              <w:t>)</w:t>
            </w:r>
            <w:r w:rsidRPr="00FF363A">
              <w:rPr>
                <w:rFonts w:cs="Arial"/>
                <w:snapToGrid w:val="0"/>
                <w:color w:val="000000"/>
              </w:rPr>
              <w:t xml:space="preserve"> </w:t>
            </w:r>
            <w:r w:rsidRPr="00FF363A">
              <w:rPr>
                <w:rFonts w:cs="Arial"/>
                <w:b/>
                <w:color w:val="000000"/>
              </w:rPr>
              <w:sym w:font="Wingdings 2" w:char="F0A1"/>
            </w:r>
            <w:r w:rsidRPr="00FF363A">
              <w:rPr>
                <w:rFonts w:cs="Arial"/>
                <w:snapToGrid w:val="0"/>
                <w:color w:val="000000"/>
              </w:rPr>
              <w:t xml:space="preserve"> Domicilio </w:t>
            </w:r>
            <w:r w:rsidRPr="00FF363A">
              <w:rPr>
                <w:rFonts w:cs="Arial"/>
                <w:snapToGrid w:val="0"/>
                <w:color w:val="000000"/>
                <w:sz w:val="17"/>
                <w:szCs w:val="17"/>
              </w:rPr>
              <w:t>(a efectos de notificaciones y requerimientos)</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071DB8" w:rsidRDefault="00F13AC6" w:rsidP="00EC1C74">
            <w:pPr>
              <w:rPr>
                <w:rFonts w:cs="Arial"/>
                <w:b/>
                <w:snapToGrid w:val="0"/>
                <w:color w:val="000000"/>
              </w:rPr>
            </w:pPr>
          </w:p>
        </w:tc>
      </w:tr>
    </w:tbl>
    <w:p w:rsidR="00F13AC6" w:rsidRPr="00B10DE5" w:rsidRDefault="00F13AC6" w:rsidP="00AB1A2C">
      <w:pPr>
        <w:widowControl w:val="0"/>
        <w:autoSpaceDE w:val="0"/>
        <w:autoSpaceDN w:val="0"/>
        <w:adjustRightInd w:val="0"/>
        <w:spacing w:line="200" w:lineRule="exact"/>
        <w:rPr>
          <w:sz w:val="16"/>
          <w:szCs w:val="16"/>
          <w:lang w:val="es-ES_tradnl"/>
        </w:rPr>
      </w:pPr>
    </w:p>
    <w:tbl>
      <w:tblPr>
        <w:tblW w:w="9214" w:type="dxa"/>
        <w:tblInd w:w="-72" w:type="dxa"/>
        <w:tblLayout w:type="fixed"/>
        <w:tblCellMar>
          <w:left w:w="70" w:type="dxa"/>
          <w:right w:w="70" w:type="dxa"/>
        </w:tblCellMar>
        <w:tblLook w:val="0000" w:firstRow="0" w:lastRow="0" w:firstColumn="0" w:lastColumn="0" w:noHBand="0" w:noVBand="0"/>
      </w:tblPr>
      <w:tblGrid>
        <w:gridCol w:w="2836"/>
        <w:gridCol w:w="160"/>
        <w:gridCol w:w="6218"/>
      </w:tblGrid>
      <w:tr w:rsidR="00F13AC6" w:rsidRPr="00CC3213" w:rsidTr="00EC1C74">
        <w:trPr>
          <w:trHeight w:hRule="exact" w:val="284"/>
        </w:trPr>
        <w:tc>
          <w:tcPr>
            <w:tcW w:w="9214" w:type="dxa"/>
            <w:gridSpan w:val="3"/>
            <w:vAlign w:val="center"/>
          </w:tcPr>
          <w:p w:rsidR="00F13AC6" w:rsidRPr="00CC3213" w:rsidRDefault="00F13AC6" w:rsidP="00EC1C74">
            <w:pPr>
              <w:rPr>
                <w:rFonts w:cs="Arial"/>
                <w:color w:val="000000"/>
              </w:rPr>
            </w:pPr>
            <w:r w:rsidRPr="000557ED">
              <w:rPr>
                <w:rFonts w:cs="Arial"/>
                <w:b/>
                <w:color w:val="000000"/>
              </w:rPr>
              <w:t xml:space="preserve">Bermatutako zenbatekoa </w:t>
            </w:r>
            <w:r w:rsidRPr="000557ED">
              <w:rPr>
                <w:rFonts w:cs="Arial"/>
                <w:b/>
                <w:color w:val="000000"/>
              </w:rPr>
              <w:sym w:font="Wingdings 2" w:char="F0A1"/>
            </w:r>
            <w:r w:rsidRPr="000557ED">
              <w:rPr>
                <w:rFonts w:cs="Arial"/>
                <w:snapToGrid w:val="0"/>
                <w:color w:val="000000"/>
              </w:rPr>
              <w:t xml:space="preserve"> Importe garantizado</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36"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r w:rsidRPr="00CC3213">
              <w:rPr>
                <w:rFonts w:cs="Arial"/>
                <w:color w:val="000000"/>
              </w:rPr>
              <w:t>€</w:t>
            </w: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621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r w:rsidRPr="00564EBA">
              <w:rPr>
                <w:rFonts w:cs="Arial"/>
                <w:i/>
                <w:color w:val="000000"/>
              </w:rPr>
              <w:t>(</w:t>
            </w:r>
            <w:r w:rsidRPr="00564EBA">
              <w:rPr>
                <w:rFonts w:cs="Arial"/>
                <w:b/>
                <w:i/>
                <w:color w:val="000000"/>
              </w:rPr>
              <w:t>letraz</w:t>
            </w:r>
            <w:r w:rsidRPr="00564EBA">
              <w:rPr>
                <w:rFonts w:cs="Arial"/>
                <w:i/>
                <w:color w:val="000000"/>
              </w:rPr>
              <w:t xml:space="preserve"> </w:t>
            </w:r>
            <w:r w:rsidRPr="00564EBA">
              <w:rPr>
                <w:rFonts w:cs="Arial"/>
                <w:i/>
                <w:color w:val="000000"/>
              </w:rPr>
              <w:sym w:font="Wingdings 2" w:char="F0A1"/>
            </w:r>
            <w:r w:rsidRPr="00564EBA">
              <w:rPr>
                <w:rFonts w:cs="Arial"/>
                <w:i/>
                <w:color w:val="000000"/>
              </w:rPr>
              <w:t xml:space="preserve"> en letra)</w:t>
            </w:r>
          </w:p>
        </w:tc>
      </w:tr>
    </w:tbl>
    <w:p w:rsidR="00F13AC6" w:rsidRPr="00B10DE5" w:rsidRDefault="00F13AC6" w:rsidP="00AB1A2C">
      <w:pPr>
        <w:rPr>
          <w:rFonts w:cs="Arial"/>
          <w:sz w:val="16"/>
          <w:szCs w:val="16"/>
        </w:rPr>
      </w:pPr>
    </w:p>
    <w:tbl>
      <w:tblPr>
        <w:tblW w:w="9356" w:type="dxa"/>
        <w:tblInd w:w="-34" w:type="dxa"/>
        <w:tblLayout w:type="fixed"/>
        <w:tblLook w:val="01E0" w:firstRow="1" w:lastRow="1" w:firstColumn="1" w:lastColumn="1" w:noHBand="0" w:noVBand="0"/>
      </w:tblPr>
      <w:tblGrid>
        <w:gridCol w:w="4395"/>
        <w:gridCol w:w="567"/>
        <w:gridCol w:w="4394"/>
      </w:tblGrid>
      <w:tr w:rsidR="00F13AC6" w:rsidRPr="005F5AC9" w:rsidTr="00EC5B8E">
        <w:tc>
          <w:tcPr>
            <w:tcW w:w="4395" w:type="dxa"/>
          </w:tcPr>
          <w:p w:rsidR="00F13AC6" w:rsidRPr="00EC5B8E" w:rsidRDefault="00F13AC6" w:rsidP="00EC5B8E">
            <w:pPr>
              <w:pStyle w:val="Sangra3detindependiente"/>
              <w:jc w:val="left"/>
              <w:rPr>
                <w:lang w:val="eu-ES"/>
              </w:rPr>
            </w:pPr>
            <w:r w:rsidRPr="00EC5B8E">
              <w:rPr>
                <w:lang w:val="eu-ES"/>
              </w:rPr>
              <w:t>Kontratu hau SPKLn, hau garatu duten arauetan eta Gordailu Kutxa Orokorrari buruzko arauetan ezarritakoarekin bat etorriz egin da, eta haiei lotuta.</w:t>
            </w:r>
          </w:p>
          <w:p w:rsidR="00F13AC6" w:rsidRPr="00EC5B8E" w:rsidRDefault="00F13AC6" w:rsidP="00EC5B8E">
            <w:pPr>
              <w:pStyle w:val="Sangra3detindependiente"/>
              <w:jc w:val="left"/>
              <w:rPr>
                <w:lang w:val="eu-ES"/>
              </w:rPr>
            </w:pPr>
            <w:r w:rsidRPr="00EC5B8E">
              <w:rPr>
                <w:lang w:val="eu-ES"/>
              </w:rPr>
              <w:t>Funtsa kudeatzen duen erakundeak hitzematen du partaidetza horien bahitura mantentzeko eta hala dauden artean partaideari inolaz ere ez ordaintzeko beraien balioa, bai eta Administrazioari beraren aldeko partaidetzak lehenengoz eskatu eta berehala ordaintzeko ere.</w:t>
            </w:r>
          </w:p>
        </w:tc>
        <w:tc>
          <w:tcPr>
            <w:tcW w:w="567" w:type="dxa"/>
          </w:tcPr>
          <w:p w:rsidR="00F13AC6" w:rsidRPr="00EC5B8E" w:rsidRDefault="00F13AC6" w:rsidP="00EC5B8E">
            <w:pPr>
              <w:autoSpaceDE w:val="0"/>
              <w:autoSpaceDN w:val="0"/>
              <w:adjustRightInd w:val="0"/>
              <w:rPr>
                <w:rFonts w:cs="Arial"/>
                <w:b/>
                <w:bCs/>
                <w:lang w:val="eu-ES"/>
              </w:rPr>
            </w:pPr>
          </w:p>
        </w:tc>
        <w:tc>
          <w:tcPr>
            <w:tcW w:w="4394" w:type="dxa"/>
          </w:tcPr>
          <w:p w:rsidR="00F13AC6" w:rsidRPr="00EC5B8E" w:rsidRDefault="00F13AC6" w:rsidP="00EC5B8E">
            <w:pPr>
              <w:autoSpaceDE w:val="0"/>
              <w:autoSpaceDN w:val="0"/>
              <w:adjustRightInd w:val="0"/>
              <w:spacing w:after="240"/>
              <w:rPr>
                <w:lang w:val="es-ES_tradnl"/>
              </w:rPr>
            </w:pPr>
            <w:r w:rsidRPr="00EC5B8E">
              <w:rPr>
                <w:lang w:val="es-ES_tradnl"/>
              </w:rPr>
              <w:t>E</w:t>
            </w:r>
            <w:r w:rsidRPr="00EC5B8E">
              <w:rPr>
                <w:spacing w:val="1"/>
                <w:lang w:val="es-ES_tradnl"/>
              </w:rPr>
              <w:t>s</w:t>
            </w:r>
            <w:r w:rsidRPr="00EC5B8E">
              <w:rPr>
                <w:lang w:val="es-ES_tradnl"/>
              </w:rPr>
              <w:t>te</w:t>
            </w:r>
            <w:r w:rsidRPr="00EC5B8E">
              <w:rPr>
                <w:spacing w:val="10"/>
                <w:lang w:val="es-ES_tradnl"/>
              </w:rPr>
              <w:t xml:space="preserve"> </w:t>
            </w:r>
            <w:r w:rsidRPr="00EC5B8E">
              <w:rPr>
                <w:spacing w:val="1"/>
                <w:lang w:val="es-ES_tradnl"/>
              </w:rPr>
              <w:t>c</w:t>
            </w:r>
            <w:r w:rsidRPr="00EC5B8E">
              <w:rPr>
                <w:lang w:val="es-ES_tradnl"/>
              </w:rPr>
              <w:t>ont</w:t>
            </w:r>
            <w:r w:rsidRPr="00EC5B8E">
              <w:rPr>
                <w:spacing w:val="1"/>
                <w:lang w:val="es-ES_tradnl"/>
              </w:rPr>
              <w:t>r</w:t>
            </w:r>
            <w:r w:rsidRPr="00EC5B8E">
              <w:rPr>
                <w:lang w:val="es-ES_tradnl"/>
              </w:rPr>
              <w:t>ato</w:t>
            </w:r>
            <w:r w:rsidRPr="00EC5B8E">
              <w:rPr>
                <w:spacing w:val="10"/>
                <w:lang w:val="es-ES_tradnl"/>
              </w:rPr>
              <w:t xml:space="preserve"> </w:t>
            </w:r>
            <w:r w:rsidRPr="00EC5B8E">
              <w:rPr>
                <w:spacing w:val="1"/>
                <w:lang w:val="es-ES_tradnl"/>
              </w:rPr>
              <w:t>s</w:t>
            </w:r>
            <w:r w:rsidRPr="00EC5B8E">
              <w:rPr>
                <w:lang w:val="es-ES_tradnl"/>
              </w:rPr>
              <w:t>e</w:t>
            </w:r>
            <w:r w:rsidRPr="00EC5B8E">
              <w:rPr>
                <w:spacing w:val="10"/>
                <w:lang w:val="es-ES_tradnl"/>
              </w:rPr>
              <w:t xml:space="preserve"> </w:t>
            </w:r>
            <w:r w:rsidRPr="00EC5B8E">
              <w:rPr>
                <w:lang w:val="es-ES_tradnl"/>
              </w:rPr>
              <w:t>oto</w:t>
            </w:r>
            <w:r w:rsidRPr="00EC5B8E">
              <w:rPr>
                <w:spacing w:val="1"/>
                <w:lang w:val="es-ES_tradnl"/>
              </w:rPr>
              <w:t>r</w:t>
            </w:r>
            <w:r w:rsidRPr="00EC5B8E">
              <w:rPr>
                <w:lang w:val="es-ES_tradnl"/>
              </w:rPr>
              <w:t>ga</w:t>
            </w:r>
            <w:r w:rsidRPr="00EC5B8E">
              <w:rPr>
                <w:spacing w:val="8"/>
                <w:lang w:val="es-ES_tradnl"/>
              </w:rPr>
              <w:t xml:space="preserve"> </w:t>
            </w:r>
            <w:r w:rsidRPr="00EC5B8E">
              <w:rPr>
                <w:lang w:val="es-ES_tradnl"/>
              </w:rPr>
              <w:t>de</w:t>
            </w:r>
            <w:r w:rsidRPr="00EC5B8E">
              <w:rPr>
                <w:spacing w:val="12"/>
                <w:lang w:val="es-ES_tradnl"/>
              </w:rPr>
              <w:t xml:space="preserve"> </w:t>
            </w:r>
            <w:r w:rsidRPr="00EC5B8E">
              <w:rPr>
                <w:spacing w:val="1"/>
                <w:lang w:val="es-ES_tradnl"/>
              </w:rPr>
              <w:t>c</w:t>
            </w:r>
            <w:r w:rsidRPr="00EC5B8E">
              <w:rPr>
                <w:lang w:val="es-ES_tradnl"/>
              </w:rPr>
              <w:t>on</w:t>
            </w:r>
            <w:r w:rsidRPr="00EC5B8E">
              <w:rPr>
                <w:spacing w:val="2"/>
                <w:lang w:val="es-ES_tradnl"/>
              </w:rPr>
              <w:t>f</w:t>
            </w:r>
            <w:r w:rsidRPr="00EC5B8E">
              <w:rPr>
                <w:lang w:val="es-ES_tradnl"/>
              </w:rPr>
              <w:t>o</w:t>
            </w:r>
            <w:r w:rsidRPr="00EC5B8E">
              <w:rPr>
                <w:spacing w:val="1"/>
                <w:lang w:val="es-ES_tradnl"/>
              </w:rPr>
              <w:t>r</w:t>
            </w:r>
            <w:r w:rsidRPr="00EC5B8E">
              <w:rPr>
                <w:spacing w:val="4"/>
                <w:lang w:val="es-ES_tradnl"/>
              </w:rPr>
              <w:t>m</w:t>
            </w:r>
            <w:r w:rsidRPr="00EC5B8E">
              <w:rPr>
                <w:spacing w:val="-1"/>
                <w:lang w:val="es-ES_tradnl"/>
              </w:rPr>
              <w:t>i</w:t>
            </w:r>
            <w:r w:rsidRPr="00EC5B8E">
              <w:rPr>
                <w:lang w:val="es-ES_tradnl"/>
              </w:rPr>
              <w:t>dad</w:t>
            </w:r>
            <w:r w:rsidRPr="00EC5B8E">
              <w:rPr>
                <w:spacing w:val="13"/>
                <w:lang w:val="es-ES_tradnl"/>
              </w:rPr>
              <w:t xml:space="preserve"> </w:t>
            </w:r>
            <w:r w:rsidRPr="00EC5B8E">
              <w:rPr>
                <w:lang w:val="es-ES_tradnl"/>
              </w:rPr>
              <w:t>y</w:t>
            </w:r>
            <w:r w:rsidRPr="00EC5B8E">
              <w:rPr>
                <w:spacing w:val="7"/>
                <w:lang w:val="es-ES_tradnl"/>
              </w:rPr>
              <w:t xml:space="preserve"> </w:t>
            </w:r>
            <w:r w:rsidRPr="00EC5B8E">
              <w:rPr>
                <w:spacing w:val="1"/>
                <w:lang w:val="es-ES_tradnl"/>
              </w:rPr>
              <w:t>c</w:t>
            </w:r>
            <w:r w:rsidRPr="00EC5B8E">
              <w:rPr>
                <w:lang w:val="es-ES_tradnl"/>
              </w:rPr>
              <w:t>on</w:t>
            </w:r>
            <w:r w:rsidRPr="00EC5B8E">
              <w:rPr>
                <w:spacing w:val="13"/>
                <w:lang w:val="es-ES_tradnl"/>
              </w:rPr>
              <w:t xml:space="preserve"> </w:t>
            </w:r>
            <w:r w:rsidRPr="00EC5B8E">
              <w:rPr>
                <w:lang w:val="es-ES_tradnl"/>
              </w:rPr>
              <w:t>plena</w:t>
            </w:r>
            <w:r w:rsidRPr="00EC5B8E">
              <w:rPr>
                <w:spacing w:val="9"/>
                <w:lang w:val="es-ES_tradnl"/>
              </w:rPr>
              <w:t xml:space="preserve"> </w:t>
            </w:r>
            <w:r w:rsidRPr="00EC5B8E">
              <w:rPr>
                <w:spacing w:val="1"/>
                <w:lang w:val="es-ES_tradnl"/>
              </w:rPr>
              <w:t>s</w:t>
            </w:r>
            <w:r w:rsidRPr="00EC5B8E">
              <w:rPr>
                <w:lang w:val="es-ES_tradnl"/>
              </w:rPr>
              <w:t>u</w:t>
            </w:r>
            <w:r w:rsidRPr="00EC5B8E">
              <w:rPr>
                <w:spacing w:val="1"/>
                <w:lang w:val="es-ES_tradnl"/>
              </w:rPr>
              <w:t>j</w:t>
            </w:r>
            <w:r w:rsidRPr="00EC5B8E">
              <w:rPr>
                <w:lang w:val="es-ES_tradnl"/>
              </w:rPr>
              <w:t>e</w:t>
            </w:r>
            <w:r w:rsidRPr="00EC5B8E">
              <w:rPr>
                <w:spacing w:val="1"/>
                <w:lang w:val="es-ES_tradnl"/>
              </w:rPr>
              <w:t>c</w:t>
            </w:r>
            <w:r w:rsidRPr="00EC5B8E">
              <w:rPr>
                <w:spacing w:val="-1"/>
                <w:lang w:val="es-ES_tradnl"/>
              </w:rPr>
              <w:t>i</w:t>
            </w:r>
            <w:r w:rsidRPr="00EC5B8E">
              <w:rPr>
                <w:lang w:val="es-ES_tradnl"/>
              </w:rPr>
              <w:t>ón</w:t>
            </w:r>
            <w:r w:rsidRPr="00EC5B8E">
              <w:rPr>
                <w:spacing w:val="13"/>
                <w:lang w:val="es-ES_tradnl"/>
              </w:rPr>
              <w:t xml:space="preserve"> </w:t>
            </w:r>
            <w:r w:rsidRPr="00EC5B8E">
              <w:rPr>
                <w:lang w:val="es-ES_tradnl"/>
              </w:rPr>
              <w:t>a</w:t>
            </w:r>
            <w:r w:rsidRPr="00EC5B8E">
              <w:rPr>
                <w:spacing w:val="13"/>
                <w:lang w:val="es-ES_tradnl"/>
              </w:rPr>
              <w:t xml:space="preserve"> </w:t>
            </w:r>
            <w:r w:rsidRPr="00EC5B8E">
              <w:rPr>
                <w:lang w:val="es-ES_tradnl"/>
              </w:rPr>
              <w:t>lo</w:t>
            </w:r>
            <w:r w:rsidRPr="00EC5B8E">
              <w:rPr>
                <w:spacing w:val="12"/>
                <w:lang w:val="es-ES_tradnl"/>
              </w:rPr>
              <w:t xml:space="preserve"> </w:t>
            </w:r>
            <w:r w:rsidRPr="00EC5B8E">
              <w:rPr>
                <w:lang w:val="es-ES_tradnl"/>
              </w:rPr>
              <w:t>di</w:t>
            </w:r>
            <w:r w:rsidRPr="00EC5B8E">
              <w:rPr>
                <w:spacing w:val="1"/>
                <w:lang w:val="es-ES_tradnl"/>
              </w:rPr>
              <w:t>s</w:t>
            </w:r>
            <w:r w:rsidRPr="00EC5B8E">
              <w:rPr>
                <w:lang w:val="es-ES_tradnl"/>
              </w:rPr>
              <w:t>pue</w:t>
            </w:r>
            <w:r w:rsidRPr="00EC5B8E">
              <w:rPr>
                <w:spacing w:val="1"/>
                <w:lang w:val="es-ES_tradnl"/>
              </w:rPr>
              <w:t>s</w:t>
            </w:r>
            <w:r w:rsidRPr="00EC5B8E">
              <w:rPr>
                <w:lang w:val="es-ES_tradnl"/>
              </w:rPr>
              <w:t>to</w:t>
            </w:r>
            <w:r w:rsidRPr="00EC5B8E">
              <w:rPr>
                <w:spacing w:val="12"/>
                <w:lang w:val="es-ES_tradnl"/>
              </w:rPr>
              <w:t xml:space="preserve"> </w:t>
            </w:r>
            <w:r w:rsidRPr="00EC5B8E">
              <w:rPr>
                <w:lang w:val="es-ES_tradnl"/>
              </w:rPr>
              <w:t>en</w:t>
            </w:r>
            <w:r w:rsidRPr="00EC5B8E">
              <w:rPr>
                <w:spacing w:val="12"/>
                <w:lang w:val="es-ES_tradnl"/>
              </w:rPr>
              <w:t xml:space="preserve"> la LCSP</w:t>
            </w:r>
            <w:r w:rsidRPr="00EC5B8E">
              <w:rPr>
                <w:lang w:val="es-ES_tradnl"/>
              </w:rPr>
              <w:t>, en</w:t>
            </w:r>
            <w:r w:rsidRPr="00EC5B8E">
              <w:rPr>
                <w:spacing w:val="-1"/>
                <w:lang w:val="es-ES_tradnl"/>
              </w:rPr>
              <w:t xml:space="preserve"> </w:t>
            </w:r>
            <w:r w:rsidRPr="00EC5B8E">
              <w:rPr>
                <w:spacing w:val="1"/>
                <w:lang w:val="es-ES_tradnl"/>
              </w:rPr>
              <w:t>s</w:t>
            </w:r>
            <w:r w:rsidRPr="00EC5B8E">
              <w:rPr>
                <w:lang w:val="es-ES_tradnl"/>
              </w:rPr>
              <w:t>us no</w:t>
            </w:r>
            <w:r w:rsidRPr="00EC5B8E">
              <w:rPr>
                <w:spacing w:val="1"/>
                <w:lang w:val="es-ES_tradnl"/>
              </w:rPr>
              <w:t>r</w:t>
            </w:r>
            <w:r w:rsidRPr="00EC5B8E">
              <w:rPr>
                <w:spacing w:val="4"/>
                <w:lang w:val="es-ES_tradnl"/>
              </w:rPr>
              <w:t>m</w:t>
            </w:r>
            <w:r w:rsidRPr="00EC5B8E">
              <w:rPr>
                <w:lang w:val="es-ES_tradnl"/>
              </w:rPr>
              <w:t>as</w:t>
            </w:r>
            <w:r w:rsidRPr="00EC5B8E">
              <w:rPr>
                <w:spacing w:val="-1"/>
                <w:lang w:val="es-ES_tradnl"/>
              </w:rPr>
              <w:t xml:space="preserve"> </w:t>
            </w:r>
            <w:r w:rsidRPr="00EC5B8E">
              <w:rPr>
                <w:lang w:val="es-ES_tradnl"/>
              </w:rPr>
              <w:t>de</w:t>
            </w:r>
            <w:r w:rsidRPr="00EC5B8E">
              <w:rPr>
                <w:spacing w:val="-3"/>
                <w:lang w:val="es-ES_tradnl"/>
              </w:rPr>
              <w:t xml:space="preserve"> </w:t>
            </w:r>
            <w:r w:rsidRPr="00EC5B8E">
              <w:rPr>
                <w:lang w:val="es-ES_tradnl"/>
              </w:rPr>
              <w:t>de</w:t>
            </w:r>
            <w:r w:rsidRPr="00EC5B8E">
              <w:rPr>
                <w:spacing w:val="1"/>
                <w:lang w:val="es-ES_tradnl"/>
              </w:rPr>
              <w:t>s</w:t>
            </w:r>
            <w:r w:rsidRPr="00EC5B8E">
              <w:rPr>
                <w:lang w:val="es-ES_tradnl"/>
              </w:rPr>
              <w:t>a</w:t>
            </w:r>
            <w:r w:rsidRPr="00EC5B8E">
              <w:rPr>
                <w:spacing w:val="1"/>
                <w:lang w:val="es-ES_tradnl"/>
              </w:rPr>
              <w:t>rr</w:t>
            </w:r>
            <w:r w:rsidRPr="00EC5B8E">
              <w:rPr>
                <w:lang w:val="es-ES_tradnl"/>
              </w:rPr>
              <w:t>ollo</w:t>
            </w:r>
            <w:r w:rsidRPr="00EC5B8E">
              <w:rPr>
                <w:spacing w:val="-3"/>
                <w:lang w:val="es-ES_tradnl"/>
              </w:rPr>
              <w:t xml:space="preserve"> </w:t>
            </w:r>
            <w:r w:rsidRPr="00EC5B8E">
              <w:rPr>
                <w:lang w:val="es-ES_tradnl"/>
              </w:rPr>
              <w:t>y</w:t>
            </w:r>
            <w:r w:rsidRPr="00EC5B8E">
              <w:rPr>
                <w:spacing w:val="-7"/>
                <w:lang w:val="es-ES_tradnl"/>
              </w:rPr>
              <w:t xml:space="preserve"> </w:t>
            </w:r>
            <w:r w:rsidRPr="00EC5B8E">
              <w:rPr>
                <w:lang w:val="es-ES_tradnl"/>
              </w:rPr>
              <w:t>en</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no</w:t>
            </w:r>
            <w:r w:rsidRPr="00EC5B8E">
              <w:rPr>
                <w:spacing w:val="1"/>
                <w:lang w:val="es-ES_tradnl"/>
              </w:rPr>
              <w:t>r</w:t>
            </w:r>
            <w:r w:rsidRPr="00EC5B8E">
              <w:rPr>
                <w:spacing w:val="4"/>
                <w:lang w:val="es-ES_tradnl"/>
              </w:rPr>
              <w:t>m</w:t>
            </w:r>
            <w:r w:rsidRPr="00EC5B8E">
              <w:rPr>
                <w:lang w:val="es-ES_tradnl"/>
              </w:rPr>
              <w:t>ativa</w:t>
            </w:r>
            <w:r w:rsidRPr="00EC5B8E">
              <w:rPr>
                <w:spacing w:val="-3"/>
                <w:lang w:val="es-ES_tradnl"/>
              </w:rPr>
              <w:t xml:space="preserve"> </w:t>
            </w:r>
            <w:r w:rsidRPr="00EC5B8E">
              <w:rPr>
                <w:spacing w:val="1"/>
                <w:lang w:val="es-ES_tradnl"/>
              </w:rPr>
              <w:t>r</w:t>
            </w:r>
            <w:r w:rsidRPr="00EC5B8E">
              <w:rPr>
                <w:lang w:val="es-ES_tradnl"/>
              </w:rPr>
              <w:t>egulado</w:t>
            </w:r>
            <w:r w:rsidRPr="00EC5B8E">
              <w:rPr>
                <w:spacing w:val="1"/>
                <w:lang w:val="es-ES_tradnl"/>
              </w:rPr>
              <w:t>r</w:t>
            </w:r>
            <w:r w:rsidRPr="00EC5B8E">
              <w:rPr>
                <w:lang w:val="es-ES_tradnl"/>
              </w:rPr>
              <w:t>a</w:t>
            </w:r>
            <w:r w:rsidRPr="00EC5B8E">
              <w:rPr>
                <w:spacing w:val="-2"/>
                <w:lang w:val="es-ES_tradnl"/>
              </w:rPr>
              <w:t xml:space="preserve"> </w:t>
            </w:r>
            <w:r w:rsidRPr="00EC5B8E">
              <w:rPr>
                <w:lang w:val="es-ES_tradnl"/>
              </w:rPr>
              <w:t>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Ca</w:t>
            </w:r>
            <w:r w:rsidRPr="00EC5B8E">
              <w:rPr>
                <w:spacing w:val="1"/>
                <w:lang w:val="es-ES_tradnl"/>
              </w:rPr>
              <w:t>j</w:t>
            </w:r>
            <w:r w:rsidRPr="00EC5B8E">
              <w:rPr>
                <w:lang w:val="es-ES_tradnl"/>
              </w:rPr>
              <w:t>a</w:t>
            </w:r>
            <w:r w:rsidRPr="00EC5B8E">
              <w:rPr>
                <w:spacing w:val="-4"/>
                <w:lang w:val="es-ES_tradnl"/>
              </w:rPr>
              <w:t xml:space="preserve"> </w:t>
            </w:r>
            <w:r w:rsidRPr="00EC5B8E">
              <w:rPr>
                <w:spacing w:val="1"/>
                <w:lang w:val="es-ES_tradnl"/>
              </w:rPr>
              <w:t>G</w:t>
            </w:r>
            <w:r w:rsidRPr="00EC5B8E">
              <w:rPr>
                <w:lang w:val="es-ES_tradnl"/>
              </w:rPr>
              <w:t>ene</w:t>
            </w:r>
            <w:r w:rsidRPr="00EC5B8E">
              <w:rPr>
                <w:spacing w:val="1"/>
                <w:lang w:val="es-ES_tradnl"/>
              </w:rPr>
              <w:t>r</w:t>
            </w:r>
            <w:r w:rsidRPr="00EC5B8E">
              <w:rPr>
                <w:lang w:val="es-ES_tradnl"/>
              </w:rPr>
              <w:t>al</w:t>
            </w:r>
            <w:r w:rsidRPr="00EC5B8E">
              <w:rPr>
                <w:spacing w:val="-3"/>
                <w:lang w:val="es-ES_tradnl"/>
              </w:rPr>
              <w:t xml:space="preserve"> </w:t>
            </w:r>
            <w:r w:rsidRPr="00EC5B8E">
              <w:rPr>
                <w:lang w:val="es-ES_tradnl"/>
              </w:rPr>
              <w:t>de</w:t>
            </w:r>
            <w:r w:rsidRPr="00EC5B8E">
              <w:rPr>
                <w:spacing w:val="-3"/>
                <w:lang w:val="es-ES_tradnl"/>
              </w:rPr>
              <w:t xml:space="preserve"> </w:t>
            </w:r>
            <w:r w:rsidRPr="00EC5B8E">
              <w:rPr>
                <w:lang w:val="es-ES_tradnl"/>
              </w:rPr>
              <w:t>Depó</w:t>
            </w:r>
            <w:r w:rsidRPr="00EC5B8E">
              <w:rPr>
                <w:spacing w:val="1"/>
                <w:lang w:val="es-ES_tradnl"/>
              </w:rPr>
              <w:t>s</w:t>
            </w:r>
            <w:r w:rsidRPr="00EC5B8E">
              <w:rPr>
                <w:lang w:val="es-ES_tradnl"/>
              </w:rPr>
              <w:t>itos.</w:t>
            </w:r>
          </w:p>
          <w:p w:rsidR="00F13AC6" w:rsidRPr="00EC5B8E" w:rsidRDefault="00F13AC6" w:rsidP="00EC5B8E">
            <w:pPr>
              <w:autoSpaceDE w:val="0"/>
              <w:autoSpaceDN w:val="0"/>
              <w:adjustRightInd w:val="0"/>
              <w:rPr>
                <w:rFonts w:cs="Arial"/>
                <w:bCs/>
              </w:rPr>
            </w:pPr>
            <w:r w:rsidRPr="00EC5B8E">
              <w:rPr>
                <w:lang w:val="es-ES_tradnl"/>
              </w:rPr>
              <w:t>La</w:t>
            </w:r>
            <w:r w:rsidRPr="00EC5B8E">
              <w:rPr>
                <w:spacing w:val="4"/>
                <w:lang w:val="es-ES_tradnl"/>
              </w:rPr>
              <w:t xml:space="preserve"> </w:t>
            </w:r>
            <w:r w:rsidRPr="00EC5B8E">
              <w:rPr>
                <w:lang w:val="es-ES_tradnl"/>
              </w:rPr>
              <w:t>entidad ge</w:t>
            </w:r>
            <w:r w:rsidRPr="00EC5B8E">
              <w:rPr>
                <w:spacing w:val="1"/>
                <w:lang w:val="es-ES_tradnl"/>
              </w:rPr>
              <w:t>s</w:t>
            </w:r>
            <w:r w:rsidRPr="00EC5B8E">
              <w:rPr>
                <w:lang w:val="es-ES_tradnl"/>
              </w:rPr>
              <w:t>to</w:t>
            </w:r>
            <w:r w:rsidRPr="00EC5B8E">
              <w:rPr>
                <w:spacing w:val="1"/>
                <w:lang w:val="es-ES_tradnl"/>
              </w:rPr>
              <w:t>r</w:t>
            </w:r>
            <w:r w:rsidRPr="00EC5B8E">
              <w:rPr>
                <w:lang w:val="es-ES_tradnl"/>
              </w:rPr>
              <w:t>a</w:t>
            </w:r>
            <w:r w:rsidRPr="00EC5B8E">
              <w:rPr>
                <w:spacing w:val="4"/>
                <w:lang w:val="es-ES_tradnl"/>
              </w:rPr>
              <w:t xml:space="preserve"> </w:t>
            </w:r>
            <w:r w:rsidRPr="00EC5B8E">
              <w:rPr>
                <w:lang w:val="es-ES_tradnl"/>
              </w:rPr>
              <w:t>del</w:t>
            </w:r>
            <w:r w:rsidRPr="00EC5B8E">
              <w:rPr>
                <w:spacing w:val="4"/>
                <w:lang w:val="es-ES_tradnl"/>
              </w:rPr>
              <w:t xml:space="preserve"> </w:t>
            </w:r>
            <w:r w:rsidRPr="00EC5B8E">
              <w:rPr>
                <w:spacing w:val="2"/>
                <w:lang w:val="es-ES_tradnl"/>
              </w:rPr>
              <w:t>f</w:t>
            </w:r>
            <w:r w:rsidRPr="00EC5B8E">
              <w:rPr>
                <w:lang w:val="es-ES_tradnl"/>
              </w:rPr>
              <w:t>ondo</w:t>
            </w:r>
            <w:r w:rsidRPr="00EC5B8E">
              <w:rPr>
                <w:spacing w:val="6"/>
                <w:lang w:val="es-ES_tradnl"/>
              </w:rPr>
              <w:t xml:space="preserve"> </w:t>
            </w:r>
            <w:r w:rsidRPr="00EC5B8E">
              <w:rPr>
                <w:spacing w:val="1"/>
                <w:lang w:val="es-ES_tradnl"/>
              </w:rPr>
              <w:t>s</w:t>
            </w:r>
            <w:r w:rsidRPr="00EC5B8E">
              <w:rPr>
                <w:lang w:val="es-ES_tradnl"/>
              </w:rPr>
              <w:t>e</w:t>
            </w:r>
            <w:r w:rsidRPr="00EC5B8E">
              <w:rPr>
                <w:spacing w:val="8"/>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p</w:t>
            </w:r>
            <w:r w:rsidRPr="00EC5B8E">
              <w:rPr>
                <w:spacing w:val="1"/>
                <w:lang w:val="es-ES_tradnl"/>
              </w:rPr>
              <w:t>r</w:t>
            </w:r>
            <w:r w:rsidRPr="00EC5B8E">
              <w:rPr>
                <w:lang w:val="es-ES_tradnl"/>
              </w:rPr>
              <w:t>o</w:t>
            </w:r>
            <w:r w:rsidRPr="00EC5B8E">
              <w:rPr>
                <w:spacing w:val="4"/>
                <w:lang w:val="es-ES_tradnl"/>
              </w:rPr>
              <w:t>m</w:t>
            </w:r>
            <w:r w:rsidRPr="00EC5B8E">
              <w:rPr>
                <w:lang w:val="es-ES_tradnl"/>
              </w:rPr>
              <w:t>ete</w:t>
            </w:r>
            <w:r w:rsidRPr="00EC5B8E">
              <w:rPr>
                <w:spacing w:val="8"/>
                <w:lang w:val="es-ES_tradnl"/>
              </w:rPr>
              <w:t xml:space="preserve"> </w:t>
            </w:r>
            <w:r w:rsidRPr="00EC5B8E">
              <w:rPr>
                <w:lang w:val="es-ES_tradnl"/>
              </w:rPr>
              <w:t>a</w:t>
            </w:r>
            <w:r w:rsidRPr="00EC5B8E">
              <w:rPr>
                <w:spacing w:val="7"/>
                <w:lang w:val="es-ES_tradnl"/>
              </w:rPr>
              <w:t xml:space="preserve"> </w:t>
            </w:r>
            <w:r w:rsidRPr="00EC5B8E">
              <w:rPr>
                <w:spacing w:val="4"/>
                <w:lang w:val="es-ES_tradnl"/>
              </w:rPr>
              <w:t>m</w:t>
            </w:r>
            <w:r w:rsidRPr="00EC5B8E">
              <w:rPr>
                <w:lang w:val="es-ES_tradnl"/>
              </w:rPr>
              <w:t>antener</w:t>
            </w:r>
            <w:r w:rsidRPr="00EC5B8E">
              <w:rPr>
                <w:spacing w:val="9"/>
                <w:lang w:val="es-ES_tradnl"/>
              </w:rPr>
              <w:t xml:space="preserve"> </w:t>
            </w:r>
            <w:r w:rsidRPr="00EC5B8E">
              <w:rPr>
                <w:lang w:val="es-ES_tradnl"/>
              </w:rPr>
              <w:t>la</w:t>
            </w:r>
            <w:r w:rsidRPr="00EC5B8E">
              <w:rPr>
                <w:spacing w:val="7"/>
                <w:lang w:val="es-ES_tradnl"/>
              </w:rPr>
              <w:t xml:space="preserve"> </w:t>
            </w:r>
            <w:r w:rsidRPr="00EC5B8E">
              <w:rPr>
                <w:lang w:val="es-ES_tradnl"/>
              </w:rPr>
              <w:t>p</w:t>
            </w:r>
            <w:r w:rsidRPr="00EC5B8E">
              <w:rPr>
                <w:spacing w:val="1"/>
                <w:lang w:val="es-ES_tradnl"/>
              </w:rPr>
              <w:t>r</w:t>
            </w:r>
            <w:r w:rsidRPr="00EC5B8E">
              <w:rPr>
                <w:lang w:val="es-ES_tradnl"/>
              </w:rPr>
              <w:t>enda</w:t>
            </w:r>
            <w:r w:rsidRPr="00EC5B8E">
              <w:rPr>
                <w:spacing w:val="7"/>
                <w:lang w:val="es-ES_tradnl"/>
              </w:rPr>
              <w:t xml:space="preserve"> </w:t>
            </w:r>
            <w:r w:rsidRPr="00EC5B8E">
              <w:rPr>
                <w:spacing w:val="1"/>
                <w:lang w:val="es-ES_tradnl"/>
              </w:rPr>
              <w:t>s</w:t>
            </w:r>
            <w:r w:rsidRPr="00EC5B8E">
              <w:rPr>
                <w:lang w:val="es-ES_tradnl"/>
              </w:rPr>
              <w:t>ob</w:t>
            </w:r>
            <w:r w:rsidRPr="00EC5B8E">
              <w:rPr>
                <w:spacing w:val="1"/>
                <w:lang w:val="es-ES_tradnl"/>
              </w:rPr>
              <w:t>r</w:t>
            </w:r>
            <w:r w:rsidRPr="00EC5B8E">
              <w:rPr>
                <w:lang w:val="es-ES_tradnl"/>
              </w:rPr>
              <w:t>e</w:t>
            </w:r>
            <w:r w:rsidRPr="00EC5B8E">
              <w:rPr>
                <w:spacing w:val="8"/>
                <w:lang w:val="es-ES_tradnl"/>
              </w:rPr>
              <w:t xml:space="preserve"> </w:t>
            </w:r>
            <w:r w:rsidRPr="00EC5B8E">
              <w:rPr>
                <w:lang w:val="es-ES_tradnl"/>
              </w:rPr>
              <w:t>las</w:t>
            </w:r>
            <w:r w:rsidRPr="00EC5B8E">
              <w:rPr>
                <w:spacing w:val="8"/>
                <w:lang w:val="es-ES_tradnl"/>
              </w:rPr>
              <w:t xml:space="preserve"> </w:t>
            </w:r>
            <w:r w:rsidRPr="00EC5B8E">
              <w:rPr>
                <w:lang w:val="es-ES_tradnl"/>
              </w:rPr>
              <w:t>pa</w:t>
            </w:r>
            <w:r w:rsidRPr="00EC5B8E">
              <w:rPr>
                <w:spacing w:val="1"/>
                <w:lang w:val="es-ES_tradnl"/>
              </w:rPr>
              <w:t>r</w:t>
            </w:r>
            <w:r w:rsidRPr="00EC5B8E">
              <w:rPr>
                <w:lang w:val="es-ES_tradnl"/>
              </w:rPr>
              <w:t>ti</w:t>
            </w:r>
            <w:r w:rsidRPr="00EC5B8E">
              <w:rPr>
                <w:spacing w:val="1"/>
                <w:lang w:val="es-ES_tradnl"/>
              </w:rPr>
              <w:t>c</w:t>
            </w:r>
            <w:r w:rsidRPr="00EC5B8E">
              <w:rPr>
                <w:spacing w:val="-1"/>
                <w:lang w:val="es-ES_tradnl"/>
              </w:rPr>
              <w:t>i</w:t>
            </w:r>
            <w:r w:rsidRPr="00EC5B8E">
              <w:rPr>
                <w:lang w:val="es-ES_tradnl"/>
              </w:rPr>
              <w:t>pa</w:t>
            </w:r>
            <w:r w:rsidRPr="00EC5B8E">
              <w:rPr>
                <w:spacing w:val="1"/>
                <w:lang w:val="es-ES_tradnl"/>
              </w:rPr>
              <w:t>c</w:t>
            </w:r>
            <w:r w:rsidRPr="00EC5B8E">
              <w:rPr>
                <w:lang w:val="es-ES_tradnl"/>
              </w:rPr>
              <w:t xml:space="preserve">iones </w:t>
            </w:r>
            <w:r w:rsidRPr="00EC5B8E">
              <w:rPr>
                <w:spacing w:val="1"/>
                <w:lang w:val="es-ES_tradnl"/>
              </w:rPr>
              <w:t>s</w:t>
            </w:r>
            <w:r w:rsidRPr="00EC5B8E">
              <w:rPr>
                <w:lang w:val="es-ES_tradnl"/>
              </w:rPr>
              <w:t>eñalada</w:t>
            </w:r>
            <w:r w:rsidRPr="00EC5B8E">
              <w:rPr>
                <w:spacing w:val="1"/>
                <w:lang w:val="es-ES_tradnl"/>
              </w:rPr>
              <w:t>s</w:t>
            </w:r>
            <w:r w:rsidRPr="00EC5B8E">
              <w:rPr>
                <w:lang w:val="es-ES_tradnl"/>
              </w:rPr>
              <w:t>,</w:t>
            </w:r>
            <w:r w:rsidRPr="00EC5B8E">
              <w:rPr>
                <w:spacing w:val="2"/>
                <w:lang w:val="es-ES_tradnl"/>
              </w:rPr>
              <w:t xml:space="preserve"> </w:t>
            </w:r>
            <w:r w:rsidRPr="00EC5B8E">
              <w:rPr>
                <w:lang w:val="es-ES_tradnl"/>
              </w:rPr>
              <w:t xml:space="preserve">no </w:t>
            </w:r>
            <w:r w:rsidRPr="00EC5B8E">
              <w:rPr>
                <w:spacing w:val="1"/>
                <w:lang w:val="es-ES_tradnl"/>
              </w:rPr>
              <w:t>r</w:t>
            </w:r>
            <w:r w:rsidRPr="00EC5B8E">
              <w:rPr>
                <w:lang w:val="es-ES_tradnl"/>
              </w:rPr>
              <w:t>ee</w:t>
            </w:r>
            <w:r w:rsidRPr="00EC5B8E">
              <w:rPr>
                <w:spacing w:val="4"/>
                <w:lang w:val="es-ES_tradnl"/>
              </w:rPr>
              <w:t>m</w:t>
            </w:r>
            <w:r w:rsidRPr="00EC5B8E">
              <w:rPr>
                <w:lang w:val="es-ES_tradnl"/>
              </w:rPr>
              <w:t>bol</w:t>
            </w:r>
            <w:r w:rsidRPr="00EC5B8E">
              <w:rPr>
                <w:spacing w:val="1"/>
                <w:lang w:val="es-ES_tradnl"/>
              </w:rPr>
              <w:t>s</w:t>
            </w:r>
            <w:r w:rsidRPr="00EC5B8E">
              <w:rPr>
                <w:lang w:val="es-ES_tradnl"/>
              </w:rPr>
              <w:t>ando,</w:t>
            </w:r>
            <w:r w:rsidRPr="00EC5B8E">
              <w:rPr>
                <w:spacing w:val="1"/>
                <w:lang w:val="es-ES_tradnl"/>
              </w:rPr>
              <w:t xml:space="preserve"> </w:t>
            </w:r>
            <w:r w:rsidRPr="00EC5B8E">
              <w:rPr>
                <w:lang w:val="es-ES_tradnl"/>
              </w:rPr>
              <w:t>en</w:t>
            </w:r>
            <w:r w:rsidRPr="00EC5B8E">
              <w:rPr>
                <w:spacing w:val="2"/>
                <w:lang w:val="es-ES_tradnl"/>
              </w:rPr>
              <w:t xml:space="preserve"> </w:t>
            </w:r>
            <w:r w:rsidRPr="00EC5B8E">
              <w:rPr>
                <w:lang w:val="es-ES_tradnl"/>
              </w:rPr>
              <w:t>ningún</w:t>
            </w:r>
            <w:r w:rsidRPr="00EC5B8E">
              <w:rPr>
                <w:spacing w:val="-2"/>
                <w:lang w:val="es-ES_tradnl"/>
              </w:rPr>
              <w:t xml:space="preserve"> </w:t>
            </w:r>
            <w:r w:rsidRPr="00EC5B8E">
              <w:rPr>
                <w:spacing w:val="1"/>
                <w:lang w:val="es-ES_tradnl"/>
              </w:rPr>
              <w:t>c</w:t>
            </w:r>
            <w:r w:rsidRPr="00EC5B8E">
              <w:rPr>
                <w:lang w:val="es-ES_tradnl"/>
              </w:rPr>
              <w:t>a</w:t>
            </w:r>
            <w:r w:rsidRPr="00EC5B8E">
              <w:rPr>
                <w:spacing w:val="1"/>
                <w:lang w:val="es-ES_tradnl"/>
              </w:rPr>
              <w:t>s</w:t>
            </w:r>
            <w:r w:rsidRPr="00EC5B8E">
              <w:rPr>
                <w:lang w:val="es-ES_tradnl"/>
              </w:rPr>
              <w:t>o,</w:t>
            </w:r>
            <w:r w:rsidRPr="00EC5B8E">
              <w:rPr>
                <w:spacing w:val="3"/>
                <w:lang w:val="es-ES_tradnl"/>
              </w:rPr>
              <w:t xml:space="preserve"> </w:t>
            </w:r>
            <w:r w:rsidRPr="00EC5B8E">
              <w:rPr>
                <w:lang w:val="es-ES_tradnl"/>
              </w:rPr>
              <w:t>al</w:t>
            </w:r>
            <w:r w:rsidRPr="00EC5B8E">
              <w:rPr>
                <w:spacing w:val="2"/>
                <w:lang w:val="es-ES_tradnl"/>
              </w:rPr>
              <w:t xml:space="preserve"> </w:t>
            </w:r>
            <w:r w:rsidRPr="00EC5B8E">
              <w:rPr>
                <w:lang w:val="es-ES_tradnl"/>
              </w:rPr>
              <w:t>pa</w:t>
            </w:r>
            <w:r w:rsidRPr="00EC5B8E">
              <w:rPr>
                <w:spacing w:val="1"/>
                <w:lang w:val="es-ES_tradnl"/>
              </w:rPr>
              <w:t>r</w:t>
            </w:r>
            <w:r w:rsidRPr="00EC5B8E">
              <w:rPr>
                <w:lang w:val="es-ES_tradnl"/>
              </w:rPr>
              <w:t>tí</w:t>
            </w:r>
            <w:r w:rsidRPr="00EC5B8E">
              <w:rPr>
                <w:spacing w:val="1"/>
                <w:lang w:val="es-ES_tradnl"/>
              </w:rPr>
              <w:t>c</w:t>
            </w:r>
            <w:r w:rsidRPr="00EC5B8E">
              <w:rPr>
                <w:lang w:val="es-ES_tradnl"/>
              </w:rPr>
              <w:t>ipe</w:t>
            </w:r>
            <w:r w:rsidRPr="00EC5B8E">
              <w:rPr>
                <w:spacing w:val="2"/>
                <w:lang w:val="es-ES_tradnl"/>
              </w:rPr>
              <w:t xml:space="preserve"> </w:t>
            </w:r>
            <w:r w:rsidRPr="00EC5B8E">
              <w:rPr>
                <w:lang w:val="es-ES_tradnl"/>
              </w:rPr>
              <w:t>el</w:t>
            </w:r>
            <w:r w:rsidRPr="00EC5B8E">
              <w:rPr>
                <w:spacing w:val="2"/>
                <w:lang w:val="es-ES_tradnl"/>
              </w:rPr>
              <w:t xml:space="preserve"> </w:t>
            </w:r>
            <w:r w:rsidRPr="00EC5B8E">
              <w:rPr>
                <w:lang w:val="es-ES_tradnl"/>
              </w:rPr>
              <w:t>valor</w:t>
            </w:r>
            <w:r w:rsidRPr="00EC5B8E">
              <w:rPr>
                <w:spacing w:val="1"/>
                <w:lang w:val="es-ES_tradnl"/>
              </w:rPr>
              <w:t xml:space="preserve"> </w:t>
            </w:r>
            <w:r w:rsidRPr="00EC5B8E">
              <w:rPr>
                <w:lang w:val="es-ES_tradnl"/>
              </w:rPr>
              <w:t>de</w:t>
            </w:r>
            <w:r w:rsidRPr="00EC5B8E">
              <w:rPr>
                <w:spacing w:val="2"/>
                <w:lang w:val="es-ES_tradnl"/>
              </w:rPr>
              <w:t xml:space="preserve"> </w:t>
            </w:r>
            <w:r w:rsidRPr="00EC5B8E">
              <w:rPr>
                <w:lang w:val="es-ES_tradnl"/>
              </w:rPr>
              <w:t>las</w:t>
            </w:r>
            <w:r w:rsidRPr="00EC5B8E">
              <w:rPr>
                <w:spacing w:val="3"/>
                <w:lang w:val="es-ES_tradnl"/>
              </w:rPr>
              <w:t xml:space="preserve"> </w:t>
            </w:r>
            <w:r w:rsidRPr="00EC5B8E">
              <w:rPr>
                <w:lang w:val="es-ES_tradnl"/>
              </w:rPr>
              <w:t>pa</w:t>
            </w:r>
            <w:r w:rsidRPr="00EC5B8E">
              <w:rPr>
                <w:spacing w:val="1"/>
                <w:lang w:val="es-ES_tradnl"/>
              </w:rPr>
              <w:t>r</w:t>
            </w:r>
            <w:r w:rsidRPr="00EC5B8E">
              <w:rPr>
                <w:lang w:val="es-ES_tradnl"/>
              </w:rPr>
              <w:t>ti</w:t>
            </w:r>
            <w:r w:rsidRPr="00EC5B8E">
              <w:rPr>
                <w:spacing w:val="1"/>
                <w:lang w:val="es-ES_tradnl"/>
              </w:rPr>
              <w:t>c</w:t>
            </w:r>
            <w:r w:rsidRPr="00EC5B8E">
              <w:rPr>
                <w:spacing w:val="-1"/>
                <w:lang w:val="es-ES_tradnl"/>
              </w:rPr>
              <w:t>i</w:t>
            </w:r>
            <w:r w:rsidRPr="00EC5B8E">
              <w:rPr>
                <w:lang w:val="es-ES_tradnl"/>
              </w:rPr>
              <w:t>pa</w:t>
            </w:r>
            <w:r w:rsidRPr="00EC5B8E">
              <w:rPr>
                <w:spacing w:val="1"/>
                <w:lang w:val="es-ES_tradnl"/>
              </w:rPr>
              <w:t>c</w:t>
            </w:r>
            <w:r w:rsidRPr="00EC5B8E">
              <w:rPr>
                <w:lang w:val="es-ES_tradnl"/>
              </w:rPr>
              <w:t>iones</w:t>
            </w:r>
            <w:r w:rsidRPr="00EC5B8E">
              <w:rPr>
                <w:spacing w:val="4"/>
                <w:lang w:val="es-ES_tradnl"/>
              </w:rPr>
              <w:t xml:space="preserve"> m</w:t>
            </w:r>
            <w:r w:rsidRPr="00EC5B8E">
              <w:rPr>
                <w:spacing w:val="-1"/>
                <w:lang w:val="es-ES_tradnl"/>
              </w:rPr>
              <w:t>i</w:t>
            </w:r>
            <w:r w:rsidRPr="00EC5B8E">
              <w:rPr>
                <w:lang w:val="es-ES_tradnl"/>
              </w:rPr>
              <w:t>ent</w:t>
            </w:r>
            <w:r w:rsidRPr="00EC5B8E">
              <w:rPr>
                <w:spacing w:val="1"/>
                <w:lang w:val="es-ES_tradnl"/>
              </w:rPr>
              <w:t>r</w:t>
            </w:r>
            <w:r w:rsidRPr="00EC5B8E">
              <w:rPr>
                <w:lang w:val="es-ES_tradnl"/>
              </w:rPr>
              <w:t xml:space="preserve">as </w:t>
            </w:r>
            <w:r w:rsidRPr="00EC5B8E">
              <w:rPr>
                <w:spacing w:val="1"/>
                <w:lang w:val="es-ES_tradnl"/>
              </w:rPr>
              <w:t>s</w:t>
            </w:r>
            <w:r w:rsidRPr="00EC5B8E">
              <w:rPr>
                <w:lang w:val="es-ES_tradnl"/>
              </w:rPr>
              <w:t>ub</w:t>
            </w:r>
            <w:r w:rsidRPr="00EC5B8E">
              <w:rPr>
                <w:spacing w:val="1"/>
                <w:lang w:val="es-ES_tradnl"/>
              </w:rPr>
              <w:t>s</w:t>
            </w:r>
            <w:r w:rsidRPr="00EC5B8E">
              <w:rPr>
                <w:lang w:val="es-ES_tradnl"/>
              </w:rPr>
              <w:t>i</w:t>
            </w:r>
            <w:r w:rsidRPr="00EC5B8E">
              <w:rPr>
                <w:spacing w:val="1"/>
                <w:lang w:val="es-ES_tradnl"/>
              </w:rPr>
              <w:t>s</w:t>
            </w:r>
            <w:r w:rsidRPr="00EC5B8E">
              <w:rPr>
                <w:lang w:val="es-ES_tradnl"/>
              </w:rPr>
              <w:t>ta</w:t>
            </w:r>
            <w:r w:rsidRPr="00EC5B8E">
              <w:rPr>
                <w:spacing w:val="2"/>
                <w:lang w:val="es-ES_tradnl"/>
              </w:rPr>
              <w:t xml:space="preserve"> </w:t>
            </w:r>
            <w:r w:rsidRPr="00EC5B8E">
              <w:rPr>
                <w:lang w:val="es-ES_tradnl"/>
              </w:rPr>
              <w:t>la p</w:t>
            </w:r>
            <w:r w:rsidRPr="00EC5B8E">
              <w:rPr>
                <w:spacing w:val="1"/>
                <w:lang w:val="es-ES_tradnl"/>
              </w:rPr>
              <w:t>r</w:t>
            </w:r>
            <w:r w:rsidRPr="00EC5B8E">
              <w:rPr>
                <w:lang w:val="es-ES_tradnl"/>
              </w:rPr>
              <w:t>enda, a</w:t>
            </w:r>
            <w:r w:rsidRPr="00EC5B8E">
              <w:rPr>
                <w:spacing w:val="1"/>
                <w:lang w:val="es-ES_tradnl"/>
              </w:rPr>
              <w:t>s</w:t>
            </w:r>
            <w:r w:rsidRPr="00EC5B8E">
              <w:rPr>
                <w:lang w:val="es-ES_tradnl"/>
              </w:rPr>
              <w:t xml:space="preserve">í </w:t>
            </w:r>
            <w:r w:rsidRPr="00EC5B8E">
              <w:rPr>
                <w:spacing w:val="1"/>
                <w:lang w:val="es-ES_tradnl"/>
              </w:rPr>
              <w:t>c</w:t>
            </w:r>
            <w:r w:rsidRPr="00EC5B8E">
              <w:rPr>
                <w:lang w:val="es-ES_tradnl"/>
              </w:rPr>
              <w:t>o</w:t>
            </w:r>
            <w:r w:rsidRPr="00EC5B8E">
              <w:rPr>
                <w:spacing w:val="4"/>
                <w:lang w:val="es-ES_tradnl"/>
              </w:rPr>
              <w:t>m</w:t>
            </w:r>
            <w:r w:rsidRPr="00EC5B8E">
              <w:rPr>
                <w:lang w:val="es-ES_tradnl"/>
              </w:rPr>
              <w:t>o</w:t>
            </w:r>
            <w:r w:rsidRPr="00EC5B8E">
              <w:rPr>
                <w:spacing w:val="1"/>
                <w:lang w:val="es-ES_tradnl"/>
              </w:rPr>
              <w:t xml:space="preserve"> </w:t>
            </w:r>
            <w:r w:rsidRPr="00EC5B8E">
              <w:rPr>
                <w:lang w:val="es-ES_tradnl"/>
              </w:rPr>
              <w:t>a p</w:t>
            </w:r>
            <w:r w:rsidRPr="00EC5B8E">
              <w:rPr>
                <w:spacing w:val="1"/>
                <w:lang w:val="es-ES_tradnl"/>
              </w:rPr>
              <w:t>r</w:t>
            </w:r>
            <w:r w:rsidRPr="00EC5B8E">
              <w:rPr>
                <w:lang w:val="es-ES_tradnl"/>
              </w:rPr>
              <w:t>o</w:t>
            </w:r>
            <w:r w:rsidRPr="00EC5B8E">
              <w:rPr>
                <w:spacing w:val="1"/>
                <w:lang w:val="es-ES_tradnl"/>
              </w:rPr>
              <w:t>c</w:t>
            </w:r>
            <w:r w:rsidRPr="00EC5B8E">
              <w:rPr>
                <w:lang w:val="es-ES_tradnl"/>
              </w:rPr>
              <w:t>eder</w:t>
            </w:r>
            <w:r w:rsidRPr="00EC5B8E">
              <w:rPr>
                <w:spacing w:val="4"/>
                <w:lang w:val="es-ES_tradnl"/>
              </w:rPr>
              <w:t xml:space="preserve"> </w:t>
            </w:r>
            <w:r w:rsidRPr="00EC5B8E">
              <w:rPr>
                <w:lang w:val="es-ES_tradnl"/>
              </w:rPr>
              <w:t>al</w:t>
            </w:r>
            <w:r w:rsidRPr="00EC5B8E">
              <w:rPr>
                <w:spacing w:val="3"/>
                <w:lang w:val="es-ES_tradnl"/>
              </w:rPr>
              <w:t xml:space="preserve"> </w:t>
            </w:r>
            <w:r w:rsidRPr="00EC5B8E">
              <w:rPr>
                <w:spacing w:val="1"/>
                <w:lang w:val="es-ES_tradnl"/>
              </w:rPr>
              <w:t>r</w:t>
            </w:r>
            <w:r w:rsidRPr="00EC5B8E">
              <w:rPr>
                <w:lang w:val="es-ES_tradnl"/>
              </w:rPr>
              <w:t>ee</w:t>
            </w:r>
            <w:r w:rsidRPr="00EC5B8E">
              <w:rPr>
                <w:spacing w:val="4"/>
                <w:lang w:val="es-ES_tradnl"/>
              </w:rPr>
              <w:t>m</w:t>
            </w:r>
            <w:r w:rsidRPr="00EC5B8E">
              <w:rPr>
                <w:lang w:val="es-ES_tradnl"/>
              </w:rPr>
              <w:t>bol</w:t>
            </w:r>
            <w:r w:rsidRPr="00EC5B8E">
              <w:rPr>
                <w:spacing w:val="1"/>
                <w:lang w:val="es-ES_tradnl"/>
              </w:rPr>
              <w:t>s</w:t>
            </w:r>
            <w:r w:rsidRPr="00EC5B8E">
              <w:rPr>
                <w:lang w:val="es-ES_tradnl"/>
              </w:rPr>
              <w:t>o</w:t>
            </w:r>
            <w:r w:rsidRPr="00EC5B8E">
              <w:rPr>
                <w:spacing w:val="4"/>
                <w:lang w:val="es-ES_tradnl"/>
              </w:rPr>
              <w:t xml:space="preserve"> </w:t>
            </w:r>
            <w:r w:rsidRPr="00EC5B8E">
              <w:rPr>
                <w:lang w:val="es-ES_tradnl"/>
              </w:rPr>
              <w:t>de</w:t>
            </w:r>
            <w:r w:rsidRPr="00EC5B8E">
              <w:rPr>
                <w:spacing w:val="2"/>
                <w:lang w:val="es-ES_tradnl"/>
              </w:rPr>
              <w:t xml:space="preserve"> </w:t>
            </w:r>
            <w:r w:rsidRPr="00EC5B8E">
              <w:rPr>
                <w:lang w:val="es-ES_tradnl"/>
              </w:rPr>
              <w:t>las</w:t>
            </w:r>
            <w:r w:rsidRPr="00EC5B8E">
              <w:rPr>
                <w:spacing w:val="3"/>
                <w:lang w:val="es-ES_tradnl"/>
              </w:rPr>
              <w:t xml:space="preserve"> </w:t>
            </w:r>
            <w:r w:rsidRPr="00EC5B8E">
              <w:rPr>
                <w:lang w:val="es-ES_tradnl"/>
              </w:rPr>
              <w:t>pa</w:t>
            </w:r>
            <w:r w:rsidRPr="00EC5B8E">
              <w:rPr>
                <w:spacing w:val="1"/>
                <w:lang w:val="es-ES_tradnl"/>
              </w:rPr>
              <w:t>r</w:t>
            </w:r>
            <w:r w:rsidRPr="00EC5B8E">
              <w:rPr>
                <w:lang w:val="es-ES_tradnl"/>
              </w:rPr>
              <w:t>ti</w:t>
            </w:r>
            <w:r w:rsidRPr="00EC5B8E">
              <w:rPr>
                <w:spacing w:val="1"/>
                <w:lang w:val="es-ES_tradnl"/>
              </w:rPr>
              <w:t>c</w:t>
            </w:r>
            <w:r w:rsidRPr="00EC5B8E">
              <w:rPr>
                <w:spacing w:val="-1"/>
                <w:lang w:val="es-ES_tradnl"/>
              </w:rPr>
              <w:t>i</w:t>
            </w:r>
            <w:r w:rsidRPr="00EC5B8E">
              <w:rPr>
                <w:lang w:val="es-ES_tradnl"/>
              </w:rPr>
              <w:t>pa</w:t>
            </w:r>
            <w:r w:rsidRPr="00EC5B8E">
              <w:rPr>
                <w:spacing w:val="1"/>
                <w:lang w:val="es-ES_tradnl"/>
              </w:rPr>
              <w:t>c</w:t>
            </w:r>
            <w:r w:rsidRPr="00EC5B8E">
              <w:rPr>
                <w:lang w:val="es-ES_tradnl"/>
              </w:rPr>
              <w:t>iones</w:t>
            </w:r>
            <w:r w:rsidRPr="00EC5B8E">
              <w:rPr>
                <w:spacing w:val="3"/>
                <w:lang w:val="es-ES_tradnl"/>
              </w:rPr>
              <w:t xml:space="preserve"> </w:t>
            </w:r>
            <w:r w:rsidRPr="00EC5B8E">
              <w:rPr>
                <w:lang w:val="es-ES_tradnl"/>
              </w:rPr>
              <w:t>a</w:t>
            </w:r>
            <w:r w:rsidRPr="00EC5B8E">
              <w:rPr>
                <w:spacing w:val="3"/>
                <w:lang w:val="es-ES_tradnl"/>
              </w:rPr>
              <w:t xml:space="preserve"> </w:t>
            </w:r>
            <w:r w:rsidRPr="00EC5B8E">
              <w:rPr>
                <w:spacing w:val="2"/>
                <w:lang w:val="es-ES_tradnl"/>
              </w:rPr>
              <w:t>f</w:t>
            </w:r>
            <w:r w:rsidRPr="00EC5B8E">
              <w:rPr>
                <w:lang w:val="es-ES_tradnl"/>
              </w:rPr>
              <w:t>avor</w:t>
            </w:r>
            <w:r w:rsidRPr="00EC5B8E">
              <w:rPr>
                <w:spacing w:val="5"/>
                <w:lang w:val="es-ES_tradnl"/>
              </w:rPr>
              <w:t xml:space="preserve"> </w:t>
            </w:r>
            <w:r w:rsidRPr="00EC5B8E">
              <w:rPr>
                <w:lang w:val="es-ES_tradnl"/>
              </w:rPr>
              <w:t>de</w:t>
            </w:r>
            <w:r w:rsidRPr="00EC5B8E">
              <w:rPr>
                <w:spacing w:val="2"/>
                <w:lang w:val="es-ES_tradnl"/>
              </w:rPr>
              <w:t xml:space="preserve"> </w:t>
            </w:r>
            <w:r w:rsidRPr="00EC5B8E">
              <w:rPr>
                <w:lang w:val="es-ES_tradnl"/>
              </w:rPr>
              <w:t xml:space="preserve">la </w:t>
            </w:r>
            <w:r w:rsidRPr="00EC5B8E">
              <w:rPr>
                <w:spacing w:val="-1"/>
                <w:lang w:val="es-ES_tradnl"/>
              </w:rPr>
              <w:t>Ad</w:t>
            </w:r>
            <w:r w:rsidRPr="00EC5B8E">
              <w:rPr>
                <w:spacing w:val="4"/>
                <w:lang w:val="es-ES_tradnl"/>
              </w:rPr>
              <w:t>m</w:t>
            </w:r>
            <w:r w:rsidRPr="00EC5B8E">
              <w:rPr>
                <w:spacing w:val="-1"/>
                <w:lang w:val="es-ES_tradnl"/>
              </w:rPr>
              <w:t>ini</w:t>
            </w:r>
            <w:r w:rsidRPr="00EC5B8E">
              <w:rPr>
                <w:spacing w:val="1"/>
                <w:lang w:val="es-ES_tradnl"/>
              </w:rPr>
              <w:t>s</w:t>
            </w:r>
            <w:r w:rsidRPr="00EC5B8E">
              <w:rPr>
                <w:lang w:val="es-ES_tradnl"/>
              </w:rPr>
              <w:t>t</w:t>
            </w:r>
            <w:r w:rsidRPr="00EC5B8E">
              <w:rPr>
                <w:spacing w:val="1"/>
                <w:lang w:val="es-ES_tradnl"/>
              </w:rPr>
              <w:t>r</w:t>
            </w:r>
            <w:r w:rsidRPr="00EC5B8E">
              <w:rPr>
                <w:lang w:val="es-ES_tradnl"/>
              </w:rPr>
              <w:t>a</w:t>
            </w:r>
            <w:r w:rsidRPr="00EC5B8E">
              <w:rPr>
                <w:spacing w:val="1"/>
                <w:lang w:val="es-ES_tradnl"/>
              </w:rPr>
              <w:t>c</w:t>
            </w:r>
            <w:r w:rsidRPr="00EC5B8E">
              <w:rPr>
                <w:spacing w:val="-1"/>
                <w:lang w:val="es-ES_tradnl"/>
              </w:rPr>
              <w:t>ió</w:t>
            </w:r>
            <w:r w:rsidRPr="00EC5B8E">
              <w:rPr>
                <w:lang w:val="es-ES_tradnl"/>
              </w:rPr>
              <w:t>n</w:t>
            </w:r>
            <w:r w:rsidRPr="00EC5B8E">
              <w:rPr>
                <w:spacing w:val="-1"/>
                <w:lang w:val="es-ES_tradnl"/>
              </w:rPr>
              <w:t xml:space="preserve"> a</w:t>
            </w:r>
            <w:r w:rsidRPr="00EC5B8E">
              <w:rPr>
                <w:lang w:val="es-ES_tradnl"/>
              </w:rPr>
              <w:t>l</w:t>
            </w:r>
            <w:r w:rsidRPr="00EC5B8E">
              <w:rPr>
                <w:spacing w:val="-2"/>
                <w:lang w:val="es-ES_tradnl"/>
              </w:rPr>
              <w:t xml:space="preserve"> </w:t>
            </w:r>
            <w:r w:rsidRPr="00EC5B8E">
              <w:rPr>
                <w:spacing w:val="-1"/>
                <w:lang w:val="es-ES_tradnl"/>
              </w:rPr>
              <w:t>p</w:t>
            </w:r>
            <w:r w:rsidRPr="00EC5B8E">
              <w:rPr>
                <w:spacing w:val="1"/>
                <w:lang w:val="es-ES_tradnl"/>
              </w:rPr>
              <w:t>r</w:t>
            </w:r>
            <w:r w:rsidRPr="00EC5B8E">
              <w:rPr>
                <w:spacing w:val="-1"/>
                <w:lang w:val="es-ES_tradnl"/>
              </w:rPr>
              <w:t>i</w:t>
            </w:r>
            <w:r w:rsidRPr="00EC5B8E">
              <w:rPr>
                <w:spacing w:val="4"/>
                <w:lang w:val="es-ES_tradnl"/>
              </w:rPr>
              <w:t>m</w:t>
            </w:r>
            <w:r w:rsidRPr="00EC5B8E">
              <w:rPr>
                <w:spacing w:val="-1"/>
                <w:lang w:val="es-ES_tradnl"/>
              </w:rPr>
              <w:t>e</w:t>
            </w:r>
            <w:r w:rsidRPr="00EC5B8E">
              <w:rPr>
                <w:lang w:val="es-ES_tradnl"/>
              </w:rPr>
              <w:t xml:space="preserve">r </w:t>
            </w:r>
            <w:r w:rsidRPr="00EC5B8E">
              <w:rPr>
                <w:spacing w:val="1"/>
                <w:lang w:val="es-ES_tradnl"/>
              </w:rPr>
              <w:t>r</w:t>
            </w:r>
            <w:r w:rsidRPr="00EC5B8E">
              <w:rPr>
                <w:spacing w:val="-1"/>
                <w:lang w:val="es-ES_tradnl"/>
              </w:rPr>
              <w:t>eque</w:t>
            </w:r>
            <w:r w:rsidRPr="00EC5B8E">
              <w:rPr>
                <w:spacing w:val="1"/>
                <w:lang w:val="es-ES_tradnl"/>
              </w:rPr>
              <w:t>r</w:t>
            </w:r>
            <w:r w:rsidRPr="00EC5B8E">
              <w:rPr>
                <w:spacing w:val="-1"/>
                <w:lang w:val="es-ES_tradnl"/>
              </w:rPr>
              <w:t>i</w:t>
            </w:r>
            <w:r w:rsidRPr="00EC5B8E">
              <w:rPr>
                <w:spacing w:val="4"/>
                <w:lang w:val="es-ES_tradnl"/>
              </w:rPr>
              <w:t>m</w:t>
            </w:r>
            <w:r w:rsidRPr="00EC5B8E">
              <w:rPr>
                <w:spacing w:val="-1"/>
                <w:lang w:val="es-ES_tradnl"/>
              </w:rPr>
              <w:t>ient</w:t>
            </w:r>
            <w:r w:rsidRPr="00EC5B8E">
              <w:rPr>
                <w:lang w:val="es-ES_tradnl"/>
              </w:rPr>
              <w:t>o</w:t>
            </w:r>
            <w:r w:rsidRPr="00EC5B8E">
              <w:rPr>
                <w:spacing w:val="-2"/>
                <w:lang w:val="es-ES_tradnl"/>
              </w:rPr>
              <w:t xml:space="preserve"> </w:t>
            </w:r>
            <w:r w:rsidRPr="00EC5B8E">
              <w:rPr>
                <w:spacing w:val="-1"/>
                <w:lang w:val="es-ES_tradnl"/>
              </w:rPr>
              <w:t>d</w:t>
            </w:r>
            <w:r w:rsidRPr="00EC5B8E">
              <w:rPr>
                <w:lang w:val="es-ES_tradnl"/>
              </w:rPr>
              <w:t>e</w:t>
            </w:r>
            <w:r w:rsidRPr="00EC5B8E">
              <w:rPr>
                <w:spacing w:val="-2"/>
                <w:lang w:val="es-ES_tradnl"/>
              </w:rPr>
              <w:t xml:space="preserve"> </w:t>
            </w:r>
            <w:r w:rsidRPr="00EC5B8E">
              <w:rPr>
                <w:spacing w:val="-1"/>
                <w:lang w:val="es-ES_tradnl"/>
              </w:rPr>
              <w:t>l</w:t>
            </w:r>
            <w:r w:rsidRPr="00EC5B8E">
              <w:rPr>
                <w:lang w:val="es-ES_tradnl"/>
              </w:rPr>
              <w:t>a</w:t>
            </w:r>
            <w:r w:rsidRPr="00EC5B8E">
              <w:rPr>
                <w:spacing w:val="-1"/>
                <w:lang w:val="es-ES_tradnl"/>
              </w:rPr>
              <w:t xml:space="preserve"> </w:t>
            </w:r>
            <w:r w:rsidRPr="00EC5B8E">
              <w:rPr>
                <w:spacing w:val="4"/>
                <w:lang w:val="es-ES_tradnl"/>
              </w:rPr>
              <w:t>m</w:t>
            </w:r>
            <w:r w:rsidRPr="00EC5B8E">
              <w:rPr>
                <w:spacing w:val="-1"/>
                <w:lang w:val="es-ES_tradnl"/>
              </w:rPr>
              <w:t>i</w:t>
            </w:r>
            <w:r w:rsidRPr="00EC5B8E">
              <w:rPr>
                <w:spacing w:val="1"/>
                <w:lang w:val="es-ES_tradnl"/>
              </w:rPr>
              <w:t>s</w:t>
            </w:r>
            <w:r w:rsidRPr="00EC5B8E">
              <w:rPr>
                <w:spacing w:val="4"/>
                <w:lang w:val="es-ES_tradnl"/>
              </w:rPr>
              <w:t>m</w:t>
            </w:r>
            <w:r w:rsidRPr="00EC5B8E">
              <w:rPr>
                <w:spacing w:val="-1"/>
                <w:lang w:val="es-ES_tradnl"/>
              </w:rPr>
              <w:t>a.</w:t>
            </w:r>
          </w:p>
        </w:tc>
      </w:tr>
    </w:tbl>
    <w:p w:rsidR="00F13AC6" w:rsidRPr="009D6566" w:rsidRDefault="00F13AC6" w:rsidP="00AB1A2C">
      <w:pPr>
        <w:widowControl w:val="0"/>
        <w:autoSpaceDE w:val="0"/>
        <w:autoSpaceDN w:val="0"/>
        <w:adjustRightInd w:val="0"/>
        <w:spacing w:before="18" w:line="220" w:lineRule="exact"/>
        <w:rPr>
          <w:sz w:val="16"/>
          <w:szCs w:val="16"/>
          <w:lang w:val="es-ES_tradnl"/>
        </w:rPr>
      </w:pPr>
    </w:p>
    <w:p w:rsidR="00F13AC6" w:rsidRPr="00C95E91" w:rsidRDefault="00F13AC6" w:rsidP="00AB1A2C">
      <w:pPr>
        <w:pStyle w:val="Sangra3detindependiente"/>
        <w:rPr>
          <w:rFonts w:cs="Arial"/>
          <w:sz w:val="18"/>
          <w:szCs w:val="18"/>
        </w:rPr>
      </w:pPr>
      <w:r w:rsidRPr="00452B05">
        <w:rPr>
          <w:rFonts w:cs="Arial"/>
          <w:b/>
          <w:sz w:val="18"/>
          <w:szCs w:val="18"/>
        </w:rPr>
        <w:t>Pignoratzailearen edo sozietatearen izena</w:t>
      </w:r>
      <w:r w:rsidRPr="00452B05">
        <w:rPr>
          <w:rFonts w:cs="Arial"/>
          <w:sz w:val="18"/>
          <w:szCs w:val="18"/>
        </w:rPr>
        <w:t xml:space="preserve"> </w:t>
      </w:r>
      <w:r w:rsidRPr="00452B05">
        <w:rPr>
          <w:rFonts w:cs="Arial"/>
          <w:sz w:val="18"/>
          <w:szCs w:val="18"/>
        </w:rPr>
        <w:sym w:font="Wingdings 2" w:char="F0A1"/>
      </w:r>
      <w:r w:rsidRPr="00452B05">
        <w:rPr>
          <w:rFonts w:cs="Arial"/>
          <w:sz w:val="18"/>
          <w:szCs w:val="18"/>
        </w:rPr>
        <w:t xml:space="preserve"> Nom</w:t>
      </w:r>
      <w:r>
        <w:rPr>
          <w:rFonts w:cs="Arial"/>
          <w:sz w:val="18"/>
          <w:szCs w:val="18"/>
        </w:rPr>
        <w:t>bre o razón social del pignorante</w:t>
      </w:r>
    </w:p>
    <w:p w:rsidR="00F13AC6" w:rsidRPr="00C95E91" w:rsidRDefault="00F13AC6" w:rsidP="00AB1A2C">
      <w:pPr>
        <w:pStyle w:val="Sangra3detindependiente"/>
        <w:spacing w:after="120"/>
        <w:rPr>
          <w:rFonts w:cs="Arial"/>
          <w:sz w:val="18"/>
          <w:szCs w:val="18"/>
        </w:rPr>
      </w:pPr>
    </w:p>
    <w:p w:rsidR="00F13AC6" w:rsidRPr="00C95E91" w:rsidRDefault="00F13AC6" w:rsidP="00AB1A2C">
      <w:pPr>
        <w:pStyle w:val="Sangra3detindependiente"/>
        <w:spacing w:after="120"/>
        <w:rPr>
          <w:rFonts w:cs="Arial"/>
          <w:sz w:val="18"/>
          <w:szCs w:val="18"/>
          <w:lang w:val="eu-ES"/>
        </w:rPr>
      </w:pPr>
      <w:r w:rsidRPr="00C95E91">
        <w:rPr>
          <w:rFonts w:cs="Arial"/>
          <w:b/>
          <w:sz w:val="18"/>
          <w:szCs w:val="18"/>
          <w:lang w:val="eu-ES"/>
        </w:rPr>
        <w:t>Sinadura/k</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Firma/s</w:t>
      </w:r>
    </w:p>
    <w:p w:rsidR="00F13AC6" w:rsidRPr="00C95E91" w:rsidRDefault="00F13AC6" w:rsidP="00AB1A2C">
      <w:pPr>
        <w:pStyle w:val="Sangra3detindependiente"/>
        <w:spacing w:after="120"/>
        <w:rPr>
          <w:rFonts w:cs="Arial"/>
          <w:sz w:val="18"/>
          <w:szCs w:val="18"/>
        </w:rPr>
      </w:pPr>
    </w:p>
    <w:p w:rsidR="00F13AC6" w:rsidRPr="00C95E91" w:rsidRDefault="00F13AC6" w:rsidP="00AB1A2C">
      <w:pPr>
        <w:pStyle w:val="Sangra3detindependiente"/>
        <w:spacing w:after="120"/>
        <w:rPr>
          <w:rFonts w:cs="Arial"/>
          <w:sz w:val="18"/>
          <w:szCs w:val="18"/>
        </w:rPr>
      </w:pPr>
      <w:r w:rsidRPr="00C95E91">
        <w:rPr>
          <w:rFonts w:cs="Arial"/>
          <w:b/>
          <w:sz w:val="18"/>
          <w:szCs w:val="18"/>
        </w:rPr>
        <w:t>Notarioaren izena</w:t>
      </w:r>
      <w:r w:rsidRPr="00C95E91">
        <w:rPr>
          <w:rFonts w:cs="Arial"/>
          <w:sz w:val="18"/>
          <w:szCs w:val="18"/>
        </w:rPr>
        <w:t xml:space="preserve"> </w:t>
      </w:r>
      <w:r w:rsidRPr="00C95E91">
        <w:rPr>
          <w:rFonts w:cs="Arial"/>
          <w:sz w:val="18"/>
          <w:szCs w:val="18"/>
        </w:rPr>
        <w:sym w:font="Wingdings 2" w:char="F0A1"/>
      </w:r>
      <w:r w:rsidRPr="00C95E91">
        <w:rPr>
          <w:rFonts w:cs="Arial"/>
          <w:sz w:val="18"/>
          <w:szCs w:val="18"/>
        </w:rPr>
        <w:t xml:space="preserve"> Nombre del</w:t>
      </w:r>
      <w:r>
        <w:rPr>
          <w:rFonts w:cs="Arial"/>
          <w:sz w:val="18"/>
          <w:szCs w:val="18"/>
        </w:rPr>
        <w:t>/de la</w:t>
      </w:r>
      <w:r w:rsidRPr="00C95E91">
        <w:rPr>
          <w:rFonts w:cs="Arial"/>
          <w:sz w:val="18"/>
          <w:szCs w:val="18"/>
        </w:rPr>
        <w:t xml:space="preserve"> Notario</w:t>
      </w:r>
      <w:r>
        <w:rPr>
          <w:rFonts w:cs="Arial"/>
          <w:sz w:val="18"/>
          <w:szCs w:val="18"/>
        </w:rPr>
        <w:t>/a</w:t>
      </w:r>
    </w:p>
    <w:p w:rsidR="00F13AC6" w:rsidRPr="00C95E91" w:rsidRDefault="00F13AC6" w:rsidP="00AB1A2C">
      <w:pPr>
        <w:pStyle w:val="Sangra3detindependiente"/>
        <w:spacing w:after="120"/>
        <w:rPr>
          <w:rFonts w:cs="Arial"/>
          <w:sz w:val="18"/>
          <w:szCs w:val="18"/>
        </w:rPr>
      </w:pPr>
    </w:p>
    <w:p w:rsidR="00F13AC6" w:rsidRPr="00C95E91" w:rsidRDefault="00F13AC6" w:rsidP="00AB1A2C">
      <w:pPr>
        <w:pStyle w:val="Sangra3detindependiente"/>
        <w:spacing w:after="120"/>
        <w:rPr>
          <w:rFonts w:cs="Arial"/>
          <w:sz w:val="18"/>
          <w:szCs w:val="18"/>
          <w:lang w:val="eu-ES"/>
        </w:rPr>
      </w:pPr>
      <w:r w:rsidRPr="00C95E91">
        <w:rPr>
          <w:rFonts w:cs="Arial"/>
          <w:b/>
          <w:sz w:val="18"/>
          <w:szCs w:val="18"/>
          <w:lang w:val="eu-ES"/>
        </w:rPr>
        <w:t>Horren aurrean, (notarioaren sinadura)</w:t>
      </w:r>
      <w:r w:rsidRPr="00C95E91">
        <w:rPr>
          <w:rFonts w:cs="Arial"/>
          <w:sz w:val="18"/>
          <w:szCs w:val="18"/>
          <w:lang w:val="eu-ES"/>
        </w:rPr>
        <w:t xml:space="preserve"> </w:t>
      </w:r>
      <w:r w:rsidRPr="00C95E91">
        <w:rPr>
          <w:rFonts w:cs="Arial"/>
          <w:sz w:val="18"/>
          <w:szCs w:val="18"/>
        </w:rPr>
        <w:sym w:font="Wingdings 2" w:char="F0A1"/>
      </w:r>
      <w:r w:rsidRPr="00C95E91">
        <w:rPr>
          <w:rFonts w:cs="Arial"/>
          <w:sz w:val="18"/>
          <w:szCs w:val="18"/>
          <w:lang w:val="eu-ES"/>
        </w:rPr>
        <w:t xml:space="preserve"> </w:t>
      </w:r>
      <w:r w:rsidRPr="00C95E91">
        <w:rPr>
          <w:sz w:val="18"/>
          <w:szCs w:val="18"/>
        </w:rPr>
        <w:t>Con</w:t>
      </w:r>
      <w:r w:rsidRPr="00C95E91">
        <w:rPr>
          <w:spacing w:val="-5"/>
          <w:sz w:val="18"/>
          <w:szCs w:val="18"/>
        </w:rPr>
        <w:t xml:space="preserve"> </w:t>
      </w:r>
      <w:r w:rsidRPr="00C95E91">
        <w:rPr>
          <w:spacing w:val="4"/>
          <w:sz w:val="18"/>
          <w:szCs w:val="18"/>
        </w:rPr>
        <w:t>m</w:t>
      </w:r>
      <w:r w:rsidRPr="00C95E91">
        <w:rPr>
          <w:sz w:val="18"/>
          <w:szCs w:val="18"/>
        </w:rPr>
        <w:t>i</w:t>
      </w:r>
      <w:r w:rsidRPr="00C95E91">
        <w:rPr>
          <w:spacing w:val="-3"/>
          <w:sz w:val="18"/>
          <w:szCs w:val="18"/>
        </w:rPr>
        <w:t xml:space="preserve"> </w:t>
      </w:r>
      <w:r w:rsidRPr="00C95E91">
        <w:rPr>
          <w:sz w:val="18"/>
          <w:szCs w:val="18"/>
        </w:rPr>
        <w:t>inte</w:t>
      </w:r>
      <w:r w:rsidRPr="00C95E91">
        <w:rPr>
          <w:spacing w:val="1"/>
          <w:sz w:val="18"/>
          <w:szCs w:val="18"/>
        </w:rPr>
        <w:t>r</w:t>
      </w:r>
      <w:r w:rsidRPr="00C95E91">
        <w:rPr>
          <w:spacing w:val="-1"/>
          <w:sz w:val="18"/>
          <w:szCs w:val="18"/>
        </w:rPr>
        <w:t>v</w:t>
      </w:r>
      <w:r w:rsidRPr="00C95E91">
        <w:rPr>
          <w:sz w:val="18"/>
          <w:szCs w:val="18"/>
        </w:rPr>
        <w:t>en</w:t>
      </w:r>
      <w:r w:rsidRPr="00C95E91">
        <w:rPr>
          <w:spacing w:val="1"/>
          <w:sz w:val="18"/>
          <w:szCs w:val="18"/>
        </w:rPr>
        <w:t>c</w:t>
      </w:r>
      <w:r w:rsidRPr="00C95E91">
        <w:rPr>
          <w:sz w:val="18"/>
          <w:szCs w:val="18"/>
        </w:rPr>
        <w:t>ión</w:t>
      </w:r>
      <w:r w:rsidRPr="00C95E91">
        <w:rPr>
          <w:rFonts w:cs="Arial"/>
          <w:sz w:val="18"/>
          <w:szCs w:val="18"/>
          <w:lang w:val="eu-ES"/>
        </w:rPr>
        <w:t xml:space="preserve"> (firma </w:t>
      </w:r>
      <w:r w:rsidRPr="00C95E91">
        <w:rPr>
          <w:rFonts w:cs="Arial"/>
          <w:sz w:val="18"/>
          <w:szCs w:val="18"/>
        </w:rPr>
        <w:t>del</w:t>
      </w:r>
      <w:r>
        <w:rPr>
          <w:rFonts w:cs="Arial"/>
          <w:sz w:val="18"/>
          <w:szCs w:val="18"/>
        </w:rPr>
        <w:t>/de la</w:t>
      </w:r>
      <w:r w:rsidRPr="00C95E91">
        <w:rPr>
          <w:rFonts w:cs="Arial"/>
          <w:sz w:val="18"/>
          <w:szCs w:val="18"/>
        </w:rPr>
        <w:t xml:space="preserve"> Notario</w:t>
      </w:r>
      <w:r>
        <w:rPr>
          <w:rFonts w:cs="Arial"/>
          <w:sz w:val="18"/>
          <w:szCs w:val="18"/>
        </w:rPr>
        <w:t>/a</w:t>
      </w:r>
      <w:r w:rsidRPr="00C95E91">
        <w:rPr>
          <w:rFonts w:cs="Arial"/>
          <w:sz w:val="18"/>
          <w:szCs w:val="18"/>
          <w:lang w:val="eu-ES"/>
        </w:rPr>
        <w:t>)</w:t>
      </w:r>
    </w:p>
    <w:p w:rsidR="00F13AC6" w:rsidRDefault="00F13AC6" w:rsidP="00AB1A2C">
      <w:pPr>
        <w:spacing w:after="120"/>
      </w:pPr>
    </w:p>
    <w:tbl>
      <w:tblPr>
        <w:tblW w:w="9356" w:type="dxa"/>
        <w:tblInd w:w="-34" w:type="dxa"/>
        <w:tblLayout w:type="fixed"/>
        <w:tblLook w:val="01E0" w:firstRow="1" w:lastRow="1" w:firstColumn="1" w:lastColumn="1" w:noHBand="0" w:noVBand="0"/>
      </w:tblPr>
      <w:tblGrid>
        <w:gridCol w:w="4395"/>
        <w:gridCol w:w="567"/>
        <w:gridCol w:w="4394"/>
      </w:tblGrid>
      <w:tr w:rsidR="00F13AC6" w:rsidRPr="00CC3213" w:rsidTr="00EC5B8E">
        <w:tc>
          <w:tcPr>
            <w:tcW w:w="4395" w:type="dxa"/>
          </w:tcPr>
          <w:p w:rsidR="00F13AC6" w:rsidRPr="00EC5B8E" w:rsidRDefault="00F13AC6" w:rsidP="00EC5B8E">
            <w:pPr>
              <w:pStyle w:val="Sangra3detindependiente"/>
              <w:jc w:val="left"/>
              <w:rPr>
                <w:lang w:val="eu-ES"/>
              </w:rPr>
            </w:pPr>
            <w:r w:rsidRPr="00EC5B8E">
              <w:rPr>
                <w:lang w:val="eu-ES"/>
              </w:rPr>
              <w:t>Pertsona honek, ordezkari gisa, goian adierazitako partaidetzak bahitu direla ziurtatzen du.</w:t>
            </w:r>
          </w:p>
        </w:tc>
        <w:tc>
          <w:tcPr>
            <w:tcW w:w="567" w:type="dxa"/>
          </w:tcPr>
          <w:p w:rsidR="00F13AC6" w:rsidRPr="00EC5B8E" w:rsidRDefault="00F13AC6" w:rsidP="00EC5B8E">
            <w:pPr>
              <w:autoSpaceDE w:val="0"/>
              <w:autoSpaceDN w:val="0"/>
              <w:adjustRightInd w:val="0"/>
              <w:rPr>
                <w:rFonts w:cs="Arial"/>
                <w:b/>
                <w:bCs/>
                <w:highlight w:val="yellow"/>
              </w:rPr>
            </w:pPr>
          </w:p>
        </w:tc>
        <w:tc>
          <w:tcPr>
            <w:tcW w:w="4394" w:type="dxa"/>
          </w:tcPr>
          <w:p w:rsidR="00F13AC6" w:rsidRPr="00EC5B8E" w:rsidRDefault="00F13AC6" w:rsidP="00EC5B8E">
            <w:pPr>
              <w:autoSpaceDE w:val="0"/>
              <w:autoSpaceDN w:val="0"/>
              <w:adjustRightInd w:val="0"/>
              <w:rPr>
                <w:rFonts w:cs="Arial"/>
                <w:bCs/>
                <w:highlight w:val="yellow"/>
              </w:rPr>
            </w:pPr>
            <w:r w:rsidRPr="00EC5B8E">
              <w:rPr>
                <w:lang w:val="es-ES_tradnl"/>
              </w:rPr>
              <w:t xml:space="preserve">La persona que se señala a continuación, como representante, </w:t>
            </w:r>
            <w:r w:rsidRPr="00EC5B8E">
              <w:rPr>
                <w:spacing w:val="1"/>
                <w:lang w:val="es-ES_tradnl"/>
              </w:rPr>
              <w:t>c</w:t>
            </w:r>
            <w:r w:rsidRPr="00EC5B8E">
              <w:rPr>
                <w:lang w:val="es-ES_tradnl"/>
              </w:rPr>
              <w:t>e</w:t>
            </w:r>
            <w:r w:rsidRPr="00EC5B8E">
              <w:rPr>
                <w:spacing w:val="1"/>
                <w:lang w:val="es-ES_tradnl"/>
              </w:rPr>
              <w:t>r</w:t>
            </w:r>
            <w:r w:rsidRPr="00EC5B8E">
              <w:rPr>
                <w:lang w:val="es-ES_tradnl"/>
              </w:rPr>
              <w:t>ti</w:t>
            </w:r>
            <w:r w:rsidRPr="00EC5B8E">
              <w:rPr>
                <w:spacing w:val="2"/>
                <w:lang w:val="es-ES_tradnl"/>
              </w:rPr>
              <w:t>f</w:t>
            </w:r>
            <w:r w:rsidRPr="00EC5B8E">
              <w:rPr>
                <w:lang w:val="es-ES_tradnl"/>
              </w:rPr>
              <w:t>i</w:t>
            </w:r>
            <w:r w:rsidRPr="00EC5B8E">
              <w:rPr>
                <w:spacing w:val="1"/>
                <w:lang w:val="es-ES_tradnl"/>
              </w:rPr>
              <w:t>c</w:t>
            </w:r>
            <w:r w:rsidRPr="00EC5B8E">
              <w:rPr>
                <w:lang w:val="es-ES_tradnl"/>
              </w:rPr>
              <w:t>a</w:t>
            </w:r>
            <w:r w:rsidRPr="00EC5B8E">
              <w:rPr>
                <w:spacing w:val="-2"/>
                <w:lang w:val="es-ES_tradnl"/>
              </w:rPr>
              <w:t xml:space="preserve"> </w:t>
            </w:r>
            <w:r w:rsidRPr="00EC5B8E">
              <w:rPr>
                <w:lang w:val="es-ES_tradnl"/>
              </w:rPr>
              <w:t>la</w:t>
            </w:r>
            <w:r w:rsidRPr="00EC5B8E">
              <w:rPr>
                <w:spacing w:val="-3"/>
                <w:lang w:val="es-ES_tradnl"/>
              </w:rPr>
              <w:t xml:space="preserve"> </w:t>
            </w:r>
            <w:r w:rsidRPr="00EC5B8E">
              <w:rPr>
                <w:lang w:val="es-ES_tradnl"/>
              </w:rPr>
              <w:t>constitución de</w:t>
            </w:r>
            <w:r w:rsidRPr="00EC5B8E">
              <w:rPr>
                <w:spacing w:val="-3"/>
                <w:lang w:val="es-ES_tradnl"/>
              </w:rPr>
              <w:t xml:space="preserve"> </w:t>
            </w:r>
            <w:r w:rsidRPr="00EC5B8E">
              <w:rPr>
                <w:lang w:val="es-ES_tradnl"/>
              </w:rPr>
              <w:t>la</w:t>
            </w:r>
            <w:r w:rsidRPr="00EC5B8E">
              <w:rPr>
                <w:spacing w:val="-3"/>
                <w:lang w:val="es-ES_tradnl"/>
              </w:rPr>
              <w:t xml:space="preserve"> </w:t>
            </w:r>
            <w:r w:rsidRPr="00EC5B8E">
              <w:rPr>
                <w:lang w:val="es-ES_tradnl"/>
              </w:rPr>
              <w:t>p</w:t>
            </w:r>
            <w:r w:rsidRPr="00EC5B8E">
              <w:rPr>
                <w:spacing w:val="1"/>
                <w:lang w:val="es-ES_tradnl"/>
              </w:rPr>
              <w:t>r</w:t>
            </w:r>
            <w:r w:rsidRPr="00EC5B8E">
              <w:rPr>
                <w:lang w:val="es-ES_tradnl"/>
              </w:rPr>
              <w:t>enda sobre las participaciones indicadas.</w:t>
            </w:r>
          </w:p>
        </w:tc>
      </w:tr>
    </w:tbl>
    <w:p w:rsidR="00F13AC6" w:rsidRDefault="00F13AC6" w:rsidP="00AB1A2C">
      <w:pPr>
        <w:rPr>
          <w:sz w:val="16"/>
          <w:szCs w:val="16"/>
        </w:rPr>
      </w:pPr>
    </w:p>
    <w:p w:rsidR="00F13AC6" w:rsidRDefault="00F13AC6" w:rsidP="00AB1A2C">
      <w:pPr>
        <w:rPr>
          <w:sz w:val="16"/>
          <w:szCs w:val="1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F13AC6" w:rsidRPr="00FF363A" w:rsidTr="00EC1C74">
        <w:trPr>
          <w:trHeight w:hRule="exact" w:val="249"/>
        </w:trPr>
        <w:tc>
          <w:tcPr>
            <w:tcW w:w="6946" w:type="dxa"/>
            <w:gridSpan w:val="2"/>
            <w:tcBorders>
              <w:bottom w:val="nil"/>
            </w:tcBorders>
            <w:vAlign w:val="center"/>
          </w:tcPr>
          <w:p w:rsidR="00F13AC6" w:rsidRPr="00FF363A" w:rsidRDefault="00F13AC6" w:rsidP="00EC1C74">
            <w:pPr>
              <w:rPr>
                <w:rFonts w:cs="Arial"/>
              </w:rPr>
            </w:pPr>
            <w:r>
              <w:rPr>
                <w:rFonts w:cs="Arial"/>
                <w:b/>
              </w:rPr>
              <w:t>I</w:t>
            </w:r>
            <w:r w:rsidRPr="00FF363A">
              <w:rPr>
                <w:rFonts w:cs="Arial"/>
                <w:b/>
              </w:rPr>
              <w:t>zen-abizenak</w:t>
            </w:r>
            <w:r w:rsidRPr="00FF363A">
              <w:rPr>
                <w:rFonts w:cs="Arial"/>
              </w:rPr>
              <w:t xml:space="preserve"> </w:t>
            </w:r>
            <w:r w:rsidRPr="00FF363A">
              <w:rPr>
                <w:rFonts w:cs="Arial"/>
              </w:rPr>
              <w:sym w:font="Wingdings 2" w:char="F0A1"/>
            </w:r>
            <w:r w:rsidRPr="00FF363A">
              <w:rPr>
                <w:rFonts w:cs="Arial"/>
              </w:rPr>
              <w:t xml:space="preserve"> Nombre</w:t>
            </w:r>
            <w:r w:rsidRPr="00FF363A">
              <w:rPr>
                <w:rFonts w:cs="Arial"/>
                <w:snapToGrid w:val="0"/>
              </w:rPr>
              <w:t xml:space="preserve"> y apellidos </w:t>
            </w:r>
          </w:p>
        </w:tc>
        <w:tc>
          <w:tcPr>
            <w:tcW w:w="2268" w:type="dxa"/>
            <w:tcBorders>
              <w:bottom w:val="single" w:sz="4" w:space="0" w:color="808080"/>
            </w:tcBorders>
            <w:vAlign w:val="center"/>
          </w:tcPr>
          <w:p w:rsidR="00F13AC6" w:rsidRPr="00E92E57" w:rsidRDefault="00F13AC6" w:rsidP="00EC1C74">
            <w:pPr>
              <w:rPr>
                <w:rFonts w:cs="Arial"/>
                <w:b/>
              </w:rPr>
            </w:pPr>
            <w:r w:rsidRPr="00E92E57">
              <w:rPr>
                <w:rFonts w:cs="Arial"/>
                <w:b/>
              </w:rPr>
              <w:t>NAN</w:t>
            </w:r>
            <w:r>
              <w:rPr>
                <w:rFonts w:cs="Arial"/>
                <w:b/>
              </w:rPr>
              <w:t xml:space="preserve"> </w:t>
            </w:r>
            <w:r w:rsidRPr="00FF363A">
              <w:rPr>
                <w:rFonts w:cs="Arial"/>
                <w:b/>
                <w:color w:val="000000"/>
              </w:rPr>
              <w:sym w:font="Wingdings 2" w:char="F0A1"/>
            </w:r>
            <w:r>
              <w:rPr>
                <w:rFonts w:cs="Arial"/>
                <w:b/>
                <w:color w:val="000000"/>
              </w:rPr>
              <w:t xml:space="preserve"> </w:t>
            </w:r>
            <w:r w:rsidRPr="00E92E57">
              <w:rPr>
                <w:rFonts w:cs="Arial"/>
              </w:rPr>
              <w:t>DNI</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564EBA" w:rsidRDefault="00F13AC6" w:rsidP="00EC1C74">
            <w:pPr>
              <w:jc w:val="right"/>
              <w:rPr>
                <w:rFonts w:cs="Arial"/>
                <w:i/>
                <w:color w:val="000000"/>
              </w:rPr>
            </w:pPr>
          </w:p>
        </w:tc>
      </w:tr>
    </w:tbl>
    <w:p w:rsidR="00F13AC6" w:rsidRPr="009D6566" w:rsidRDefault="00F13AC6" w:rsidP="00AB1A2C">
      <w:pPr>
        <w:rPr>
          <w:rFonts w:cs="Arial"/>
          <w:sz w:val="16"/>
          <w:szCs w:val="1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9214"/>
      </w:tblGrid>
      <w:tr w:rsidR="00F13AC6" w:rsidRPr="00FF363A" w:rsidTr="00EC1C74">
        <w:trPr>
          <w:trHeight w:hRule="exact" w:val="510"/>
        </w:trPr>
        <w:tc>
          <w:tcPr>
            <w:tcW w:w="9214" w:type="dxa"/>
            <w:tcBorders>
              <w:bottom w:val="single" w:sz="4" w:space="0" w:color="808080"/>
            </w:tcBorders>
            <w:vAlign w:val="center"/>
          </w:tcPr>
          <w:p w:rsidR="00F13AC6" w:rsidRPr="00BA06A5" w:rsidRDefault="00F13AC6" w:rsidP="00EC1C74">
            <w:pPr>
              <w:rPr>
                <w:rFonts w:cs="Arial"/>
                <w:b/>
                <w:sz w:val="17"/>
                <w:szCs w:val="17"/>
              </w:rPr>
            </w:pPr>
            <w:r w:rsidRPr="00FF363A">
              <w:rPr>
                <w:rFonts w:cs="Arial"/>
                <w:b/>
              </w:rPr>
              <w:t>Honen ordezkar</w:t>
            </w:r>
            <w:r>
              <w:rPr>
                <w:rFonts w:cs="Arial"/>
                <w:b/>
              </w:rPr>
              <w:t>itzan</w:t>
            </w:r>
            <w:r w:rsidRPr="002E236C">
              <w:rPr>
                <w:rFonts w:cs="Arial"/>
                <w:b/>
              </w:rPr>
              <w:t xml:space="preserve"> </w:t>
            </w:r>
            <w:r w:rsidRPr="002E236C">
              <w:rPr>
                <w:b/>
                <w:sz w:val="17"/>
                <w:szCs w:val="17"/>
                <w:lang w:val="es-ES_tradnl"/>
              </w:rPr>
              <w:t>(funtsa kudeatzen duen erakundea)</w:t>
            </w:r>
          </w:p>
          <w:p w:rsidR="00F13AC6" w:rsidRPr="00FF363A" w:rsidRDefault="00F13AC6" w:rsidP="00EC1C74">
            <w:pPr>
              <w:rPr>
                <w:rFonts w:cs="Arial"/>
                <w:b/>
              </w:rPr>
            </w:pPr>
            <w:r>
              <w:rPr>
                <w:rFonts w:cs="Arial"/>
              </w:rPr>
              <w:t xml:space="preserve">En representación de </w:t>
            </w:r>
            <w:r w:rsidRPr="00E92E57">
              <w:rPr>
                <w:rFonts w:cs="Arial"/>
                <w:sz w:val="18"/>
                <w:szCs w:val="18"/>
              </w:rPr>
              <w:t>(</w:t>
            </w:r>
            <w:r w:rsidRPr="00BA06A5">
              <w:rPr>
                <w:sz w:val="17"/>
                <w:szCs w:val="17"/>
                <w:lang w:val="es-ES_tradnl"/>
              </w:rPr>
              <w:t>entidad</w:t>
            </w:r>
            <w:r>
              <w:rPr>
                <w:sz w:val="17"/>
                <w:szCs w:val="17"/>
                <w:lang w:val="es-ES_tradnl"/>
              </w:rPr>
              <w:t xml:space="preserve"> gestora del fondo</w:t>
            </w:r>
            <w:r w:rsidRPr="00BA06A5">
              <w:rPr>
                <w:spacing w:val="1"/>
                <w:sz w:val="17"/>
                <w:szCs w:val="17"/>
                <w:lang w:val="es-ES_tradnl"/>
              </w:rPr>
              <w:t>)</w:t>
            </w:r>
            <w:r w:rsidRPr="00E92E57">
              <w:rPr>
                <w:spacing w:val="-1"/>
                <w:sz w:val="18"/>
                <w:szCs w:val="18"/>
                <w:lang w:val="es-ES_tradnl"/>
              </w:rPr>
              <w:t xml:space="preserve"> </w:t>
            </w:r>
          </w:p>
        </w:tc>
      </w:tr>
      <w:tr w:rsidR="00F13AC6" w:rsidRPr="00FF363A" w:rsidTr="00EC1C74">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FF363A" w:rsidRDefault="00F13AC6" w:rsidP="00EC1C74">
            <w:pPr>
              <w:rPr>
                <w:rFonts w:cs="Arial"/>
              </w:rPr>
            </w:pPr>
          </w:p>
        </w:tc>
      </w:tr>
    </w:tbl>
    <w:p w:rsidR="00F13AC6" w:rsidRPr="009D6566" w:rsidRDefault="00F13AC6" w:rsidP="00AB1A2C">
      <w:pPr>
        <w:rPr>
          <w:sz w:val="16"/>
          <w:szCs w:val="16"/>
        </w:rPr>
      </w:pPr>
    </w:p>
    <w:p w:rsidR="00F13AC6" w:rsidRDefault="00F13AC6" w:rsidP="00AB1A2C">
      <w:pPr>
        <w:rPr>
          <w:rFonts w:cs="Arial"/>
        </w:rPr>
      </w:pPr>
      <w:r w:rsidRPr="00C95E91">
        <w:rPr>
          <w:rFonts w:cs="Arial"/>
          <w:b/>
        </w:rPr>
        <w:t>Data</w:t>
      </w:r>
      <w:r w:rsidRPr="00B50A62">
        <w:rPr>
          <w:rFonts w:cs="Arial"/>
        </w:rPr>
        <w:t xml:space="preserve"> </w:t>
      </w:r>
      <w:r w:rsidRPr="00B50A62">
        <w:rPr>
          <w:rFonts w:cs="Arial"/>
        </w:rPr>
        <w:sym w:font="Wingdings 2" w:char="F0A1"/>
      </w:r>
      <w:r w:rsidRPr="00B50A62">
        <w:rPr>
          <w:rFonts w:cs="Arial"/>
        </w:rPr>
        <w:t xml:space="preserve"> Fecha</w:t>
      </w:r>
    </w:p>
    <w:p w:rsidR="00F13AC6" w:rsidRDefault="00F13AC6" w:rsidP="00AB1A2C">
      <w:pPr>
        <w:rPr>
          <w:rFonts w:cs="Arial"/>
        </w:rPr>
      </w:pPr>
      <w:r w:rsidRPr="00C95E91">
        <w:rPr>
          <w:rFonts w:cs="Arial"/>
          <w:b/>
        </w:rPr>
        <w:t>Sinadura</w:t>
      </w:r>
      <w:r w:rsidRPr="00B50A62">
        <w:rPr>
          <w:rFonts w:cs="Arial"/>
        </w:rPr>
        <w:t xml:space="preserve"> </w:t>
      </w:r>
      <w:r w:rsidRPr="00B50A62">
        <w:rPr>
          <w:rFonts w:cs="Arial"/>
        </w:rPr>
        <w:sym w:font="Wingdings 2" w:char="F0A1"/>
      </w:r>
      <w:r w:rsidRPr="00B50A62">
        <w:rPr>
          <w:rFonts w:cs="Arial"/>
        </w:rPr>
        <w:t xml:space="preserve"> Firma</w:t>
      </w:r>
    </w:p>
    <w:p w:rsidR="00F13AC6" w:rsidRDefault="00F13AC6" w:rsidP="00AB1A2C">
      <w:pPr>
        <w:widowControl w:val="0"/>
        <w:autoSpaceDE w:val="0"/>
        <w:autoSpaceDN w:val="0"/>
        <w:adjustRightInd w:val="0"/>
        <w:ind w:left="102"/>
      </w:pPr>
    </w:p>
    <w:tbl>
      <w:tblPr>
        <w:tblW w:w="9782" w:type="dxa"/>
        <w:tblInd w:w="-176" w:type="dxa"/>
        <w:tblLayout w:type="fixed"/>
        <w:tblLook w:val="01E0" w:firstRow="1" w:lastRow="1" w:firstColumn="1" w:lastColumn="1" w:noHBand="0" w:noVBand="0"/>
      </w:tblPr>
      <w:tblGrid>
        <w:gridCol w:w="4605"/>
        <w:gridCol w:w="567"/>
        <w:gridCol w:w="4610"/>
      </w:tblGrid>
      <w:tr w:rsidR="00F13AC6" w:rsidRPr="005F5AC9" w:rsidTr="00EC5B8E">
        <w:tc>
          <w:tcPr>
            <w:tcW w:w="4605" w:type="dxa"/>
          </w:tcPr>
          <w:p w:rsidR="00F13AC6" w:rsidRPr="00EC5B8E" w:rsidRDefault="00F13AC6" w:rsidP="00EC5B8E">
            <w:pPr>
              <w:autoSpaceDE w:val="0"/>
              <w:autoSpaceDN w:val="0"/>
              <w:adjustRightInd w:val="0"/>
              <w:jc w:val="center"/>
              <w:rPr>
                <w:b/>
                <w:lang w:val="eu-ES"/>
              </w:rPr>
            </w:pPr>
            <w:r w:rsidRPr="00EC5B8E">
              <w:rPr>
                <w:b/>
                <w:lang w:val="eu-ES"/>
              </w:rPr>
              <w:t>XI. ERANSKINA:</w:t>
            </w:r>
          </w:p>
          <w:p w:rsidR="00F13AC6" w:rsidRPr="00EC5B8E" w:rsidRDefault="00F13AC6" w:rsidP="00EC5B8E">
            <w:pPr>
              <w:autoSpaceDE w:val="0"/>
              <w:autoSpaceDN w:val="0"/>
              <w:adjustRightInd w:val="0"/>
              <w:jc w:val="center"/>
              <w:rPr>
                <w:rFonts w:cs="Arial"/>
                <w:b/>
                <w:bCs/>
              </w:rPr>
            </w:pPr>
            <w:r w:rsidRPr="00EC5B8E">
              <w:rPr>
                <w:b/>
                <w:lang w:val="eu-ES"/>
              </w:rPr>
              <w:t>KAUZIO ASEGURUAREN ZIURTAGIRIAREN EREDUA</w:t>
            </w:r>
          </w:p>
        </w:tc>
        <w:tc>
          <w:tcPr>
            <w:tcW w:w="567" w:type="dxa"/>
          </w:tcPr>
          <w:p w:rsidR="00F13AC6" w:rsidRPr="00EC5B8E" w:rsidRDefault="00F13AC6" w:rsidP="00EC5B8E">
            <w:pPr>
              <w:autoSpaceDE w:val="0"/>
              <w:autoSpaceDN w:val="0"/>
              <w:adjustRightInd w:val="0"/>
              <w:rPr>
                <w:rFonts w:cs="Arial"/>
                <w:b/>
                <w:bCs/>
              </w:rPr>
            </w:pPr>
          </w:p>
        </w:tc>
        <w:tc>
          <w:tcPr>
            <w:tcW w:w="4610" w:type="dxa"/>
            <w:vAlign w:val="center"/>
          </w:tcPr>
          <w:p w:rsidR="00F13AC6" w:rsidRPr="00EC5B8E" w:rsidRDefault="00F13AC6" w:rsidP="00EC5B8E">
            <w:pPr>
              <w:autoSpaceDE w:val="0"/>
              <w:autoSpaceDN w:val="0"/>
              <w:adjustRightInd w:val="0"/>
              <w:jc w:val="center"/>
              <w:rPr>
                <w:b/>
                <w:spacing w:val="1"/>
                <w:lang w:val="es-ES_tradnl"/>
              </w:rPr>
            </w:pPr>
            <w:r w:rsidRPr="00EC5B8E">
              <w:rPr>
                <w:b/>
                <w:spacing w:val="-1"/>
                <w:lang w:val="es-ES_tradnl"/>
              </w:rPr>
              <w:t>AN</w:t>
            </w:r>
            <w:r w:rsidRPr="00EC5B8E">
              <w:rPr>
                <w:b/>
                <w:lang w:val="es-ES_tradnl"/>
              </w:rPr>
              <w:t>EXO</w:t>
            </w:r>
            <w:r w:rsidRPr="00EC5B8E">
              <w:rPr>
                <w:b/>
                <w:spacing w:val="1"/>
                <w:lang w:val="es-ES_tradnl"/>
              </w:rPr>
              <w:t xml:space="preserve"> </w:t>
            </w:r>
            <w:r w:rsidRPr="00EC5B8E">
              <w:rPr>
                <w:b/>
                <w:lang w:val="es-ES_tradnl"/>
              </w:rPr>
              <w:t>XI:</w:t>
            </w:r>
          </w:p>
          <w:p w:rsidR="00F13AC6" w:rsidRPr="00EC5B8E" w:rsidRDefault="00F13AC6" w:rsidP="00EC5B8E">
            <w:pPr>
              <w:autoSpaceDE w:val="0"/>
              <w:autoSpaceDN w:val="0"/>
              <w:adjustRightInd w:val="0"/>
              <w:jc w:val="center"/>
              <w:rPr>
                <w:rFonts w:cs="Arial"/>
                <w:b/>
                <w:bCs/>
              </w:rPr>
            </w:pPr>
            <w:r w:rsidRPr="00EC5B8E">
              <w:rPr>
                <w:b/>
                <w:spacing w:val="-1"/>
                <w:lang w:val="es-ES_tradnl"/>
              </w:rPr>
              <w:t>M</w:t>
            </w:r>
            <w:r w:rsidRPr="00EC5B8E">
              <w:rPr>
                <w:b/>
                <w:spacing w:val="1"/>
                <w:lang w:val="es-ES_tradnl"/>
              </w:rPr>
              <w:t>O</w:t>
            </w:r>
            <w:r w:rsidRPr="00EC5B8E">
              <w:rPr>
                <w:b/>
                <w:lang w:val="es-ES_tradnl"/>
              </w:rPr>
              <w:t>DELO</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CERTIFIC</w:t>
            </w:r>
            <w:r w:rsidRPr="00EC5B8E">
              <w:rPr>
                <w:b/>
                <w:spacing w:val="-8"/>
                <w:lang w:val="es-ES_tradnl"/>
              </w:rPr>
              <w:t>A</w:t>
            </w:r>
            <w:r w:rsidRPr="00EC5B8E">
              <w:rPr>
                <w:b/>
                <w:spacing w:val="-1"/>
                <w:lang w:val="es-ES_tradnl"/>
              </w:rPr>
              <w:t>D</w:t>
            </w:r>
            <w:r w:rsidRPr="00EC5B8E">
              <w:rPr>
                <w:b/>
                <w:lang w:val="es-ES_tradnl"/>
              </w:rPr>
              <w:t>O</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SEGURO</w:t>
            </w:r>
            <w:r w:rsidRPr="00EC5B8E">
              <w:rPr>
                <w:b/>
                <w:spacing w:val="1"/>
                <w:lang w:val="es-ES_tradnl"/>
              </w:rPr>
              <w:t xml:space="preserve"> </w:t>
            </w:r>
            <w:r w:rsidRPr="00EC5B8E">
              <w:rPr>
                <w:b/>
                <w:lang w:val="es-ES_tradnl"/>
              </w:rPr>
              <w:t>DE</w:t>
            </w:r>
            <w:r w:rsidRPr="00EC5B8E">
              <w:rPr>
                <w:b/>
                <w:spacing w:val="1"/>
                <w:lang w:val="es-ES_tradnl"/>
              </w:rPr>
              <w:t xml:space="preserve"> </w:t>
            </w:r>
            <w:r w:rsidRPr="00EC5B8E">
              <w:rPr>
                <w:b/>
                <w:lang w:val="es-ES_tradnl"/>
              </w:rPr>
              <w:t>C</w:t>
            </w:r>
            <w:r w:rsidRPr="00EC5B8E">
              <w:rPr>
                <w:b/>
                <w:spacing w:val="-8"/>
                <w:lang w:val="es-ES_tradnl"/>
              </w:rPr>
              <w:t>A</w:t>
            </w:r>
            <w:r w:rsidRPr="00EC5B8E">
              <w:rPr>
                <w:b/>
                <w:lang w:val="es-ES_tradnl"/>
              </w:rPr>
              <w:t>UCIÓN</w:t>
            </w:r>
          </w:p>
        </w:tc>
      </w:tr>
    </w:tbl>
    <w:p w:rsidR="00F13AC6" w:rsidRPr="00BB4732" w:rsidRDefault="00F13AC6" w:rsidP="00AB1A2C">
      <w:pPr>
        <w:ind w:left="360"/>
        <w:jc w:val="center"/>
        <w:rPr>
          <w:rFonts w:cs="Arial"/>
        </w:rPr>
      </w:pPr>
    </w:p>
    <w:p w:rsidR="00F13AC6" w:rsidRPr="00BB4732" w:rsidRDefault="00F13AC6" w:rsidP="00AB1A2C">
      <w:pPr>
        <w:ind w:left="-142"/>
        <w:jc w:val="both"/>
        <w:rPr>
          <w:rFonts w:cs="Arial"/>
        </w:rPr>
      </w:pPr>
      <w:r w:rsidRPr="00BB4732">
        <w:rPr>
          <w:rFonts w:cs="Arial"/>
          <w:b/>
        </w:rPr>
        <w:t>Kontratuaren xedea</w:t>
      </w:r>
      <w:r w:rsidRPr="00BB4732">
        <w:rPr>
          <w:rFonts w:cs="Arial"/>
        </w:rPr>
        <w:t xml:space="preserve"> </w:t>
      </w:r>
      <w:r w:rsidRPr="00BB4732">
        <w:rPr>
          <w:rFonts w:cs="Arial"/>
        </w:rPr>
        <w:sym w:font="Wingdings 2" w:char="F0A1"/>
      </w:r>
      <w:r w:rsidRPr="00BB4732">
        <w:rPr>
          <w:rFonts w:cs="Arial"/>
        </w:rPr>
        <w:t xml:space="preserve"> Objeto del contrato</w:t>
      </w:r>
    </w:p>
    <w:tbl>
      <w:tblPr>
        <w:tblW w:w="9476" w:type="dxa"/>
        <w:tblInd w:w="-176" w:type="dxa"/>
        <w:tblLayout w:type="fixed"/>
        <w:tblLook w:val="00A0" w:firstRow="1" w:lastRow="0" w:firstColumn="1" w:lastColumn="0" w:noHBand="0" w:noVBand="0"/>
      </w:tblPr>
      <w:tblGrid>
        <w:gridCol w:w="9476"/>
      </w:tblGrid>
      <w:tr w:rsidR="00F13AC6" w:rsidRPr="00BB4732" w:rsidTr="00EC5B8E">
        <w:tc>
          <w:tcPr>
            <w:tcW w:w="9476" w:type="dxa"/>
            <w:tcBorders>
              <w:top w:val="single" w:sz="4" w:space="0" w:color="808080"/>
              <w:left w:val="single" w:sz="4" w:space="0" w:color="808080"/>
              <w:bottom w:val="single" w:sz="4" w:space="0" w:color="808080"/>
              <w:right w:val="single" w:sz="4" w:space="0" w:color="808080"/>
            </w:tcBorders>
          </w:tcPr>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p w:rsidR="00F13AC6" w:rsidRPr="00EC5B8E" w:rsidRDefault="00F13AC6" w:rsidP="00EC1C74">
            <w:pPr>
              <w:rPr>
                <w:rFonts w:cs="Arial"/>
              </w:rPr>
            </w:pPr>
          </w:p>
        </w:tc>
      </w:tr>
    </w:tbl>
    <w:p w:rsidR="00F13AC6" w:rsidRPr="00BB4732" w:rsidRDefault="00F13AC6" w:rsidP="00AB1A2C">
      <w:pPr>
        <w:rPr>
          <w:rFonts w:cs="Arial"/>
        </w:rPr>
      </w:pPr>
    </w:p>
    <w:tbl>
      <w:tblPr>
        <w:tblW w:w="779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80"/>
        <w:gridCol w:w="1417"/>
      </w:tblGrid>
      <w:tr w:rsidR="00F13AC6" w:rsidTr="00EC1C74">
        <w:trPr>
          <w:trHeight w:hRule="exact" w:val="340"/>
        </w:trPr>
        <w:tc>
          <w:tcPr>
            <w:tcW w:w="6380" w:type="dxa"/>
            <w:tcBorders>
              <w:top w:val="nil"/>
              <w:left w:val="nil"/>
              <w:bottom w:val="nil"/>
              <w:right w:val="nil"/>
            </w:tcBorders>
            <w:vAlign w:val="center"/>
          </w:tcPr>
          <w:p w:rsidR="00F13AC6" w:rsidRDefault="00F13AC6" w:rsidP="00EC1C74">
            <w:pPr>
              <w:rPr>
                <w:rFonts w:cs="Arial"/>
                <w:color w:val="000000"/>
              </w:rPr>
            </w:pPr>
            <w:r>
              <w:rPr>
                <w:rFonts w:cs="Arial"/>
                <w:b/>
              </w:rPr>
              <w:t xml:space="preserve">Kontratazio espedientearen zk. </w:t>
            </w:r>
            <w:r>
              <w:rPr>
                <w:rFonts w:cs="Arial"/>
              </w:rPr>
              <w:sym w:font="Wingdings 2" w:char="F0A1"/>
            </w:r>
            <w:r>
              <w:rPr>
                <w:rFonts w:cs="Arial"/>
              </w:rPr>
              <w:t xml:space="preserve"> Nº de expediente de contratación</w:t>
            </w:r>
          </w:p>
        </w:tc>
        <w:tc>
          <w:tcPr>
            <w:tcW w:w="1417" w:type="dxa"/>
            <w:tcBorders>
              <w:top w:val="single" w:sz="4" w:space="0" w:color="808080"/>
              <w:left w:val="single" w:sz="4" w:space="0" w:color="999999"/>
              <w:bottom w:val="single" w:sz="4" w:space="0" w:color="999999"/>
              <w:right w:val="single" w:sz="4" w:space="0" w:color="999999"/>
            </w:tcBorders>
            <w:vAlign w:val="center"/>
          </w:tcPr>
          <w:p w:rsidR="00F13AC6" w:rsidRDefault="00F13AC6" w:rsidP="00EC1C74">
            <w:pPr>
              <w:jc w:val="right"/>
              <w:rPr>
                <w:rFonts w:cs="Arial"/>
                <w:i/>
                <w:color w:val="000000"/>
              </w:rPr>
            </w:pPr>
          </w:p>
        </w:tc>
      </w:tr>
    </w:tbl>
    <w:p w:rsidR="00F13AC6" w:rsidRPr="00BB4732" w:rsidRDefault="00F13AC6" w:rsidP="00AB1A2C">
      <w:pPr>
        <w:rPr>
          <w:rFonts w:cs="Arial"/>
        </w:rPr>
      </w:pPr>
    </w:p>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284"/>
        </w:trPr>
        <w:tc>
          <w:tcPr>
            <w:tcW w:w="9782" w:type="dxa"/>
            <w:tcBorders>
              <w:bottom w:val="single" w:sz="4" w:space="0" w:color="333333"/>
            </w:tcBorders>
            <w:vAlign w:val="center"/>
          </w:tcPr>
          <w:p w:rsidR="00F13AC6" w:rsidRPr="00CC3213" w:rsidRDefault="00F13AC6" w:rsidP="00EC1C74">
            <w:pPr>
              <w:autoSpaceDE w:val="0"/>
              <w:autoSpaceDN w:val="0"/>
              <w:adjustRightInd w:val="0"/>
              <w:rPr>
                <w:rFonts w:cs="Arial"/>
              </w:rPr>
            </w:pPr>
            <w:r>
              <w:rPr>
                <w:rFonts w:cs="Arial"/>
                <w:b/>
              </w:rPr>
              <w:t>Entitate aseguratzailea</w:t>
            </w:r>
            <w:r w:rsidRPr="00CC3213">
              <w:rPr>
                <w:rFonts w:cs="Arial"/>
                <w:b/>
              </w:rPr>
              <w:t xml:space="preserve"> </w:t>
            </w:r>
            <w:r w:rsidRPr="00CC3213">
              <w:rPr>
                <w:rFonts w:cs="Arial"/>
                <w:b/>
                <w:color w:val="000000"/>
              </w:rPr>
              <w:sym w:font="Wingdings 2" w:char="F0A1"/>
            </w:r>
            <w:r w:rsidRPr="00CC3213">
              <w:rPr>
                <w:rFonts w:cs="Arial"/>
                <w:color w:val="000000"/>
              </w:rPr>
              <w:t xml:space="preserve"> E</w:t>
            </w:r>
            <w:r>
              <w:rPr>
                <w:rFonts w:cs="Arial"/>
              </w:rPr>
              <w:t>ntidad aseguradora</w:t>
            </w:r>
          </w:p>
          <w:p w:rsidR="00F13AC6" w:rsidRPr="00CC3213" w:rsidRDefault="00F13AC6" w:rsidP="00EC1C74">
            <w:pPr>
              <w:rPr>
                <w:rFonts w:cs="Arial"/>
              </w:rPr>
            </w:pPr>
          </w:p>
        </w:tc>
      </w:tr>
    </w:tbl>
    <w:p w:rsidR="00F13AC6" w:rsidRPr="00A44E82" w:rsidRDefault="00F13AC6"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6663"/>
        <w:gridCol w:w="284"/>
        <w:gridCol w:w="2835"/>
      </w:tblGrid>
      <w:tr w:rsidR="00F13AC6" w:rsidRPr="00CC3213" w:rsidTr="00EC1C74">
        <w:trPr>
          <w:trHeight w:hRule="exact" w:val="284"/>
        </w:trPr>
        <w:tc>
          <w:tcPr>
            <w:tcW w:w="6663" w:type="dxa"/>
            <w:tcBorders>
              <w:bottom w:val="single" w:sz="4" w:space="0" w:color="999999"/>
            </w:tcBorders>
            <w:vAlign w:val="center"/>
          </w:tcPr>
          <w:p w:rsidR="00F13AC6" w:rsidRPr="00011614" w:rsidRDefault="00F13AC6" w:rsidP="00EC1C74">
            <w:pPr>
              <w:rPr>
                <w:rFonts w:cs="Arial"/>
                <w:color w:val="000000"/>
              </w:rPr>
            </w:pPr>
            <w:r w:rsidRPr="00011614">
              <w:rPr>
                <w:rFonts w:cs="Arial"/>
                <w:b/>
                <w:snapToGrid w:val="0"/>
                <w:color w:val="000000"/>
              </w:rPr>
              <w:t xml:space="preserve">Izen soziala </w:t>
            </w:r>
            <w:r w:rsidRPr="00011614">
              <w:rPr>
                <w:rFonts w:cs="Arial"/>
                <w:b/>
                <w:color w:val="000000"/>
              </w:rPr>
              <w:sym w:font="Wingdings 2" w:char="F0A1"/>
            </w:r>
            <w:r w:rsidRPr="00011614">
              <w:rPr>
                <w:rFonts w:cs="Arial"/>
                <w:snapToGrid w:val="0"/>
                <w:color w:val="000000"/>
              </w:rPr>
              <w:t xml:space="preserve"> Razón social</w:t>
            </w:r>
          </w:p>
        </w:tc>
        <w:tc>
          <w:tcPr>
            <w:tcW w:w="284" w:type="dxa"/>
            <w:vAlign w:val="center"/>
          </w:tcPr>
          <w:p w:rsidR="00F13AC6" w:rsidRPr="00011614" w:rsidRDefault="00F13AC6" w:rsidP="00EC1C74">
            <w:pPr>
              <w:rPr>
                <w:rFonts w:cs="Arial"/>
                <w:color w:val="000000"/>
              </w:rPr>
            </w:pPr>
          </w:p>
        </w:tc>
        <w:tc>
          <w:tcPr>
            <w:tcW w:w="2835" w:type="dxa"/>
            <w:tcBorders>
              <w:bottom w:val="single" w:sz="4" w:space="0" w:color="999999"/>
            </w:tcBorders>
            <w:vAlign w:val="center"/>
          </w:tcPr>
          <w:p w:rsidR="00F13AC6" w:rsidRPr="00CC3213" w:rsidRDefault="00F13AC6" w:rsidP="00EC1C74">
            <w:pPr>
              <w:rPr>
                <w:rFonts w:cs="Arial"/>
                <w:color w:val="000000"/>
              </w:rPr>
            </w:pPr>
            <w:r>
              <w:rPr>
                <w:rFonts w:cs="Arial"/>
                <w:b/>
                <w:color w:val="000000"/>
              </w:rPr>
              <w:t>Ziurtagiri zk.</w:t>
            </w:r>
            <w:r w:rsidRPr="00011614">
              <w:rPr>
                <w:rFonts w:cs="Arial"/>
                <w:b/>
                <w:color w:val="000000"/>
              </w:rPr>
              <w:t xml:space="preserve"> </w:t>
            </w:r>
            <w:r w:rsidRPr="00011614">
              <w:rPr>
                <w:rFonts w:cs="Arial"/>
                <w:b/>
                <w:color w:val="000000"/>
              </w:rPr>
              <w:sym w:font="Wingdings 2" w:char="F0A1"/>
            </w:r>
            <w:r>
              <w:rPr>
                <w:rFonts w:cs="Arial"/>
                <w:color w:val="000000"/>
              </w:rPr>
              <w:t xml:space="preserve"> Certificado nº</w:t>
            </w:r>
          </w:p>
        </w:tc>
      </w:tr>
      <w:tr w:rsidR="00F13AC6" w:rsidRPr="0013498D"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tcBorders>
              <w:top w:val="single" w:sz="4" w:space="0" w:color="999999"/>
              <w:left w:val="single" w:sz="4" w:space="0" w:color="999999"/>
              <w:bottom w:val="single" w:sz="4" w:space="0" w:color="999999"/>
              <w:right w:val="single" w:sz="4" w:space="0" w:color="999999"/>
            </w:tcBorders>
            <w:vAlign w:val="center"/>
          </w:tcPr>
          <w:p w:rsidR="00F13AC6" w:rsidRPr="0013498D" w:rsidRDefault="00F13AC6" w:rsidP="00EC1C74">
            <w:pPr>
              <w:rPr>
                <w:rFonts w:cs="Arial"/>
                <w:color w:val="000000"/>
              </w:rPr>
            </w:pPr>
          </w:p>
        </w:tc>
        <w:tc>
          <w:tcPr>
            <w:tcW w:w="284" w:type="dxa"/>
            <w:tcBorders>
              <w:top w:val="nil"/>
              <w:left w:val="single" w:sz="4" w:space="0" w:color="999999"/>
              <w:bottom w:val="nil"/>
              <w:right w:val="single" w:sz="4" w:space="0" w:color="999999"/>
            </w:tcBorders>
            <w:vAlign w:val="center"/>
          </w:tcPr>
          <w:p w:rsidR="00F13AC6" w:rsidRPr="0013498D" w:rsidRDefault="00F13AC6" w:rsidP="00EC1C74">
            <w:pPr>
              <w:rPr>
                <w:rFonts w:cs="Arial"/>
                <w:color w:val="000000"/>
              </w:rPr>
            </w:pPr>
          </w:p>
        </w:tc>
        <w:tc>
          <w:tcPr>
            <w:tcW w:w="2835" w:type="dxa"/>
            <w:tcBorders>
              <w:top w:val="single" w:sz="4" w:space="0" w:color="999999"/>
              <w:left w:val="single" w:sz="4" w:space="0" w:color="999999"/>
              <w:bottom w:val="single" w:sz="4" w:space="0" w:color="999999"/>
              <w:right w:val="single" w:sz="4" w:space="0" w:color="999999"/>
            </w:tcBorders>
            <w:vAlign w:val="center"/>
          </w:tcPr>
          <w:p w:rsidR="00F13AC6" w:rsidRPr="0013498D" w:rsidRDefault="00F13AC6" w:rsidP="00EC1C74">
            <w:pPr>
              <w:rPr>
                <w:rFonts w:cs="Arial"/>
                <w:color w:val="000000"/>
              </w:rPr>
            </w:pP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tcBorders>
              <w:top w:val="single" w:sz="4" w:space="0" w:color="999999"/>
              <w:left w:val="nil"/>
              <w:bottom w:val="single" w:sz="4" w:space="0" w:color="999999"/>
              <w:right w:val="nil"/>
            </w:tcBorders>
            <w:vAlign w:val="bottom"/>
          </w:tcPr>
          <w:p w:rsidR="00F13AC6" w:rsidRPr="00CC3213" w:rsidRDefault="00F13AC6" w:rsidP="00EC1C74">
            <w:pPr>
              <w:rPr>
                <w:rFonts w:cs="Arial"/>
                <w:color w:val="000000"/>
              </w:rPr>
            </w:pPr>
            <w:r w:rsidRPr="00CC3213">
              <w:rPr>
                <w:rFonts w:cs="Arial"/>
                <w:b/>
                <w:snapToGrid w:val="0"/>
                <w:color w:val="000000"/>
              </w:rPr>
              <w:t>Helbidea</w:t>
            </w:r>
            <w:r w:rsidRPr="0013498D">
              <w:rPr>
                <w:rFonts w:cs="Arial"/>
                <w:b/>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p>
        </w:tc>
        <w:tc>
          <w:tcPr>
            <w:tcW w:w="284" w:type="dxa"/>
            <w:tcBorders>
              <w:top w:val="nil"/>
              <w:left w:val="nil"/>
              <w:bottom w:val="nil"/>
              <w:right w:val="nil"/>
            </w:tcBorders>
            <w:vAlign w:val="bottom"/>
          </w:tcPr>
          <w:p w:rsidR="00F13AC6" w:rsidRPr="00CC3213" w:rsidRDefault="00F13AC6" w:rsidP="00EC1C74">
            <w:pPr>
              <w:rPr>
                <w:rFonts w:cs="Arial"/>
                <w:color w:val="000000"/>
              </w:rPr>
            </w:pPr>
          </w:p>
        </w:tc>
        <w:tc>
          <w:tcPr>
            <w:tcW w:w="2835" w:type="dxa"/>
            <w:tcBorders>
              <w:top w:val="single" w:sz="4" w:space="0" w:color="999999"/>
              <w:left w:val="nil"/>
              <w:bottom w:val="single" w:sz="4" w:space="0" w:color="999999"/>
              <w:right w:val="nil"/>
            </w:tcBorders>
            <w:vAlign w:val="bottom"/>
          </w:tcPr>
          <w:p w:rsidR="00F13AC6" w:rsidRPr="00CC3213" w:rsidRDefault="00F13AC6" w:rsidP="00EC1C74">
            <w:pPr>
              <w:rPr>
                <w:rFonts w:cs="Arial"/>
                <w:color w:val="000000"/>
              </w:rPr>
            </w:pPr>
            <w:r>
              <w:rPr>
                <w:rFonts w:cs="Arial"/>
                <w:b/>
                <w:color w:val="000000"/>
              </w:rPr>
              <w:t xml:space="preserve">IFZ </w:t>
            </w:r>
            <w:r w:rsidRPr="00CC3213">
              <w:rPr>
                <w:rFonts w:cs="Arial"/>
                <w:b/>
                <w:color w:val="000000"/>
              </w:rPr>
              <w:sym w:font="Wingdings 2" w:char="F0A1"/>
            </w:r>
            <w:r w:rsidRPr="00CC3213">
              <w:rPr>
                <w:rFonts w:cs="Arial"/>
                <w:b/>
                <w:color w:val="000000"/>
              </w:rPr>
              <w:t xml:space="preserve"> </w:t>
            </w:r>
            <w:r>
              <w:rPr>
                <w:rFonts w:cs="Arial"/>
                <w:color w:val="000000"/>
              </w:rPr>
              <w:t>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c>
          <w:tcPr>
            <w:tcW w:w="284"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835"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gridSpan w:val="3"/>
            <w:tcBorders>
              <w:top w:val="nil"/>
              <w:left w:val="nil"/>
              <w:bottom w:val="single" w:sz="4" w:space="0" w:color="999999"/>
              <w:right w:val="nil"/>
            </w:tcBorders>
            <w:vAlign w:val="center"/>
          </w:tcPr>
          <w:p w:rsidR="00F13AC6" w:rsidRPr="00CC3213" w:rsidRDefault="00F13AC6" w:rsidP="00EC1C74">
            <w:pPr>
              <w:jc w:val="both"/>
              <w:rPr>
                <w:rFonts w:cs="Arial"/>
                <w:color w:val="000000"/>
              </w:rPr>
            </w:pPr>
            <w:r>
              <w:rPr>
                <w:rFonts w:cs="Arial"/>
                <w:b/>
                <w:color w:val="000000"/>
              </w:rPr>
              <w:t>H</w:t>
            </w:r>
            <w:r w:rsidRPr="00984A9C">
              <w:rPr>
                <w:rFonts w:cs="Arial"/>
                <w:b/>
                <w:color w:val="000000"/>
              </w:rPr>
              <w:t>onek orde</w:t>
            </w:r>
            <w:r>
              <w:rPr>
                <w:rFonts w:cs="Arial"/>
                <w:b/>
                <w:color w:val="000000"/>
              </w:rPr>
              <w:t>z</w:t>
            </w:r>
            <w:r w:rsidRPr="00984A9C">
              <w:rPr>
                <w:rFonts w:cs="Arial"/>
                <w:b/>
                <w:color w:val="000000"/>
              </w:rPr>
              <w:t>kat</w:t>
            </w:r>
            <w:r>
              <w:rPr>
                <w:rFonts w:cs="Arial"/>
                <w:b/>
                <w:color w:val="000000"/>
              </w:rPr>
              <w:t xml:space="preserve">zen du </w:t>
            </w:r>
            <w:r w:rsidRPr="005D202F">
              <w:rPr>
                <w:rFonts w:cs="Arial"/>
                <w:b/>
                <w:color w:val="000000"/>
                <w:sz w:val="14"/>
                <w:szCs w:val="14"/>
              </w:rPr>
              <w:t>(</w:t>
            </w:r>
            <w:r>
              <w:rPr>
                <w:rFonts w:cs="Arial"/>
                <w:b/>
                <w:color w:val="000000"/>
                <w:sz w:val="14"/>
                <w:szCs w:val="14"/>
              </w:rPr>
              <w:t>ahaldun(ar)</w:t>
            </w:r>
            <w:r w:rsidRPr="005D202F">
              <w:rPr>
                <w:rFonts w:cs="Arial"/>
                <w:b/>
                <w:color w:val="000000"/>
                <w:sz w:val="14"/>
                <w:szCs w:val="14"/>
              </w:rPr>
              <w:t>en izen-abizenak)</w:t>
            </w:r>
            <w:r>
              <w:rPr>
                <w:rFonts w:cs="Arial"/>
                <w:b/>
                <w:color w:val="000000"/>
              </w:rPr>
              <w:t xml:space="preserve"> </w:t>
            </w:r>
            <w:r w:rsidRPr="00981130">
              <w:rPr>
                <w:rFonts w:cs="Arial"/>
                <w:color w:val="000000"/>
              </w:rPr>
              <w:sym w:font="Wingdings 2" w:char="F0A1"/>
            </w:r>
            <w:r w:rsidRPr="00981130">
              <w:rPr>
                <w:rFonts w:cs="Arial"/>
                <w:color w:val="000000"/>
              </w:rPr>
              <w:t xml:space="preserve"> </w:t>
            </w:r>
            <w:r>
              <w:rPr>
                <w:rFonts w:cs="Arial"/>
                <w:color w:val="000000"/>
              </w:rPr>
              <w:t xml:space="preserve">Representado por </w:t>
            </w:r>
            <w:r>
              <w:rPr>
                <w:rFonts w:cs="Arial"/>
                <w:color w:val="000000"/>
                <w:sz w:val="14"/>
                <w:szCs w:val="14"/>
              </w:rPr>
              <w:t>(nombre y apellidos de la/s persona/s apoderada/s)</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82" w:type="dxa"/>
            <w:gridSpan w:val="3"/>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bl>
    <w:p w:rsidR="00F13AC6" w:rsidRPr="00CC3213" w:rsidRDefault="00F13AC6" w:rsidP="00AB1A2C">
      <w:pPr>
        <w:autoSpaceDE w:val="0"/>
        <w:autoSpaceDN w:val="0"/>
        <w:adjustRightInd w:val="0"/>
        <w:rPr>
          <w:rFonts w:cs="Arial"/>
        </w:rPr>
      </w:pPr>
    </w:p>
    <w:tbl>
      <w:tblPr>
        <w:tblW w:w="9767" w:type="dxa"/>
        <w:tblInd w:w="-176" w:type="dxa"/>
        <w:tblLayout w:type="fixed"/>
        <w:tblLook w:val="01E0" w:firstRow="1" w:lastRow="1" w:firstColumn="1" w:lastColumn="1" w:noHBand="0" w:noVBand="0"/>
      </w:tblPr>
      <w:tblGrid>
        <w:gridCol w:w="4590"/>
        <w:gridCol w:w="566"/>
        <w:gridCol w:w="4611"/>
      </w:tblGrid>
      <w:tr w:rsidR="00F13AC6" w:rsidRPr="00CC3213" w:rsidTr="00EC5B8E">
        <w:tc>
          <w:tcPr>
            <w:tcW w:w="4590" w:type="dxa"/>
          </w:tcPr>
          <w:p w:rsidR="00F13AC6" w:rsidRPr="00EC5B8E" w:rsidRDefault="00F13AC6" w:rsidP="00EC5B8E">
            <w:pPr>
              <w:autoSpaceDE w:val="0"/>
              <w:autoSpaceDN w:val="0"/>
              <w:adjustRightInd w:val="0"/>
              <w:rPr>
                <w:rFonts w:cs="Arial"/>
                <w:bCs/>
              </w:rPr>
            </w:pPr>
            <w:r w:rsidRPr="00EC5B8E">
              <w:rPr>
                <w:rFonts w:cs="Arial"/>
                <w:bCs/>
              </w:rPr>
              <w:t>Entitate aseguratzaileak, eta, haren izenean zehazten denak, egintza hau egiteko behar besteko ahalordea duenak, agiri honen behealdean aipatutako ahalorde askiestearen arabera,</w:t>
            </w:r>
          </w:p>
          <w:p w:rsidR="00F13AC6" w:rsidRPr="00EC5B8E" w:rsidRDefault="00F13AC6" w:rsidP="00EC5B8E">
            <w:pPr>
              <w:autoSpaceDE w:val="0"/>
              <w:autoSpaceDN w:val="0"/>
              <w:adjustRightInd w:val="0"/>
              <w:rPr>
                <w:rFonts w:cs="Arial"/>
                <w:bCs/>
              </w:rPr>
            </w:pPr>
          </w:p>
          <w:p w:rsidR="00F13AC6" w:rsidRPr="00EC5B8E" w:rsidRDefault="00F13AC6" w:rsidP="00EC5B8E">
            <w:pPr>
              <w:autoSpaceDE w:val="0"/>
              <w:autoSpaceDN w:val="0"/>
              <w:adjustRightInd w:val="0"/>
              <w:rPr>
                <w:rFonts w:cs="Arial"/>
                <w:bCs/>
              </w:rPr>
            </w:pPr>
            <w:r w:rsidRPr="00EC5B8E">
              <w:rPr>
                <w:rFonts w:cs="Arial"/>
                <w:bCs/>
              </w:rPr>
              <w:t>Hau ASEGURATZEN DU, behean zehazten diren ezaugarrietan:</w:t>
            </w:r>
          </w:p>
        </w:tc>
        <w:tc>
          <w:tcPr>
            <w:tcW w:w="566" w:type="dxa"/>
          </w:tcPr>
          <w:p w:rsidR="00F13AC6" w:rsidRPr="00EC5B8E" w:rsidRDefault="00F13AC6" w:rsidP="00EC5B8E">
            <w:pPr>
              <w:autoSpaceDE w:val="0"/>
              <w:autoSpaceDN w:val="0"/>
              <w:adjustRightInd w:val="0"/>
              <w:rPr>
                <w:rFonts w:cs="Arial"/>
                <w:b/>
                <w:bCs/>
              </w:rPr>
            </w:pPr>
          </w:p>
        </w:tc>
        <w:tc>
          <w:tcPr>
            <w:tcW w:w="4611" w:type="dxa"/>
          </w:tcPr>
          <w:p w:rsidR="00F13AC6" w:rsidRPr="00EC5B8E" w:rsidRDefault="00F13AC6" w:rsidP="00EC5B8E">
            <w:pPr>
              <w:autoSpaceDE w:val="0"/>
              <w:autoSpaceDN w:val="0"/>
              <w:adjustRightInd w:val="0"/>
              <w:rPr>
                <w:rFonts w:cs="Arial"/>
                <w:bCs/>
              </w:rPr>
            </w:pPr>
            <w:r w:rsidRPr="00EC5B8E">
              <w:rPr>
                <w:rFonts w:cs="Arial"/>
                <w:bCs/>
              </w:rPr>
              <w:t>La entidad aseguradora, y en su nombre, la persona que se especifica, con poderes suficientes para obligarle en este acto, según resulta del bastanteo de poderes que se reseña en la parte inferior de este documento,</w:t>
            </w:r>
          </w:p>
          <w:p w:rsidR="00F13AC6" w:rsidRPr="00EC5B8E" w:rsidRDefault="00F13AC6" w:rsidP="00EC5B8E">
            <w:pPr>
              <w:autoSpaceDE w:val="0"/>
              <w:autoSpaceDN w:val="0"/>
              <w:adjustRightInd w:val="0"/>
              <w:rPr>
                <w:rFonts w:cs="Arial"/>
                <w:bCs/>
              </w:rPr>
            </w:pPr>
          </w:p>
          <w:p w:rsidR="00F13AC6" w:rsidRPr="00EC5B8E" w:rsidRDefault="00F13AC6" w:rsidP="00EC5B8E">
            <w:pPr>
              <w:autoSpaceDE w:val="0"/>
              <w:autoSpaceDN w:val="0"/>
              <w:adjustRightInd w:val="0"/>
              <w:rPr>
                <w:rFonts w:cs="Arial"/>
              </w:rPr>
            </w:pPr>
            <w:r w:rsidRPr="00EC5B8E">
              <w:rPr>
                <w:rFonts w:cs="Arial"/>
              </w:rPr>
              <w:t>ASEGURA en las condiciones que se señalan abajo, a:</w:t>
            </w:r>
          </w:p>
        </w:tc>
      </w:tr>
    </w:tbl>
    <w:p w:rsidR="00F13AC6" w:rsidRPr="0013498D" w:rsidRDefault="00F13AC6" w:rsidP="00AB1A2C">
      <w:pPr>
        <w:autoSpaceDE w:val="0"/>
        <w:autoSpaceDN w:val="0"/>
        <w:adjustRightInd w:val="0"/>
        <w:rPr>
          <w:rFonts w:cs="Arial"/>
          <w:sz w:val="16"/>
          <w:szCs w:val="16"/>
        </w:rPr>
      </w:pPr>
    </w:p>
    <w:tbl>
      <w:tblPr>
        <w:tblW w:w="9782" w:type="dxa"/>
        <w:tblInd w:w="-214" w:type="dxa"/>
        <w:tblLayout w:type="fixed"/>
        <w:tblCellMar>
          <w:left w:w="70" w:type="dxa"/>
          <w:right w:w="70" w:type="dxa"/>
        </w:tblCellMar>
        <w:tblLook w:val="0000" w:firstRow="0" w:lastRow="0" w:firstColumn="0" w:lastColumn="0" w:noHBand="0" w:noVBand="0"/>
      </w:tblPr>
      <w:tblGrid>
        <w:gridCol w:w="7070"/>
        <w:gridCol w:w="160"/>
        <w:gridCol w:w="2552"/>
      </w:tblGrid>
      <w:tr w:rsidR="00F13AC6" w:rsidRPr="00CC59F2" w:rsidTr="00EC1C74">
        <w:trPr>
          <w:trHeight w:hRule="exact" w:val="284"/>
        </w:trPr>
        <w:tc>
          <w:tcPr>
            <w:tcW w:w="7070" w:type="dxa"/>
            <w:tcBorders>
              <w:bottom w:val="single" w:sz="4" w:space="0" w:color="999999"/>
            </w:tcBorders>
            <w:vAlign w:val="center"/>
          </w:tcPr>
          <w:p w:rsidR="00F13AC6" w:rsidRPr="00CC59F2" w:rsidRDefault="00F13AC6" w:rsidP="00EC1C74">
            <w:pPr>
              <w:rPr>
                <w:rFonts w:cs="Arial"/>
                <w:snapToGrid w:val="0"/>
                <w:color w:val="000000"/>
              </w:rPr>
            </w:pPr>
            <w:r w:rsidRPr="00CC59F2">
              <w:rPr>
                <w:rFonts w:cs="Arial"/>
                <w:b/>
                <w:lang w:val="eu-ES"/>
              </w:rPr>
              <w:t>Aseguruaren hartzailea</w:t>
            </w:r>
            <w:r w:rsidRPr="00CC59F2">
              <w:rPr>
                <w:rFonts w:cs="Arial"/>
                <w:b/>
                <w:color w:val="000000"/>
              </w:rPr>
              <w:t xml:space="preserve"> </w:t>
            </w:r>
            <w:r w:rsidRPr="00CC59F2">
              <w:rPr>
                <w:rFonts w:cs="Arial"/>
                <w:b/>
                <w:color w:val="000000"/>
              </w:rPr>
              <w:sym w:font="Wingdings 2" w:char="F0A1"/>
            </w:r>
            <w:r w:rsidRPr="00CC59F2">
              <w:rPr>
                <w:rFonts w:cs="Arial"/>
                <w:snapToGrid w:val="0"/>
                <w:color w:val="000000"/>
              </w:rPr>
              <w:t xml:space="preserve"> </w:t>
            </w:r>
            <w:r>
              <w:rPr>
                <w:rFonts w:cs="Arial"/>
                <w:snapToGrid w:val="0"/>
                <w:color w:val="000000"/>
              </w:rPr>
              <w:t>Tomador/a del seguro</w:t>
            </w:r>
          </w:p>
          <w:p w:rsidR="00F13AC6" w:rsidRPr="00CC59F2" w:rsidRDefault="00F13AC6" w:rsidP="00EC1C74">
            <w:pPr>
              <w:rPr>
                <w:rFonts w:cs="Arial"/>
                <w:snapToGrid w:val="0"/>
                <w:color w:val="000000"/>
              </w:rPr>
            </w:pPr>
          </w:p>
          <w:p w:rsidR="00F13AC6" w:rsidRPr="00CC59F2" w:rsidRDefault="00F13AC6" w:rsidP="00EC1C74">
            <w:pPr>
              <w:rPr>
                <w:rFonts w:cs="Arial"/>
                <w:color w:val="000000"/>
              </w:rPr>
            </w:pPr>
            <w:r w:rsidRPr="00CC59F2">
              <w:rPr>
                <w:rFonts w:cs="Arial"/>
                <w:snapToGrid w:val="0"/>
                <w:color w:val="000000"/>
              </w:rPr>
              <w:t>social</w:t>
            </w:r>
          </w:p>
        </w:tc>
        <w:tc>
          <w:tcPr>
            <w:tcW w:w="160" w:type="dxa"/>
            <w:vAlign w:val="center"/>
          </w:tcPr>
          <w:p w:rsidR="00F13AC6" w:rsidRPr="00CC59F2" w:rsidRDefault="00F13AC6" w:rsidP="00EC1C74">
            <w:pPr>
              <w:rPr>
                <w:rFonts w:cs="Arial"/>
                <w:color w:val="000000"/>
              </w:rPr>
            </w:pPr>
          </w:p>
        </w:tc>
        <w:tc>
          <w:tcPr>
            <w:tcW w:w="2552" w:type="dxa"/>
            <w:tcBorders>
              <w:bottom w:val="single" w:sz="4" w:space="0" w:color="999999"/>
            </w:tcBorders>
            <w:vAlign w:val="center"/>
          </w:tcPr>
          <w:p w:rsidR="00F13AC6" w:rsidRPr="00CC59F2" w:rsidRDefault="00F13AC6" w:rsidP="00EC1C74">
            <w:pPr>
              <w:rPr>
                <w:rFonts w:cs="Arial"/>
                <w:color w:val="000000"/>
              </w:rPr>
            </w:pPr>
            <w:r w:rsidRPr="00CC59F2">
              <w:rPr>
                <w:rFonts w:cs="Arial"/>
                <w:b/>
                <w:color w:val="000000"/>
              </w:rPr>
              <w:t xml:space="preserve">IFZ </w:t>
            </w:r>
            <w:r w:rsidRPr="00CC59F2">
              <w:rPr>
                <w:rFonts w:cs="Arial"/>
                <w:b/>
                <w:color w:val="000000"/>
              </w:rPr>
              <w:sym w:font="Wingdings 2" w:char="F0A1"/>
            </w:r>
            <w:r w:rsidRPr="00CC59F2">
              <w:rPr>
                <w:rFonts w:cs="Arial"/>
                <w:b/>
                <w:color w:val="000000"/>
              </w:rPr>
              <w:t xml:space="preserve"> </w:t>
            </w:r>
            <w:r w:rsidRPr="00CC59F2">
              <w:rPr>
                <w:rFonts w:cs="Arial"/>
                <w:color w:val="000000"/>
              </w:rPr>
              <w:t>NIF</w:t>
            </w:r>
          </w:p>
        </w:tc>
      </w:tr>
      <w:tr w:rsidR="00F13AC6" w:rsidRPr="00CC321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7070"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EC1C74">
            <w:pPr>
              <w:rPr>
                <w:rFonts w:cs="Arial"/>
                <w:color w:val="000000"/>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bl>
    <w:p w:rsidR="00F13AC6" w:rsidRDefault="00F13AC6" w:rsidP="00AB1A2C"/>
    <w:tbl>
      <w:tblPr>
        <w:tblW w:w="9782" w:type="dxa"/>
        <w:tblInd w:w="-214" w:type="dxa"/>
        <w:tblBorders>
          <w:bottom w:val="single" w:sz="4" w:space="0" w:color="333333"/>
        </w:tblBorders>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284"/>
        </w:trPr>
        <w:tc>
          <w:tcPr>
            <w:tcW w:w="9782" w:type="dxa"/>
            <w:tcBorders>
              <w:bottom w:val="single" w:sz="4" w:space="0" w:color="333333"/>
            </w:tcBorders>
            <w:vAlign w:val="center"/>
          </w:tcPr>
          <w:p w:rsidR="00F13AC6" w:rsidRPr="00CC3213" w:rsidRDefault="00F13AC6" w:rsidP="00EC1C74">
            <w:pPr>
              <w:autoSpaceDE w:val="0"/>
              <w:autoSpaceDN w:val="0"/>
              <w:adjustRightInd w:val="0"/>
              <w:rPr>
                <w:rFonts w:cs="Arial"/>
              </w:rPr>
            </w:pPr>
            <w:r>
              <w:rPr>
                <w:rFonts w:cs="Arial"/>
                <w:b/>
              </w:rPr>
              <w:t>Aseguruaren ezaugarriak</w:t>
            </w:r>
            <w:r w:rsidRPr="00CC3213">
              <w:rPr>
                <w:rFonts w:cs="Arial"/>
                <w:b/>
              </w:rPr>
              <w:t xml:space="preserve"> </w:t>
            </w:r>
            <w:r w:rsidRPr="00CC3213">
              <w:rPr>
                <w:rFonts w:cs="Arial"/>
                <w:b/>
                <w:color w:val="000000"/>
              </w:rPr>
              <w:sym w:font="Wingdings 2" w:char="F0A1"/>
            </w:r>
            <w:r>
              <w:rPr>
                <w:rFonts w:cs="Arial"/>
                <w:color w:val="000000"/>
              </w:rPr>
              <w:t xml:space="preserve"> Características del seguro</w:t>
            </w:r>
          </w:p>
          <w:p w:rsidR="00F13AC6" w:rsidRPr="00CC3213" w:rsidRDefault="00F13AC6" w:rsidP="00EC1C74">
            <w:pPr>
              <w:rPr>
                <w:rFonts w:cs="Arial"/>
              </w:rPr>
            </w:pPr>
          </w:p>
        </w:tc>
      </w:tr>
    </w:tbl>
    <w:p w:rsidR="00F13AC6" w:rsidRPr="00A44E82" w:rsidRDefault="00F13AC6" w:rsidP="00AB1A2C">
      <w:pPr>
        <w:autoSpaceDE w:val="0"/>
        <w:autoSpaceDN w:val="0"/>
        <w:adjustRightInd w:val="0"/>
        <w:rPr>
          <w:rFonts w:cs="Arial"/>
          <w:sz w:val="16"/>
          <w:szCs w:val="16"/>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F13AC6" w:rsidRPr="00CC3213" w:rsidTr="00EC1C74">
        <w:trPr>
          <w:trHeight w:hRule="exact" w:val="284"/>
        </w:trPr>
        <w:tc>
          <w:tcPr>
            <w:tcW w:w="9782" w:type="dxa"/>
            <w:tcBorders>
              <w:top w:val="nil"/>
              <w:left w:val="nil"/>
              <w:bottom w:val="single" w:sz="4" w:space="0" w:color="999999"/>
              <w:right w:val="nil"/>
            </w:tcBorders>
            <w:vAlign w:val="center"/>
          </w:tcPr>
          <w:p w:rsidR="00F13AC6" w:rsidRPr="00CC3213" w:rsidRDefault="00F13AC6" w:rsidP="00EC1C74">
            <w:pPr>
              <w:rPr>
                <w:rFonts w:cs="Arial"/>
                <w:color w:val="000000"/>
              </w:rPr>
            </w:pPr>
            <w:r w:rsidRPr="00CC59F2">
              <w:rPr>
                <w:rFonts w:cs="Arial"/>
                <w:b/>
                <w:color w:val="000000"/>
              </w:rPr>
              <w:t>Kontratazio organoa</w:t>
            </w:r>
            <w:r>
              <w:rPr>
                <w:rFonts w:cs="Arial"/>
                <w:color w:val="000000"/>
              </w:rPr>
              <w:t xml:space="preserve"> </w:t>
            </w:r>
            <w:r w:rsidRPr="00981130">
              <w:rPr>
                <w:rFonts w:cs="Arial"/>
                <w:color w:val="000000"/>
              </w:rPr>
              <w:sym w:font="Wingdings 2" w:char="F0A1"/>
            </w:r>
            <w:r w:rsidRPr="00981130">
              <w:rPr>
                <w:rFonts w:cs="Arial"/>
                <w:color w:val="000000"/>
              </w:rPr>
              <w:t xml:space="preserve"> </w:t>
            </w:r>
            <w:r>
              <w:rPr>
                <w:rFonts w:cs="Arial"/>
                <w:color w:val="000000"/>
              </w:rPr>
              <w:t>Órgano de contratación</w:t>
            </w:r>
          </w:p>
        </w:tc>
      </w:tr>
      <w:tr w:rsidR="00F13AC6" w:rsidRPr="00CC3213" w:rsidTr="00EC1C74">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r w:rsidR="00F13AC6" w:rsidRPr="00CC3213" w:rsidTr="00EC1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9782" w:type="dxa"/>
            <w:vAlign w:val="center"/>
          </w:tcPr>
          <w:p w:rsidR="00F13AC6" w:rsidRPr="00CC3213" w:rsidRDefault="00F13AC6" w:rsidP="00EC1C74">
            <w:pPr>
              <w:rPr>
                <w:rFonts w:cs="Arial"/>
                <w:color w:val="000000"/>
              </w:rPr>
            </w:pPr>
            <w:r w:rsidRPr="00CC59F2">
              <w:rPr>
                <w:rFonts w:cs="Arial"/>
                <w:b/>
                <w:lang w:val="eu-ES"/>
              </w:rPr>
              <w:t xml:space="preserve">Aseguruaren </w:t>
            </w:r>
            <w:r w:rsidRPr="00CC59F2">
              <w:rPr>
                <w:rFonts w:cs="Arial"/>
                <w:b/>
                <w:color w:val="000000"/>
              </w:rPr>
              <w:t>zenbatekoa</w:t>
            </w:r>
            <w:r>
              <w:rPr>
                <w:rFonts w:cs="Arial"/>
                <w:b/>
                <w:color w:val="000000"/>
              </w:rPr>
              <w:t>, letraz</w:t>
            </w:r>
            <w:r w:rsidRPr="00CC3213">
              <w:rPr>
                <w:rFonts w:cs="Arial"/>
                <w:b/>
                <w:color w:val="000000"/>
              </w:rPr>
              <w:t xml:space="preserve"> </w:t>
            </w:r>
            <w:r w:rsidRPr="00CC3213">
              <w:rPr>
                <w:rFonts w:cs="Arial"/>
                <w:b/>
                <w:color w:val="000000"/>
              </w:rPr>
              <w:sym w:font="Wingdings 2" w:char="F0A1"/>
            </w:r>
            <w:r w:rsidRPr="00CC3213">
              <w:rPr>
                <w:rFonts w:cs="Arial"/>
                <w:snapToGrid w:val="0"/>
                <w:color w:val="000000"/>
              </w:rPr>
              <w:t xml:space="preserve"> Importe</w:t>
            </w:r>
            <w:r>
              <w:rPr>
                <w:rFonts w:cs="Arial"/>
                <w:snapToGrid w:val="0"/>
                <w:color w:val="000000"/>
              </w:rPr>
              <w:t xml:space="preserve"> del seguro, en letra</w:t>
            </w:r>
          </w:p>
        </w:tc>
      </w:tr>
      <w:tr w:rsidR="00F13AC6" w:rsidRPr="00CC3213" w:rsidTr="00EC1C74">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jc w:val="right"/>
              <w:rPr>
                <w:rFonts w:cs="Arial"/>
                <w:i/>
                <w:color w:val="000000"/>
              </w:rPr>
            </w:pPr>
          </w:p>
        </w:tc>
      </w:tr>
      <w:tr w:rsidR="00F13AC6" w:rsidRPr="00CC3213" w:rsidTr="00EC1C74">
        <w:trPr>
          <w:trHeight w:hRule="exact" w:val="284"/>
        </w:trPr>
        <w:tc>
          <w:tcPr>
            <w:tcW w:w="9782" w:type="dxa"/>
            <w:tcBorders>
              <w:top w:val="nil"/>
              <w:left w:val="nil"/>
              <w:bottom w:val="single" w:sz="4" w:space="0" w:color="999999"/>
              <w:right w:val="nil"/>
            </w:tcBorders>
            <w:vAlign w:val="center"/>
          </w:tcPr>
          <w:p w:rsidR="00F13AC6" w:rsidRDefault="00F13AC6" w:rsidP="00EC1C74">
            <w:pPr>
              <w:rPr>
                <w:rFonts w:cs="Arial"/>
                <w:color w:val="000000"/>
              </w:rPr>
            </w:pPr>
            <w:r w:rsidRPr="00266251">
              <w:rPr>
                <w:rFonts w:cs="Arial"/>
                <w:b/>
                <w:color w:val="000000"/>
                <w:lang w:val="en-US"/>
              </w:rPr>
              <w:t>Berme mota (</w:t>
            </w:r>
            <w:r w:rsidRPr="00003330">
              <w:rPr>
                <w:rFonts w:cs="Arial"/>
                <w:b/>
                <w:sz w:val="16"/>
                <w:lang w:val="eu-ES"/>
              </w:rPr>
              <w:t>behin-behinekoa, behin betikoa</w:t>
            </w:r>
            <w:r>
              <w:rPr>
                <w:rFonts w:cs="Arial"/>
                <w:b/>
                <w:sz w:val="16"/>
                <w:lang w:val="eu-ES"/>
              </w:rPr>
              <w:t>…</w:t>
            </w:r>
            <w:r w:rsidRPr="00266251">
              <w:rPr>
                <w:rFonts w:cs="Arial"/>
                <w:b/>
                <w:color w:val="000000"/>
                <w:lang w:val="en-US"/>
              </w:rPr>
              <w:t>)</w:t>
            </w:r>
            <w:r w:rsidRPr="00266251">
              <w:rPr>
                <w:rFonts w:cs="Arial"/>
                <w:color w:val="000000"/>
                <w:lang w:val="en-US"/>
              </w:rPr>
              <w:t xml:space="preserve"> </w:t>
            </w:r>
            <w:r w:rsidRPr="00981130">
              <w:rPr>
                <w:rFonts w:cs="Arial"/>
                <w:color w:val="000000"/>
              </w:rPr>
              <w:sym w:font="Wingdings 2" w:char="F0A1"/>
            </w:r>
            <w:r w:rsidRPr="00266251">
              <w:rPr>
                <w:rFonts w:cs="Arial"/>
                <w:color w:val="000000"/>
                <w:lang w:val="en-US"/>
              </w:rPr>
              <w:t xml:space="preserve"> </w:t>
            </w:r>
            <w:r>
              <w:rPr>
                <w:rFonts w:cs="Arial"/>
                <w:color w:val="000000"/>
              </w:rPr>
              <w:t xml:space="preserve">Modalidad de garantía </w:t>
            </w:r>
            <w:r w:rsidRPr="00003330">
              <w:rPr>
                <w:rFonts w:cs="Arial"/>
                <w:color w:val="000000"/>
                <w:sz w:val="16"/>
                <w:szCs w:val="16"/>
              </w:rPr>
              <w:t>(provisional, definitiva…)</w:t>
            </w:r>
          </w:p>
          <w:p w:rsidR="00F13AC6" w:rsidRDefault="00F13AC6" w:rsidP="00EC1C74">
            <w:pPr>
              <w:rPr>
                <w:rFonts w:cs="Arial"/>
                <w:color w:val="000000"/>
              </w:rPr>
            </w:pPr>
          </w:p>
          <w:p w:rsidR="00F13AC6" w:rsidRPr="00CC3213" w:rsidRDefault="00F13AC6" w:rsidP="00EC1C74">
            <w:pPr>
              <w:rPr>
                <w:rFonts w:cs="Arial"/>
                <w:color w:val="000000"/>
              </w:rPr>
            </w:pPr>
          </w:p>
        </w:tc>
      </w:tr>
      <w:tr w:rsidR="00F13AC6" w:rsidRPr="00CC3213" w:rsidTr="00EC1C74">
        <w:trPr>
          <w:trHeight w:hRule="exact" w:val="340"/>
        </w:trPr>
        <w:tc>
          <w:tcPr>
            <w:tcW w:w="9782"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EC1C74">
            <w:pPr>
              <w:rPr>
                <w:rFonts w:cs="Arial"/>
                <w:color w:val="000000"/>
              </w:rPr>
            </w:pPr>
          </w:p>
        </w:tc>
      </w:tr>
    </w:tbl>
    <w:p w:rsidR="00F13AC6" w:rsidRDefault="00F13AC6" w:rsidP="00AB1A2C">
      <w:pPr>
        <w:autoSpaceDE w:val="0"/>
        <w:autoSpaceDN w:val="0"/>
        <w:adjustRightInd w:val="0"/>
        <w:rPr>
          <w:rFonts w:cs="Arial"/>
        </w:rPr>
      </w:pPr>
    </w:p>
    <w:tbl>
      <w:tblPr>
        <w:tblW w:w="9767" w:type="dxa"/>
        <w:tblInd w:w="-176" w:type="dxa"/>
        <w:tblLayout w:type="fixed"/>
        <w:tblLook w:val="01E0" w:firstRow="1" w:lastRow="1" w:firstColumn="1" w:lastColumn="1" w:noHBand="0" w:noVBand="0"/>
      </w:tblPr>
      <w:tblGrid>
        <w:gridCol w:w="4590"/>
        <w:gridCol w:w="566"/>
        <w:gridCol w:w="4611"/>
      </w:tblGrid>
      <w:tr w:rsidR="00F13AC6" w:rsidRPr="005F5AC9" w:rsidTr="00EC5B8E">
        <w:tc>
          <w:tcPr>
            <w:tcW w:w="4590" w:type="dxa"/>
          </w:tcPr>
          <w:p w:rsidR="00F13AC6" w:rsidRPr="00EC5B8E" w:rsidRDefault="00F13AC6" w:rsidP="00EC5B8E">
            <w:pPr>
              <w:spacing w:after="240"/>
              <w:rPr>
                <w:rFonts w:cs="Arial"/>
                <w:lang w:val="eu-ES"/>
              </w:rPr>
            </w:pPr>
            <w:r w:rsidRPr="00EC5B8E">
              <w:rPr>
                <w:rFonts w:cs="Arial"/>
                <w:lang w:val="eu-ES"/>
              </w:rPr>
              <w:t xml:space="preserve">SPKLn, hura garatu duten arauetan eta aipatutako kontratuko administrazio klausula berezien agirian ezarritakoari lotuta eta bertako baldintzekin; hain zuzen ere, aipatu diren arauak eta administrazio baldintzak direla eta kontratuaren ondorioz sortzen diren betebeharrei, zehapenei eta gainerako gastuei erantzuteko aseguratuaren aurrean. </w:t>
            </w:r>
          </w:p>
        </w:tc>
        <w:tc>
          <w:tcPr>
            <w:tcW w:w="566" w:type="dxa"/>
          </w:tcPr>
          <w:p w:rsidR="00F13AC6" w:rsidRPr="00EC5B8E" w:rsidRDefault="00F13AC6" w:rsidP="00EC5B8E">
            <w:pPr>
              <w:autoSpaceDE w:val="0"/>
              <w:autoSpaceDN w:val="0"/>
              <w:adjustRightInd w:val="0"/>
              <w:rPr>
                <w:rFonts w:cs="Arial"/>
                <w:b/>
                <w:bCs/>
                <w:highlight w:val="yellow"/>
              </w:rPr>
            </w:pPr>
          </w:p>
        </w:tc>
        <w:tc>
          <w:tcPr>
            <w:tcW w:w="4611" w:type="dxa"/>
          </w:tcPr>
          <w:p w:rsidR="00F13AC6" w:rsidRPr="00EC5B8E" w:rsidRDefault="00F13AC6" w:rsidP="00EC5B8E">
            <w:pPr>
              <w:autoSpaceDE w:val="0"/>
              <w:autoSpaceDN w:val="0"/>
              <w:adjustRightInd w:val="0"/>
              <w:rPr>
                <w:rFonts w:cs="Arial"/>
                <w:bCs/>
                <w:highlight w:val="yellow"/>
              </w:rPr>
            </w:pPr>
            <w:r w:rsidRPr="00EC5B8E">
              <w:rPr>
                <w:rFonts w:cs="Arial"/>
                <w:lang w:val="es-ES_tradnl"/>
              </w:rPr>
              <w:t>en</w:t>
            </w:r>
            <w:r w:rsidRPr="00EC5B8E">
              <w:rPr>
                <w:rFonts w:cs="Arial"/>
                <w:spacing w:val="7"/>
                <w:lang w:val="es-ES_tradnl"/>
              </w:rPr>
              <w:t xml:space="preserve"> </w:t>
            </w:r>
            <w:r w:rsidRPr="00EC5B8E">
              <w:rPr>
                <w:rFonts w:cs="Arial"/>
                <w:lang w:val="es-ES_tradnl"/>
              </w:rPr>
              <w:t>los</w:t>
            </w:r>
            <w:r w:rsidRPr="00EC5B8E">
              <w:rPr>
                <w:rFonts w:cs="Arial"/>
                <w:spacing w:val="5"/>
                <w:lang w:val="es-ES_tradnl"/>
              </w:rPr>
              <w:t xml:space="preserve"> </w:t>
            </w:r>
            <w:r w:rsidRPr="00EC5B8E">
              <w:rPr>
                <w:rFonts w:cs="Arial"/>
                <w:lang w:val="es-ES_tradnl"/>
              </w:rPr>
              <w:t>té</w:t>
            </w:r>
            <w:r w:rsidRPr="00EC5B8E">
              <w:rPr>
                <w:rFonts w:cs="Arial"/>
                <w:spacing w:val="1"/>
                <w:lang w:val="es-ES_tradnl"/>
              </w:rPr>
              <w:t>r</w:t>
            </w:r>
            <w:r w:rsidRPr="00EC5B8E">
              <w:rPr>
                <w:rFonts w:cs="Arial"/>
                <w:spacing w:val="4"/>
                <w:lang w:val="es-ES_tradnl"/>
              </w:rPr>
              <w:t>m</w:t>
            </w:r>
            <w:r w:rsidRPr="00EC5B8E">
              <w:rPr>
                <w:rFonts w:cs="Arial"/>
                <w:lang w:val="es-ES_tradnl"/>
              </w:rPr>
              <w:t>inos</w:t>
            </w:r>
            <w:r w:rsidRPr="00EC5B8E">
              <w:rPr>
                <w:rFonts w:cs="Arial"/>
                <w:spacing w:val="6"/>
                <w:lang w:val="es-ES_tradnl"/>
              </w:rPr>
              <w:t xml:space="preserve"> </w:t>
            </w:r>
            <w:r w:rsidRPr="00EC5B8E">
              <w:rPr>
                <w:rFonts w:cs="Arial"/>
                <w:lang w:val="es-ES_tradnl"/>
              </w:rPr>
              <w:t xml:space="preserve">y </w:t>
            </w:r>
            <w:r w:rsidRPr="00EC5B8E">
              <w:rPr>
                <w:rFonts w:cs="Arial"/>
                <w:spacing w:val="1"/>
                <w:lang w:val="es-ES_tradnl"/>
              </w:rPr>
              <w:t>c</w:t>
            </w:r>
            <w:r w:rsidRPr="00EC5B8E">
              <w:rPr>
                <w:rFonts w:cs="Arial"/>
                <w:lang w:val="es-ES_tradnl"/>
              </w:rPr>
              <w:t>ondi</w:t>
            </w:r>
            <w:r w:rsidRPr="00EC5B8E">
              <w:rPr>
                <w:rFonts w:cs="Arial"/>
                <w:spacing w:val="1"/>
                <w:lang w:val="es-ES_tradnl"/>
              </w:rPr>
              <w:t>c</w:t>
            </w:r>
            <w:r w:rsidRPr="00EC5B8E">
              <w:rPr>
                <w:rFonts w:cs="Arial"/>
                <w:spacing w:val="-1"/>
                <w:lang w:val="es-ES_tradnl"/>
              </w:rPr>
              <w:t>i</w:t>
            </w:r>
            <w:r w:rsidRPr="00EC5B8E">
              <w:rPr>
                <w:rFonts w:cs="Arial"/>
                <w:lang w:val="es-ES_tradnl"/>
              </w:rPr>
              <w:t>ones</w:t>
            </w:r>
            <w:r w:rsidRPr="00EC5B8E">
              <w:rPr>
                <w:rFonts w:cs="Arial"/>
                <w:spacing w:val="7"/>
                <w:lang w:val="es-ES_tradnl"/>
              </w:rPr>
              <w:t xml:space="preserve"> </w:t>
            </w:r>
            <w:r w:rsidRPr="00EC5B8E">
              <w:rPr>
                <w:rFonts w:cs="Arial"/>
                <w:lang w:val="es-ES_tradnl"/>
              </w:rPr>
              <w:t>e</w:t>
            </w:r>
            <w:r w:rsidRPr="00EC5B8E">
              <w:rPr>
                <w:rFonts w:cs="Arial"/>
                <w:spacing w:val="1"/>
                <w:lang w:val="es-ES_tradnl"/>
              </w:rPr>
              <w:t>s</w:t>
            </w:r>
            <w:r w:rsidRPr="00EC5B8E">
              <w:rPr>
                <w:rFonts w:cs="Arial"/>
                <w:lang w:val="es-ES_tradnl"/>
              </w:rPr>
              <w:t>table</w:t>
            </w:r>
            <w:r w:rsidRPr="00EC5B8E">
              <w:rPr>
                <w:rFonts w:cs="Arial"/>
                <w:spacing w:val="1"/>
                <w:lang w:val="es-ES_tradnl"/>
              </w:rPr>
              <w:t>c</w:t>
            </w:r>
            <w:r w:rsidRPr="00EC5B8E">
              <w:rPr>
                <w:rFonts w:cs="Arial"/>
                <w:lang w:val="es-ES_tradnl"/>
              </w:rPr>
              <w:t>idos</w:t>
            </w:r>
            <w:r w:rsidRPr="00EC5B8E">
              <w:rPr>
                <w:rFonts w:cs="Arial"/>
                <w:spacing w:val="7"/>
                <w:lang w:val="es-ES_tradnl"/>
              </w:rPr>
              <w:t xml:space="preserve"> </w:t>
            </w:r>
            <w:r w:rsidRPr="00EC5B8E">
              <w:rPr>
                <w:rFonts w:cs="Arial"/>
                <w:lang w:val="es-ES_tradnl"/>
              </w:rPr>
              <w:t>en la LCSP,</w:t>
            </w:r>
            <w:r w:rsidRPr="00EC5B8E">
              <w:rPr>
                <w:rFonts w:cs="Arial"/>
                <w:spacing w:val="6"/>
                <w:lang w:val="es-ES_tradnl"/>
              </w:rPr>
              <w:t xml:space="preserve"> </w:t>
            </w:r>
            <w:r w:rsidRPr="00EC5B8E">
              <w:rPr>
                <w:rFonts w:cs="Arial"/>
                <w:lang w:val="es-ES_tradnl"/>
              </w:rPr>
              <w:t>no</w:t>
            </w:r>
            <w:r w:rsidRPr="00EC5B8E">
              <w:rPr>
                <w:rFonts w:cs="Arial"/>
                <w:spacing w:val="1"/>
                <w:lang w:val="es-ES_tradnl"/>
              </w:rPr>
              <w:t>r</w:t>
            </w:r>
            <w:r w:rsidRPr="00EC5B8E">
              <w:rPr>
                <w:rFonts w:cs="Arial"/>
                <w:spacing w:val="4"/>
                <w:lang w:val="es-ES_tradnl"/>
              </w:rPr>
              <w:t>m</w:t>
            </w:r>
            <w:r w:rsidRPr="00EC5B8E">
              <w:rPr>
                <w:rFonts w:cs="Arial"/>
                <w:lang w:val="es-ES_tradnl"/>
              </w:rPr>
              <w:t>ativa</w:t>
            </w:r>
            <w:r w:rsidRPr="00EC5B8E">
              <w:rPr>
                <w:rFonts w:cs="Arial"/>
                <w:spacing w:val="5"/>
                <w:lang w:val="es-ES_tradnl"/>
              </w:rPr>
              <w:t xml:space="preserve"> </w:t>
            </w:r>
            <w:r w:rsidRPr="00EC5B8E">
              <w:rPr>
                <w:rFonts w:cs="Arial"/>
                <w:lang w:val="es-ES_tradnl"/>
              </w:rPr>
              <w:t>de</w:t>
            </w:r>
            <w:r w:rsidRPr="00EC5B8E">
              <w:rPr>
                <w:rFonts w:cs="Arial"/>
                <w:spacing w:val="7"/>
                <w:lang w:val="es-ES_tradnl"/>
              </w:rPr>
              <w:t xml:space="preserve"> </w:t>
            </w:r>
            <w:r w:rsidRPr="00EC5B8E">
              <w:rPr>
                <w:rFonts w:cs="Arial"/>
                <w:lang w:val="es-ES_tradnl"/>
              </w:rPr>
              <w:t>de</w:t>
            </w:r>
            <w:r w:rsidRPr="00EC5B8E">
              <w:rPr>
                <w:rFonts w:cs="Arial"/>
                <w:spacing w:val="1"/>
                <w:lang w:val="es-ES_tradnl"/>
              </w:rPr>
              <w:t>s</w:t>
            </w:r>
            <w:r w:rsidRPr="00EC5B8E">
              <w:rPr>
                <w:rFonts w:cs="Arial"/>
                <w:lang w:val="es-ES_tradnl"/>
              </w:rPr>
              <w:t>a</w:t>
            </w:r>
            <w:r w:rsidRPr="00EC5B8E">
              <w:rPr>
                <w:rFonts w:cs="Arial"/>
                <w:spacing w:val="1"/>
                <w:lang w:val="es-ES_tradnl"/>
              </w:rPr>
              <w:t>rr</w:t>
            </w:r>
            <w:r w:rsidRPr="00EC5B8E">
              <w:rPr>
                <w:rFonts w:cs="Arial"/>
                <w:lang w:val="es-ES_tradnl"/>
              </w:rPr>
              <w:t>ollo</w:t>
            </w:r>
            <w:r w:rsidRPr="00EC5B8E">
              <w:rPr>
                <w:rFonts w:cs="Arial"/>
                <w:spacing w:val="7"/>
                <w:lang w:val="es-ES_tradnl"/>
              </w:rPr>
              <w:t xml:space="preserve"> </w:t>
            </w:r>
            <w:r w:rsidRPr="00EC5B8E">
              <w:rPr>
                <w:rFonts w:cs="Arial"/>
                <w:lang w:val="es-ES_tradnl"/>
              </w:rPr>
              <w:t>y</w:t>
            </w:r>
            <w:r w:rsidRPr="00EC5B8E">
              <w:rPr>
                <w:rFonts w:cs="Arial"/>
                <w:spacing w:val="3"/>
                <w:lang w:val="es-ES_tradnl"/>
              </w:rPr>
              <w:t xml:space="preserve"> </w:t>
            </w:r>
            <w:r w:rsidRPr="00EC5B8E">
              <w:rPr>
                <w:rFonts w:cs="Arial"/>
                <w:lang w:val="es-ES_tradnl"/>
              </w:rPr>
              <w:t>pliego de</w:t>
            </w:r>
            <w:r w:rsidRPr="00EC5B8E">
              <w:rPr>
                <w:rFonts w:cs="Arial"/>
                <w:spacing w:val="3"/>
                <w:lang w:val="es-ES_tradnl"/>
              </w:rPr>
              <w:t xml:space="preserve"> </w:t>
            </w:r>
            <w:r w:rsidRPr="00EC5B8E">
              <w:rPr>
                <w:rFonts w:cs="Arial"/>
                <w:spacing w:val="1"/>
                <w:lang w:val="es-ES_tradnl"/>
              </w:rPr>
              <w:t>c</w:t>
            </w:r>
            <w:r w:rsidRPr="00EC5B8E">
              <w:rPr>
                <w:rFonts w:cs="Arial"/>
                <w:spacing w:val="-1"/>
                <w:lang w:val="es-ES_tradnl"/>
              </w:rPr>
              <w:t>l</w:t>
            </w:r>
            <w:r w:rsidRPr="00EC5B8E">
              <w:rPr>
                <w:rFonts w:cs="Arial"/>
                <w:lang w:val="es-ES_tradnl"/>
              </w:rPr>
              <w:t>áu</w:t>
            </w:r>
            <w:r w:rsidRPr="00EC5B8E">
              <w:rPr>
                <w:rFonts w:cs="Arial"/>
                <w:spacing w:val="1"/>
                <w:lang w:val="es-ES_tradnl"/>
              </w:rPr>
              <w:t>s</w:t>
            </w:r>
            <w:r w:rsidRPr="00EC5B8E">
              <w:rPr>
                <w:rFonts w:cs="Arial"/>
                <w:lang w:val="es-ES_tradnl"/>
              </w:rPr>
              <w:t>ulas</w:t>
            </w:r>
            <w:r w:rsidRPr="00EC5B8E">
              <w:rPr>
                <w:rFonts w:cs="Arial"/>
                <w:spacing w:val="4"/>
                <w:lang w:val="es-ES_tradnl"/>
              </w:rPr>
              <w:t xml:space="preserve"> </w:t>
            </w:r>
            <w:r w:rsidRPr="00EC5B8E">
              <w:rPr>
                <w:rFonts w:cs="Arial"/>
                <w:lang w:val="es-ES_tradnl"/>
              </w:rPr>
              <w:t>ad</w:t>
            </w:r>
            <w:r w:rsidRPr="00EC5B8E">
              <w:rPr>
                <w:rFonts w:cs="Arial"/>
                <w:spacing w:val="4"/>
                <w:lang w:val="es-ES_tradnl"/>
              </w:rPr>
              <w:t>m</w:t>
            </w:r>
            <w:r w:rsidRPr="00EC5B8E">
              <w:rPr>
                <w:rFonts w:cs="Arial"/>
                <w:lang w:val="es-ES_tradnl"/>
              </w:rPr>
              <w:t>ini</w:t>
            </w:r>
            <w:r w:rsidRPr="00EC5B8E">
              <w:rPr>
                <w:rFonts w:cs="Arial"/>
                <w:spacing w:val="1"/>
                <w:lang w:val="es-ES_tradnl"/>
              </w:rPr>
              <w:t>s</w:t>
            </w:r>
            <w:r w:rsidRPr="00EC5B8E">
              <w:rPr>
                <w:rFonts w:cs="Arial"/>
                <w:lang w:val="es-ES_tradnl"/>
              </w:rPr>
              <w:t>t</w:t>
            </w:r>
            <w:r w:rsidRPr="00EC5B8E">
              <w:rPr>
                <w:rFonts w:cs="Arial"/>
                <w:spacing w:val="1"/>
                <w:lang w:val="es-ES_tradnl"/>
              </w:rPr>
              <w:t>r</w:t>
            </w:r>
            <w:r w:rsidRPr="00EC5B8E">
              <w:rPr>
                <w:rFonts w:cs="Arial"/>
                <w:lang w:val="es-ES_tradnl"/>
              </w:rPr>
              <w:t>ati</w:t>
            </w:r>
            <w:r w:rsidRPr="00EC5B8E">
              <w:rPr>
                <w:rFonts w:cs="Arial"/>
                <w:spacing w:val="-1"/>
                <w:lang w:val="es-ES_tradnl"/>
              </w:rPr>
              <w:t>v</w:t>
            </w:r>
            <w:r w:rsidRPr="00EC5B8E">
              <w:rPr>
                <w:rFonts w:cs="Arial"/>
                <w:lang w:val="es-ES_tradnl"/>
              </w:rPr>
              <w:t>as</w:t>
            </w:r>
            <w:r w:rsidRPr="00EC5B8E">
              <w:rPr>
                <w:rFonts w:cs="Arial"/>
                <w:spacing w:val="3"/>
                <w:lang w:val="es-ES_tradnl"/>
              </w:rPr>
              <w:t xml:space="preserve"> </w:t>
            </w:r>
            <w:r w:rsidRPr="00EC5B8E">
              <w:rPr>
                <w:rFonts w:cs="Arial"/>
                <w:lang w:val="es-ES_tradnl"/>
              </w:rPr>
              <w:t>pa</w:t>
            </w:r>
            <w:r w:rsidRPr="00EC5B8E">
              <w:rPr>
                <w:rFonts w:cs="Arial"/>
                <w:spacing w:val="1"/>
                <w:lang w:val="es-ES_tradnl"/>
              </w:rPr>
              <w:t>r</w:t>
            </w:r>
            <w:r w:rsidRPr="00EC5B8E">
              <w:rPr>
                <w:rFonts w:cs="Arial"/>
                <w:lang w:val="es-ES_tradnl"/>
              </w:rPr>
              <w:t>ti</w:t>
            </w:r>
            <w:r w:rsidRPr="00EC5B8E">
              <w:rPr>
                <w:rFonts w:cs="Arial"/>
                <w:spacing w:val="1"/>
                <w:lang w:val="es-ES_tradnl"/>
              </w:rPr>
              <w:t>c</w:t>
            </w:r>
            <w:r w:rsidRPr="00EC5B8E">
              <w:rPr>
                <w:rFonts w:cs="Arial"/>
                <w:lang w:val="es-ES_tradnl"/>
              </w:rPr>
              <w:t>ula</w:t>
            </w:r>
            <w:r w:rsidRPr="00EC5B8E">
              <w:rPr>
                <w:rFonts w:cs="Arial"/>
                <w:spacing w:val="1"/>
                <w:lang w:val="es-ES_tradnl"/>
              </w:rPr>
              <w:t>r</w:t>
            </w:r>
            <w:r w:rsidRPr="00EC5B8E">
              <w:rPr>
                <w:rFonts w:cs="Arial"/>
                <w:lang w:val="es-ES_tradnl"/>
              </w:rPr>
              <w:t>es</w:t>
            </w:r>
            <w:r w:rsidRPr="00EC5B8E">
              <w:rPr>
                <w:rFonts w:cs="Arial"/>
                <w:spacing w:val="3"/>
                <w:lang w:val="es-ES_tradnl"/>
              </w:rPr>
              <w:t xml:space="preserve"> </w:t>
            </w:r>
            <w:r w:rsidRPr="00EC5B8E">
              <w:rPr>
                <w:rFonts w:cs="Arial"/>
                <w:lang w:val="es-ES_tradnl"/>
              </w:rPr>
              <w:t>por</w:t>
            </w:r>
            <w:r w:rsidRPr="00EC5B8E">
              <w:rPr>
                <w:rFonts w:cs="Arial"/>
                <w:spacing w:val="1"/>
                <w:lang w:val="es-ES_tradnl"/>
              </w:rPr>
              <w:t xml:space="preserve"> </w:t>
            </w:r>
            <w:r w:rsidRPr="00EC5B8E">
              <w:rPr>
                <w:rFonts w:cs="Arial"/>
                <w:lang w:val="es-ES_tradnl"/>
              </w:rPr>
              <w:t>la</w:t>
            </w:r>
            <w:r w:rsidRPr="00EC5B8E">
              <w:rPr>
                <w:rFonts w:cs="Arial"/>
                <w:spacing w:val="2"/>
                <w:lang w:val="es-ES_tradnl"/>
              </w:rPr>
              <w:t xml:space="preserve"> </w:t>
            </w:r>
            <w:r w:rsidRPr="00EC5B8E">
              <w:rPr>
                <w:rFonts w:cs="Arial"/>
                <w:lang w:val="es-ES_tradnl"/>
              </w:rPr>
              <w:t xml:space="preserve">que </w:t>
            </w:r>
            <w:r w:rsidRPr="00EC5B8E">
              <w:rPr>
                <w:rFonts w:cs="Arial"/>
                <w:spacing w:val="1"/>
                <w:lang w:val="es-ES_tradnl"/>
              </w:rPr>
              <w:t>s</w:t>
            </w:r>
            <w:r w:rsidRPr="00EC5B8E">
              <w:rPr>
                <w:rFonts w:cs="Arial"/>
                <w:lang w:val="es-ES_tradnl"/>
              </w:rPr>
              <w:t>e</w:t>
            </w:r>
            <w:r w:rsidRPr="00EC5B8E">
              <w:rPr>
                <w:rFonts w:cs="Arial"/>
                <w:spacing w:val="2"/>
                <w:lang w:val="es-ES_tradnl"/>
              </w:rPr>
              <w:t xml:space="preserve"> </w:t>
            </w:r>
            <w:r w:rsidRPr="00EC5B8E">
              <w:rPr>
                <w:rFonts w:cs="Arial"/>
                <w:spacing w:val="1"/>
                <w:lang w:val="es-ES_tradnl"/>
              </w:rPr>
              <w:t>r</w:t>
            </w:r>
            <w:r w:rsidRPr="00EC5B8E">
              <w:rPr>
                <w:rFonts w:cs="Arial"/>
                <w:spacing w:val="-1"/>
                <w:lang w:val="es-ES_tradnl"/>
              </w:rPr>
              <w:t>i</w:t>
            </w:r>
            <w:r w:rsidRPr="00EC5B8E">
              <w:rPr>
                <w:rFonts w:cs="Arial"/>
                <w:lang w:val="es-ES_tradnl"/>
              </w:rPr>
              <w:t>ge</w:t>
            </w:r>
            <w:r w:rsidRPr="00EC5B8E">
              <w:rPr>
                <w:rFonts w:cs="Arial"/>
                <w:spacing w:val="3"/>
                <w:lang w:val="es-ES_tradnl"/>
              </w:rPr>
              <w:t xml:space="preserve"> </w:t>
            </w:r>
            <w:r w:rsidRPr="00EC5B8E">
              <w:rPr>
                <w:rFonts w:cs="Arial"/>
                <w:lang w:val="es-ES_tradnl"/>
              </w:rPr>
              <w:t>el</w:t>
            </w:r>
            <w:r w:rsidRPr="00EC5B8E">
              <w:rPr>
                <w:rFonts w:cs="Arial"/>
                <w:spacing w:val="2"/>
                <w:lang w:val="es-ES_tradnl"/>
              </w:rPr>
              <w:t xml:space="preserve"> </w:t>
            </w:r>
            <w:r w:rsidRPr="00EC5B8E">
              <w:rPr>
                <w:rFonts w:cs="Arial"/>
                <w:spacing w:val="1"/>
                <w:lang w:val="es-ES_tradnl"/>
              </w:rPr>
              <w:t>c</w:t>
            </w:r>
            <w:r w:rsidRPr="00EC5B8E">
              <w:rPr>
                <w:rFonts w:cs="Arial"/>
                <w:lang w:val="es-ES_tradnl"/>
              </w:rPr>
              <w:t>ont</w:t>
            </w:r>
            <w:r w:rsidRPr="00EC5B8E">
              <w:rPr>
                <w:rFonts w:cs="Arial"/>
                <w:spacing w:val="1"/>
                <w:lang w:val="es-ES_tradnl"/>
              </w:rPr>
              <w:t>r</w:t>
            </w:r>
            <w:r w:rsidRPr="00EC5B8E">
              <w:rPr>
                <w:rFonts w:cs="Arial"/>
                <w:lang w:val="es-ES_tradnl"/>
              </w:rPr>
              <w:t>ato</w:t>
            </w:r>
            <w:r w:rsidRPr="00EC5B8E">
              <w:rPr>
                <w:rFonts w:cs="Arial"/>
                <w:spacing w:val="5"/>
                <w:lang w:val="es-ES_tradnl"/>
              </w:rPr>
              <w:t xml:space="preserve"> citado</w:t>
            </w:r>
            <w:r w:rsidRPr="00EC5B8E">
              <w:rPr>
                <w:rFonts w:cs="Arial"/>
                <w:lang w:val="es-ES_tradnl"/>
              </w:rPr>
              <w:t>,</w:t>
            </w:r>
            <w:r w:rsidRPr="00EC5B8E">
              <w:rPr>
                <w:rFonts w:cs="Arial"/>
                <w:spacing w:val="6"/>
                <w:lang w:val="es-ES_tradnl"/>
              </w:rPr>
              <w:t xml:space="preserve"> </w:t>
            </w:r>
            <w:r w:rsidRPr="00EC5B8E">
              <w:rPr>
                <w:rFonts w:cs="Arial"/>
                <w:lang w:val="es-ES_tradnl"/>
              </w:rPr>
              <w:t>pa</w:t>
            </w:r>
            <w:r w:rsidRPr="00EC5B8E">
              <w:rPr>
                <w:rFonts w:cs="Arial"/>
                <w:spacing w:val="1"/>
                <w:lang w:val="es-ES_tradnl"/>
              </w:rPr>
              <w:t>r</w:t>
            </w:r>
            <w:r w:rsidRPr="00EC5B8E">
              <w:rPr>
                <w:rFonts w:cs="Arial"/>
                <w:lang w:val="es-ES_tradnl"/>
              </w:rPr>
              <w:t>a</w:t>
            </w:r>
            <w:r w:rsidRPr="00EC5B8E">
              <w:rPr>
                <w:rFonts w:cs="Arial"/>
                <w:spacing w:val="5"/>
                <w:lang w:val="es-ES_tradnl"/>
              </w:rPr>
              <w:t xml:space="preserve"> </w:t>
            </w:r>
            <w:r w:rsidRPr="00EC5B8E">
              <w:rPr>
                <w:rFonts w:cs="Arial"/>
                <w:spacing w:val="1"/>
                <w:lang w:val="es-ES_tradnl"/>
              </w:rPr>
              <w:t>r</w:t>
            </w:r>
            <w:r w:rsidRPr="00EC5B8E">
              <w:rPr>
                <w:rFonts w:cs="Arial"/>
                <w:lang w:val="es-ES_tradnl"/>
              </w:rPr>
              <w:t>e</w:t>
            </w:r>
            <w:r w:rsidRPr="00EC5B8E">
              <w:rPr>
                <w:rFonts w:cs="Arial"/>
                <w:spacing w:val="1"/>
                <w:lang w:val="es-ES_tradnl"/>
              </w:rPr>
              <w:t>s</w:t>
            </w:r>
            <w:r w:rsidRPr="00EC5B8E">
              <w:rPr>
                <w:rFonts w:cs="Arial"/>
                <w:lang w:val="es-ES_tradnl"/>
              </w:rPr>
              <w:t>ponder</w:t>
            </w:r>
            <w:r w:rsidRPr="00EC5B8E">
              <w:rPr>
                <w:rFonts w:cs="Arial"/>
                <w:spacing w:val="8"/>
                <w:lang w:val="es-ES_tradnl"/>
              </w:rPr>
              <w:t xml:space="preserve"> </w:t>
            </w:r>
            <w:r w:rsidRPr="00EC5B8E">
              <w:rPr>
                <w:rFonts w:cs="Arial"/>
                <w:lang w:val="es-ES_tradnl"/>
              </w:rPr>
              <w:t>de</w:t>
            </w:r>
            <w:r w:rsidRPr="00EC5B8E">
              <w:rPr>
                <w:rFonts w:cs="Arial"/>
                <w:spacing w:val="8"/>
                <w:lang w:val="es-ES_tradnl"/>
              </w:rPr>
              <w:t xml:space="preserve"> </w:t>
            </w:r>
            <w:r w:rsidRPr="00EC5B8E">
              <w:rPr>
                <w:rFonts w:cs="Arial"/>
                <w:lang w:val="es-ES_tradnl"/>
              </w:rPr>
              <w:t>las</w:t>
            </w:r>
            <w:r w:rsidRPr="00EC5B8E">
              <w:rPr>
                <w:rFonts w:cs="Arial"/>
                <w:spacing w:val="8"/>
                <w:lang w:val="es-ES_tradnl"/>
              </w:rPr>
              <w:t xml:space="preserve"> </w:t>
            </w:r>
            <w:r w:rsidRPr="00EC5B8E">
              <w:rPr>
                <w:rFonts w:cs="Arial"/>
                <w:lang w:val="es-ES_tradnl"/>
              </w:rPr>
              <w:t>obliga</w:t>
            </w:r>
            <w:r w:rsidRPr="00EC5B8E">
              <w:rPr>
                <w:rFonts w:cs="Arial"/>
                <w:spacing w:val="1"/>
                <w:lang w:val="es-ES_tradnl"/>
              </w:rPr>
              <w:t>c</w:t>
            </w:r>
            <w:r w:rsidRPr="00EC5B8E">
              <w:rPr>
                <w:rFonts w:cs="Arial"/>
                <w:lang w:val="es-ES_tradnl"/>
              </w:rPr>
              <w:t>ione</w:t>
            </w:r>
            <w:r w:rsidRPr="00EC5B8E">
              <w:rPr>
                <w:rFonts w:cs="Arial"/>
                <w:spacing w:val="1"/>
                <w:lang w:val="es-ES_tradnl"/>
              </w:rPr>
              <w:t>s</w:t>
            </w:r>
            <w:r w:rsidRPr="00EC5B8E">
              <w:rPr>
                <w:rFonts w:cs="Arial"/>
                <w:lang w:val="es-ES_tradnl"/>
              </w:rPr>
              <w:t>,</w:t>
            </w:r>
            <w:r w:rsidRPr="00EC5B8E">
              <w:rPr>
                <w:rFonts w:cs="Arial"/>
                <w:spacing w:val="4"/>
                <w:lang w:val="es-ES_tradnl"/>
              </w:rPr>
              <w:t xml:space="preserve"> </w:t>
            </w:r>
            <w:r w:rsidRPr="00EC5B8E">
              <w:rPr>
                <w:rFonts w:cs="Arial"/>
                <w:lang w:val="es-ES_tradnl"/>
              </w:rPr>
              <w:t>penalidades y de</w:t>
            </w:r>
            <w:r w:rsidRPr="00EC5B8E">
              <w:rPr>
                <w:rFonts w:cs="Arial"/>
                <w:spacing w:val="4"/>
                <w:lang w:val="es-ES_tradnl"/>
              </w:rPr>
              <w:t>m</w:t>
            </w:r>
            <w:r w:rsidRPr="00EC5B8E">
              <w:rPr>
                <w:rFonts w:cs="Arial"/>
                <w:lang w:val="es-ES_tradnl"/>
              </w:rPr>
              <w:t>ás</w:t>
            </w:r>
            <w:r w:rsidRPr="00EC5B8E">
              <w:rPr>
                <w:rFonts w:cs="Arial"/>
                <w:spacing w:val="8"/>
                <w:lang w:val="es-ES_tradnl"/>
              </w:rPr>
              <w:t xml:space="preserve"> </w:t>
            </w:r>
            <w:r w:rsidRPr="00EC5B8E">
              <w:rPr>
                <w:rFonts w:cs="Arial"/>
                <w:lang w:val="es-ES_tradnl"/>
              </w:rPr>
              <w:t>ga</w:t>
            </w:r>
            <w:r w:rsidRPr="00EC5B8E">
              <w:rPr>
                <w:rFonts w:cs="Arial"/>
                <w:spacing w:val="1"/>
                <w:lang w:val="es-ES_tradnl"/>
              </w:rPr>
              <w:t>s</w:t>
            </w:r>
            <w:r w:rsidRPr="00EC5B8E">
              <w:rPr>
                <w:rFonts w:cs="Arial"/>
                <w:lang w:val="es-ES_tradnl"/>
              </w:rPr>
              <w:t>tos</w:t>
            </w:r>
            <w:r w:rsidRPr="00EC5B8E">
              <w:rPr>
                <w:rFonts w:cs="Arial"/>
                <w:spacing w:val="5"/>
                <w:lang w:val="es-ES_tradnl"/>
              </w:rPr>
              <w:t xml:space="preserve"> </w:t>
            </w:r>
            <w:r w:rsidRPr="00EC5B8E">
              <w:rPr>
                <w:rFonts w:cs="Arial"/>
                <w:lang w:val="es-ES_tradnl"/>
              </w:rPr>
              <w:t>que</w:t>
            </w:r>
            <w:r w:rsidRPr="00EC5B8E">
              <w:rPr>
                <w:rFonts w:cs="Arial"/>
                <w:spacing w:val="3"/>
                <w:lang w:val="es-ES_tradnl"/>
              </w:rPr>
              <w:t xml:space="preserve"> </w:t>
            </w:r>
            <w:r w:rsidRPr="00EC5B8E">
              <w:rPr>
                <w:rFonts w:cs="Arial"/>
                <w:spacing w:val="1"/>
                <w:lang w:val="es-ES_tradnl"/>
              </w:rPr>
              <w:t>s</w:t>
            </w:r>
            <w:r w:rsidRPr="00EC5B8E">
              <w:rPr>
                <w:rFonts w:cs="Arial"/>
                <w:lang w:val="es-ES_tradnl"/>
              </w:rPr>
              <w:t>e</w:t>
            </w:r>
            <w:r w:rsidRPr="00EC5B8E">
              <w:rPr>
                <w:rFonts w:cs="Arial"/>
                <w:spacing w:val="6"/>
                <w:lang w:val="es-ES_tradnl"/>
              </w:rPr>
              <w:t xml:space="preserve"> </w:t>
            </w:r>
            <w:r w:rsidRPr="00EC5B8E">
              <w:rPr>
                <w:rFonts w:cs="Arial"/>
                <w:lang w:val="es-ES_tradnl"/>
              </w:rPr>
              <w:t>puedan de</w:t>
            </w:r>
            <w:r w:rsidRPr="00EC5B8E">
              <w:rPr>
                <w:rFonts w:cs="Arial"/>
                <w:spacing w:val="1"/>
                <w:lang w:val="es-ES_tradnl"/>
              </w:rPr>
              <w:t>r</w:t>
            </w:r>
            <w:r w:rsidRPr="00EC5B8E">
              <w:rPr>
                <w:rFonts w:cs="Arial"/>
                <w:lang w:val="es-ES_tradnl"/>
              </w:rPr>
              <w:t>ivar</w:t>
            </w:r>
            <w:r w:rsidRPr="00EC5B8E">
              <w:rPr>
                <w:rFonts w:cs="Arial"/>
                <w:spacing w:val="5"/>
                <w:lang w:val="es-ES_tradnl"/>
              </w:rPr>
              <w:t xml:space="preserve"> </w:t>
            </w:r>
            <w:r w:rsidRPr="00EC5B8E">
              <w:rPr>
                <w:rFonts w:cs="Arial"/>
                <w:spacing w:val="1"/>
                <w:lang w:val="es-ES_tradnl"/>
              </w:rPr>
              <w:t>c</w:t>
            </w:r>
            <w:r w:rsidRPr="00EC5B8E">
              <w:rPr>
                <w:rFonts w:cs="Arial"/>
                <w:lang w:val="es-ES_tradnl"/>
              </w:rPr>
              <w:t>on</w:t>
            </w:r>
            <w:r w:rsidRPr="00EC5B8E">
              <w:rPr>
                <w:rFonts w:cs="Arial"/>
                <w:spacing w:val="2"/>
                <w:lang w:val="es-ES_tradnl"/>
              </w:rPr>
              <w:t>f</w:t>
            </w:r>
            <w:r w:rsidRPr="00EC5B8E">
              <w:rPr>
                <w:rFonts w:cs="Arial"/>
                <w:lang w:val="es-ES_tradnl"/>
              </w:rPr>
              <w:t>o</w:t>
            </w:r>
            <w:r w:rsidRPr="00EC5B8E">
              <w:rPr>
                <w:rFonts w:cs="Arial"/>
                <w:spacing w:val="1"/>
                <w:lang w:val="es-ES_tradnl"/>
              </w:rPr>
              <w:t>r</w:t>
            </w:r>
            <w:r w:rsidRPr="00EC5B8E">
              <w:rPr>
                <w:rFonts w:cs="Arial"/>
                <w:spacing w:val="4"/>
                <w:lang w:val="es-ES_tradnl"/>
              </w:rPr>
              <w:t>m</w:t>
            </w:r>
            <w:r w:rsidRPr="00EC5B8E">
              <w:rPr>
                <w:rFonts w:cs="Arial"/>
                <w:lang w:val="es-ES_tradnl"/>
              </w:rPr>
              <w:t>e</w:t>
            </w:r>
            <w:r w:rsidRPr="00EC5B8E">
              <w:rPr>
                <w:rFonts w:cs="Arial"/>
                <w:spacing w:val="6"/>
                <w:lang w:val="es-ES_tradnl"/>
              </w:rPr>
              <w:t xml:space="preserve"> </w:t>
            </w:r>
            <w:r w:rsidRPr="00EC5B8E">
              <w:rPr>
                <w:rFonts w:cs="Arial"/>
                <w:lang w:val="es-ES_tradnl"/>
              </w:rPr>
              <w:t>a</w:t>
            </w:r>
            <w:r w:rsidRPr="00EC5B8E">
              <w:rPr>
                <w:rFonts w:cs="Arial"/>
                <w:spacing w:val="6"/>
                <w:lang w:val="es-ES_tradnl"/>
              </w:rPr>
              <w:t xml:space="preserve"> </w:t>
            </w:r>
            <w:r w:rsidRPr="00EC5B8E">
              <w:rPr>
                <w:rFonts w:cs="Arial"/>
                <w:lang w:val="es-ES_tradnl"/>
              </w:rPr>
              <w:t>las</w:t>
            </w:r>
            <w:r w:rsidRPr="00EC5B8E">
              <w:rPr>
                <w:rFonts w:cs="Arial"/>
                <w:spacing w:val="8"/>
                <w:lang w:val="es-ES_tradnl"/>
              </w:rPr>
              <w:t xml:space="preserve"> </w:t>
            </w:r>
            <w:r w:rsidRPr="00EC5B8E">
              <w:rPr>
                <w:rFonts w:cs="Arial"/>
                <w:lang w:val="es-ES_tradnl"/>
              </w:rPr>
              <w:t>no</w:t>
            </w:r>
            <w:r w:rsidRPr="00EC5B8E">
              <w:rPr>
                <w:rFonts w:cs="Arial"/>
                <w:spacing w:val="1"/>
                <w:lang w:val="es-ES_tradnl"/>
              </w:rPr>
              <w:t>r</w:t>
            </w:r>
            <w:r w:rsidRPr="00EC5B8E">
              <w:rPr>
                <w:rFonts w:cs="Arial"/>
                <w:spacing w:val="4"/>
                <w:lang w:val="es-ES_tradnl"/>
              </w:rPr>
              <w:t>m</w:t>
            </w:r>
            <w:r w:rsidRPr="00EC5B8E">
              <w:rPr>
                <w:rFonts w:cs="Arial"/>
                <w:lang w:val="es-ES_tradnl"/>
              </w:rPr>
              <w:t>as</w:t>
            </w:r>
            <w:r w:rsidRPr="00EC5B8E">
              <w:rPr>
                <w:rFonts w:cs="Arial"/>
                <w:spacing w:val="8"/>
                <w:lang w:val="es-ES_tradnl"/>
              </w:rPr>
              <w:t xml:space="preserve"> </w:t>
            </w:r>
            <w:r w:rsidRPr="00EC5B8E">
              <w:rPr>
                <w:rFonts w:cs="Arial"/>
                <w:lang w:val="es-ES_tradnl"/>
              </w:rPr>
              <w:t>y</w:t>
            </w:r>
            <w:r w:rsidRPr="00EC5B8E">
              <w:rPr>
                <w:rFonts w:cs="Arial"/>
                <w:spacing w:val="3"/>
                <w:lang w:val="es-ES_tradnl"/>
              </w:rPr>
              <w:t xml:space="preserve"> </w:t>
            </w:r>
            <w:r w:rsidRPr="00EC5B8E">
              <w:rPr>
                <w:rFonts w:cs="Arial"/>
                <w:lang w:val="es-ES_tradnl"/>
              </w:rPr>
              <w:t>de</w:t>
            </w:r>
            <w:r w:rsidRPr="00EC5B8E">
              <w:rPr>
                <w:rFonts w:cs="Arial"/>
                <w:spacing w:val="4"/>
                <w:lang w:val="es-ES_tradnl"/>
              </w:rPr>
              <w:t>m</w:t>
            </w:r>
            <w:r w:rsidRPr="00EC5B8E">
              <w:rPr>
                <w:rFonts w:cs="Arial"/>
                <w:lang w:val="es-ES_tradnl"/>
              </w:rPr>
              <w:t>ás</w:t>
            </w:r>
            <w:r w:rsidRPr="00EC5B8E">
              <w:rPr>
                <w:rFonts w:cs="Arial"/>
                <w:spacing w:val="8"/>
                <w:lang w:val="es-ES_tradnl"/>
              </w:rPr>
              <w:t xml:space="preserve"> </w:t>
            </w:r>
            <w:r w:rsidRPr="00EC5B8E">
              <w:rPr>
                <w:rFonts w:cs="Arial"/>
                <w:spacing w:val="1"/>
                <w:lang w:val="es-ES_tradnl"/>
              </w:rPr>
              <w:t>c</w:t>
            </w:r>
            <w:r w:rsidRPr="00EC5B8E">
              <w:rPr>
                <w:rFonts w:cs="Arial"/>
                <w:lang w:val="es-ES_tradnl"/>
              </w:rPr>
              <w:t>ondi</w:t>
            </w:r>
            <w:r w:rsidRPr="00EC5B8E">
              <w:rPr>
                <w:rFonts w:cs="Arial"/>
                <w:spacing w:val="1"/>
                <w:lang w:val="es-ES_tradnl"/>
              </w:rPr>
              <w:t>c</w:t>
            </w:r>
            <w:r w:rsidRPr="00EC5B8E">
              <w:rPr>
                <w:rFonts w:cs="Arial"/>
                <w:spacing w:val="-1"/>
                <w:lang w:val="es-ES_tradnl"/>
              </w:rPr>
              <w:t>i</w:t>
            </w:r>
            <w:r w:rsidRPr="00EC5B8E">
              <w:rPr>
                <w:rFonts w:cs="Arial"/>
                <w:lang w:val="es-ES_tradnl"/>
              </w:rPr>
              <w:t>ones ad</w:t>
            </w:r>
            <w:r w:rsidRPr="00EC5B8E">
              <w:rPr>
                <w:rFonts w:cs="Arial"/>
                <w:spacing w:val="4"/>
                <w:lang w:val="es-ES_tradnl"/>
              </w:rPr>
              <w:t>m</w:t>
            </w:r>
            <w:r w:rsidRPr="00EC5B8E">
              <w:rPr>
                <w:rFonts w:cs="Arial"/>
                <w:lang w:val="es-ES_tradnl"/>
              </w:rPr>
              <w:t>ini</w:t>
            </w:r>
            <w:r w:rsidRPr="00EC5B8E">
              <w:rPr>
                <w:rFonts w:cs="Arial"/>
                <w:spacing w:val="1"/>
                <w:lang w:val="es-ES_tradnl"/>
              </w:rPr>
              <w:t>s</w:t>
            </w:r>
            <w:r w:rsidRPr="00EC5B8E">
              <w:rPr>
                <w:rFonts w:cs="Arial"/>
                <w:lang w:val="es-ES_tradnl"/>
              </w:rPr>
              <w:t>t</w:t>
            </w:r>
            <w:r w:rsidRPr="00EC5B8E">
              <w:rPr>
                <w:rFonts w:cs="Arial"/>
                <w:spacing w:val="1"/>
                <w:lang w:val="es-ES_tradnl"/>
              </w:rPr>
              <w:t>r</w:t>
            </w:r>
            <w:r w:rsidRPr="00EC5B8E">
              <w:rPr>
                <w:rFonts w:cs="Arial"/>
                <w:lang w:val="es-ES_tradnl"/>
              </w:rPr>
              <w:t>ativas</w:t>
            </w:r>
            <w:r w:rsidRPr="00EC5B8E">
              <w:rPr>
                <w:rFonts w:cs="Arial"/>
                <w:spacing w:val="1"/>
                <w:lang w:val="es-ES_tradnl"/>
              </w:rPr>
              <w:t xml:space="preserve"> </w:t>
            </w:r>
            <w:r w:rsidRPr="00EC5B8E">
              <w:rPr>
                <w:rFonts w:cs="Arial"/>
                <w:lang w:val="es-ES_tradnl"/>
              </w:rPr>
              <w:t>p</w:t>
            </w:r>
            <w:r w:rsidRPr="00EC5B8E">
              <w:rPr>
                <w:rFonts w:cs="Arial"/>
                <w:spacing w:val="1"/>
                <w:lang w:val="es-ES_tradnl"/>
              </w:rPr>
              <w:t>r</w:t>
            </w:r>
            <w:r w:rsidRPr="00EC5B8E">
              <w:rPr>
                <w:rFonts w:cs="Arial"/>
                <w:lang w:val="es-ES_tradnl"/>
              </w:rPr>
              <w:t>e</w:t>
            </w:r>
            <w:r w:rsidRPr="00EC5B8E">
              <w:rPr>
                <w:rFonts w:cs="Arial"/>
                <w:spacing w:val="1"/>
                <w:lang w:val="es-ES_tradnl"/>
              </w:rPr>
              <w:t>c</w:t>
            </w:r>
            <w:r w:rsidRPr="00EC5B8E">
              <w:rPr>
                <w:rFonts w:cs="Arial"/>
                <w:lang w:val="es-ES_tradnl"/>
              </w:rPr>
              <w:t xml:space="preserve">itadas </w:t>
            </w:r>
            <w:r w:rsidRPr="00EC5B8E">
              <w:rPr>
                <w:rFonts w:cs="Arial"/>
                <w:spacing w:val="2"/>
                <w:lang w:val="es-ES_tradnl"/>
              </w:rPr>
              <w:t>f</w:t>
            </w:r>
            <w:r w:rsidRPr="00EC5B8E">
              <w:rPr>
                <w:rFonts w:cs="Arial"/>
                <w:spacing w:val="1"/>
                <w:lang w:val="es-ES_tradnl"/>
              </w:rPr>
              <w:t>r</w:t>
            </w:r>
            <w:r w:rsidRPr="00EC5B8E">
              <w:rPr>
                <w:rFonts w:cs="Arial"/>
                <w:lang w:val="es-ES_tradnl"/>
              </w:rPr>
              <w:t>ente</w:t>
            </w:r>
            <w:r w:rsidRPr="00EC5B8E">
              <w:rPr>
                <w:rFonts w:cs="Arial"/>
                <w:spacing w:val="-2"/>
                <w:lang w:val="es-ES_tradnl"/>
              </w:rPr>
              <w:t xml:space="preserve"> </w:t>
            </w:r>
            <w:r w:rsidRPr="00EC5B8E">
              <w:rPr>
                <w:rFonts w:cs="Arial"/>
                <w:lang w:val="es-ES_tradnl"/>
              </w:rPr>
              <w:t>al</w:t>
            </w:r>
            <w:r w:rsidRPr="00EC5B8E">
              <w:rPr>
                <w:rFonts w:cs="Arial"/>
                <w:spacing w:val="-3"/>
                <w:lang w:val="es-ES_tradnl"/>
              </w:rPr>
              <w:t xml:space="preserve"> </w:t>
            </w:r>
            <w:r w:rsidRPr="00EC5B8E">
              <w:rPr>
                <w:rFonts w:cs="Arial"/>
                <w:lang w:val="es-ES_tradnl"/>
              </w:rPr>
              <w:t>a</w:t>
            </w:r>
            <w:r w:rsidRPr="00EC5B8E">
              <w:rPr>
                <w:rFonts w:cs="Arial"/>
                <w:spacing w:val="1"/>
                <w:lang w:val="es-ES_tradnl"/>
              </w:rPr>
              <w:t>s</w:t>
            </w:r>
            <w:r w:rsidRPr="00EC5B8E">
              <w:rPr>
                <w:rFonts w:cs="Arial"/>
                <w:lang w:val="es-ES_tradnl"/>
              </w:rPr>
              <w:t>egu</w:t>
            </w:r>
            <w:r w:rsidRPr="00EC5B8E">
              <w:rPr>
                <w:rFonts w:cs="Arial"/>
                <w:spacing w:val="1"/>
                <w:lang w:val="es-ES_tradnl"/>
              </w:rPr>
              <w:t>r</w:t>
            </w:r>
            <w:r w:rsidRPr="00EC5B8E">
              <w:rPr>
                <w:rFonts w:cs="Arial"/>
                <w:lang w:val="es-ES_tradnl"/>
              </w:rPr>
              <w:t>ado.</w:t>
            </w:r>
          </w:p>
        </w:tc>
      </w:tr>
      <w:tr w:rsidR="00F13AC6" w:rsidRPr="005F5AC9" w:rsidTr="00EC5B8E">
        <w:tc>
          <w:tcPr>
            <w:tcW w:w="4590" w:type="dxa"/>
          </w:tcPr>
          <w:p w:rsidR="00F13AC6" w:rsidRPr="00EC5B8E" w:rsidRDefault="00F13AC6" w:rsidP="00EC5B8E">
            <w:pPr>
              <w:spacing w:after="240"/>
              <w:rPr>
                <w:rFonts w:cs="Arial"/>
                <w:lang w:val="eu-ES"/>
              </w:rPr>
            </w:pPr>
            <w:r w:rsidRPr="00EC5B8E">
              <w:rPr>
                <w:rFonts w:cs="Arial"/>
                <w:lang w:val="eu-ES"/>
              </w:rPr>
              <w:t xml:space="preserve">Enpresa aseguratuak bere erantzukizunpean adierazten du Herri Administrazioen Kontratuei buruzko Legearen Araudi Orokorreko 57.1 artikuluan ezarritako betekizunak betetzen dituela. </w:t>
            </w:r>
          </w:p>
          <w:p w:rsidR="00F13AC6" w:rsidRPr="00EC5B8E" w:rsidRDefault="00F13AC6" w:rsidP="00EC1C74">
            <w:pPr>
              <w:pStyle w:val="Textoindependiente"/>
              <w:rPr>
                <w:rFonts w:cs="Arial"/>
                <w:lang w:val="eu-ES"/>
              </w:rPr>
            </w:pPr>
            <w:r w:rsidRPr="00EC5B8E">
              <w:rPr>
                <w:rFonts w:cs="Arial"/>
                <w:lang w:val="eu-ES"/>
              </w:rPr>
              <w:t xml:space="preserve">Aseguru prima, bakarra, lehenengoa zein hurrengoetako bat, ez ordaintzeak ez dio emango entitate aseguratzaileari kontratua suntsiarazteko eskubidea; gainera, honelako kasuetan kontratua ez da azkenduko, ez entitate aseguratzailearen estaldura etengo, eta, bermea baliatu behar badu, entitate aseguratzailea ez da salbuetsiko kontratua bete beharretik. </w:t>
            </w:r>
          </w:p>
          <w:p w:rsidR="00F13AC6" w:rsidRPr="00EC5B8E" w:rsidRDefault="00F13AC6" w:rsidP="00C40D92">
            <w:pPr>
              <w:rPr>
                <w:rFonts w:cs="Arial"/>
                <w:lang w:val="eu-ES"/>
              </w:rPr>
            </w:pPr>
            <w:r w:rsidRPr="00EC5B8E">
              <w:rPr>
                <w:rFonts w:cs="Arial"/>
                <w:lang w:val="eu-ES"/>
              </w:rPr>
              <w:t xml:space="preserve">Aseguruaren hartzailearekiko harremanak direla eta entitate aseguratzaileak ezin izango ditu erabili berari dagozkion eskubideak enpresa aseguratuarekiko jardunetan. </w:t>
            </w:r>
          </w:p>
          <w:p w:rsidR="00F13AC6" w:rsidRPr="00EC5B8E" w:rsidRDefault="00F13AC6" w:rsidP="00C40D92">
            <w:pPr>
              <w:rPr>
                <w:rFonts w:cs="Arial"/>
                <w:lang w:val="eu-ES"/>
              </w:rPr>
            </w:pPr>
          </w:p>
          <w:p w:rsidR="00F13AC6" w:rsidRPr="00EC5B8E" w:rsidRDefault="00F13AC6" w:rsidP="00C40D92">
            <w:pPr>
              <w:rPr>
                <w:rFonts w:cs="Arial"/>
                <w:lang w:val="eu-ES"/>
              </w:rPr>
            </w:pPr>
            <w:r w:rsidRPr="00EC5B8E">
              <w:rPr>
                <w:rFonts w:cs="Arial"/>
                <w:lang w:val="eu-ES"/>
              </w:rPr>
              <w:t xml:space="preserve">Entitate aseguratzaileak bere gain hartu du Administrazioko diruzaintzak lehenengo agindeia bidali eta berehala enpresa aseguratuari kalte-ordaina emateko konpromisoa, SPKLTBen eta hura garatu duten arauetan ezarritakoarekin bat etorriz. </w:t>
            </w:r>
          </w:p>
          <w:p w:rsidR="00F13AC6" w:rsidRPr="00EC5B8E" w:rsidRDefault="00F13AC6" w:rsidP="00C40D92">
            <w:pPr>
              <w:rPr>
                <w:rFonts w:cs="Arial"/>
                <w:lang w:val="eu-ES"/>
              </w:rPr>
            </w:pPr>
          </w:p>
          <w:p w:rsidR="00F13AC6" w:rsidRPr="00EC5B8E" w:rsidRDefault="00F13AC6" w:rsidP="00EC5B8E">
            <w:pPr>
              <w:autoSpaceDE w:val="0"/>
              <w:autoSpaceDN w:val="0"/>
              <w:adjustRightInd w:val="0"/>
              <w:rPr>
                <w:rFonts w:cs="Arial"/>
                <w:b/>
                <w:bCs/>
                <w:lang w:val="eu-ES"/>
              </w:rPr>
            </w:pPr>
            <w:r w:rsidRPr="00EC5B8E">
              <w:rPr>
                <w:rFonts w:cs="Arial"/>
                <w:lang w:val="eu-ES"/>
              </w:rPr>
              <w:t>Kauzio aseguru hau indarrean egongo da kontratazio organoak edo honen izenean aritzeko legez gaitutakoak azkentzeko edo itzultzeko baimena eman arte, SPKLn eta legeria osagarrian ezarritakoarekin bat etorriz.</w:t>
            </w:r>
          </w:p>
        </w:tc>
        <w:tc>
          <w:tcPr>
            <w:tcW w:w="566" w:type="dxa"/>
          </w:tcPr>
          <w:p w:rsidR="00F13AC6" w:rsidRPr="00EC5B8E" w:rsidRDefault="00F13AC6" w:rsidP="00EC5B8E">
            <w:pPr>
              <w:autoSpaceDE w:val="0"/>
              <w:autoSpaceDN w:val="0"/>
              <w:adjustRightInd w:val="0"/>
              <w:rPr>
                <w:rFonts w:cs="Arial"/>
                <w:bCs/>
                <w:lang w:val="eu-ES"/>
              </w:rPr>
            </w:pPr>
          </w:p>
        </w:tc>
        <w:tc>
          <w:tcPr>
            <w:tcW w:w="4611" w:type="dxa"/>
          </w:tcPr>
          <w:p w:rsidR="00F13AC6" w:rsidRPr="00EC5B8E" w:rsidRDefault="00F13AC6" w:rsidP="00EC5B8E">
            <w:pPr>
              <w:widowControl w:val="0"/>
              <w:autoSpaceDE w:val="0"/>
              <w:autoSpaceDN w:val="0"/>
              <w:adjustRightInd w:val="0"/>
              <w:spacing w:line="228" w:lineRule="exact"/>
              <w:ind w:right="84"/>
              <w:rPr>
                <w:lang w:val="es-ES_tradnl"/>
              </w:rPr>
            </w:pPr>
            <w:r w:rsidRPr="00EC5B8E">
              <w:rPr>
                <w:lang w:val="es-ES_tradnl"/>
              </w:rPr>
              <w:t>La empresa asegurada</w:t>
            </w:r>
            <w:r w:rsidRPr="00EC5B8E">
              <w:rPr>
                <w:spacing w:val="1"/>
                <w:lang w:val="es-ES_tradnl"/>
              </w:rPr>
              <w:t xml:space="preserve"> </w:t>
            </w:r>
            <w:r w:rsidRPr="00EC5B8E">
              <w:rPr>
                <w:lang w:val="es-ES_tradnl"/>
              </w:rPr>
              <w:t>de</w:t>
            </w:r>
            <w:r w:rsidRPr="00EC5B8E">
              <w:rPr>
                <w:spacing w:val="1"/>
                <w:lang w:val="es-ES_tradnl"/>
              </w:rPr>
              <w:t>c</w:t>
            </w:r>
            <w:r w:rsidRPr="00EC5B8E">
              <w:rPr>
                <w:lang w:val="es-ES_tradnl"/>
              </w:rPr>
              <w:t>la</w:t>
            </w:r>
            <w:r w:rsidRPr="00EC5B8E">
              <w:rPr>
                <w:spacing w:val="1"/>
                <w:lang w:val="es-ES_tradnl"/>
              </w:rPr>
              <w:t>r</w:t>
            </w:r>
            <w:r w:rsidRPr="00EC5B8E">
              <w:rPr>
                <w:lang w:val="es-ES_tradnl"/>
              </w:rPr>
              <w:t>a, ba</w:t>
            </w:r>
            <w:r w:rsidRPr="00EC5B8E">
              <w:rPr>
                <w:spacing w:val="1"/>
                <w:lang w:val="es-ES_tradnl"/>
              </w:rPr>
              <w:t>j</w:t>
            </w:r>
            <w:r w:rsidRPr="00EC5B8E">
              <w:rPr>
                <w:lang w:val="es-ES_tradnl"/>
              </w:rPr>
              <w:t xml:space="preserve">o </w:t>
            </w:r>
            <w:r w:rsidRPr="00EC5B8E">
              <w:rPr>
                <w:spacing w:val="1"/>
                <w:lang w:val="es-ES_tradnl"/>
              </w:rPr>
              <w:t>s</w:t>
            </w:r>
            <w:r w:rsidRPr="00EC5B8E">
              <w:rPr>
                <w:lang w:val="es-ES_tradnl"/>
              </w:rPr>
              <w:t>u</w:t>
            </w:r>
            <w:r w:rsidRPr="00EC5B8E">
              <w:rPr>
                <w:spacing w:val="1"/>
                <w:lang w:val="es-ES_tradnl"/>
              </w:rPr>
              <w:t xml:space="preserve"> r</w:t>
            </w:r>
            <w:r w:rsidRPr="00EC5B8E">
              <w:rPr>
                <w:lang w:val="es-ES_tradnl"/>
              </w:rPr>
              <w:t>e</w:t>
            </w:r>
            <w:r w:rsidRPr="00EC5B8E">
              <w:rPr>
                <w:spacing w:val="1"/>
                <w:lang w:val="es-ES_tradnl"/>
              </w:rPr>
              <w:t>s</w:t>
            </w:r>
            <w:r w:rsidRPr="00EC5B8E">
              <w:rPr>
                <w:lang w:val="es-ES_tradnl"/>
              </w:rPr>
              <w:t>pon</w:t>
            </w:r>
            <w:r w:rsidRPr="00EC5B8E">
              <w:rPr>
                <w:spacing w:val="1"/>
                <w:lang w:val="es-ES_tradnl"/>
              </w:rPr>
              <w:t>s</w:t>
            </w:r>
            <w:r w:rsidRPr="00EC5B8E">
              <w:rPr>
                <w:lang w:val="es-ES_tradnl"/>
              </w:rPr>
              <w:t>abilidad,</w:t>
            </w:r>
            <w:r w:rsidRPr="00EC5B8E">
              <w:rPr>
                <w:spacing w:val="4"/>
                <w:lang w:val="es-ES_tradnl"/>
              </w:rPr>
              <w:t xml:space="preserve"> </w:t>
            </w:r>
            <w:r w:rsidRPr="00EC5B8E">
              <w:rPr>
                <w:lang w:val="es-ES_tradnl"/>
              </w:rPr>
              <w:t>que</w:t>
            </w:r>
            <w:r w:rsidRPr="00EC5B8E">
              <w:rPr>
                <w:spacing w:val="1"/>
                <w:lang w:val="es-ES_tradnl"/>
              </w:rPr>
              <w:t xml:space="preserve"> c</w:t>
            </w:r>
            <w:r w:rsidRPr="00EC5B8E">
              <w:rPr>
                <w:lang w:val="es-ES_tradnl"/>
              </w:rPr>
              <w:t>u</w:t>
            </w:r>
            <w:r w:rsidRPr="00EC5B8E">
              <w:rPr>
                <w:spacing w:val="4"/>
                <w:lang w:val="es-ES_tradnl"/>
              </w:rPr>
              <w:t>m</w:t>
            </w:r>
            <w:r w:rsidRPr="00EC5B8E">
              <w:rPr>
                <w:lang w:val="es-ES_tradnl"/>
              </w:rPr>
              <w:t>ple</w:t>
            </w:r>
            <w:r w:rsidRPr="00EC5B8E">
              <w:rPr>
                <w:spacing w:val="3"/>
                <w:lang w:val="es-ES_tradnl"/>
              </w:rPr>
              <w:t xml:space="preserve"> </w:t>
            </w:r>
            <w:r w:rsidRPr="00EC5B8E">
              <w:rPr>
                <w:lang w:val="es-ES_tradnl"/>
              </w:rPr>
              <w:t>los</w:t>
            </w:r>
            <w:r w:rsidRPr="00EC5B8E">
              <w:rPr>
                <w:spacing w:val="4"/>
                <w:lang w:val="es-ES_tradnl"/>
              </w:rPr>
              <w:t xml:space="preserve"> </w:t>
            </w:r>
            <w:r w:rsidRPr="00EC5B8E">
              <w:rPr>
                <w:spacing w:val="1"/>
                <w:lang w:val="es-ES_tradnl"/>
              </w:rPr>
              <w:t>r</w:t>
            </w:r>
            <w:r w:rsidRPr="00EC5B8E">
              <w:rPr>
                <w:lang w:val="es-ES_tradnl"/>
              </w:rPr>
              <w:t>equi</w:t>
            </w:r>
            <w:r w:rsidRPr="00EC5B8E">
              <w:rPr>
                <w:spacing w:val="1"/>
                <w:lang w:val="es-ES_tradnl"/>
              </w:rPr>
              <w:t>s</w:t>
            </w:r>
            <w:r w:rsidRPr="00EC5B8E">
              <w:rPr>
                <w:spacing w:val="-1"/>
                <w:lang w:val="es-ES_tradnl"/>
              </w:rPr>
              <w:t>i</w:t>
            </w:r>
            <w:r w:rsidRPr="00EC5B8E">
              <w:rPr>
                <w:lang w:val="es-ES_tradnl"/>
              </w:rPr>
              <w:t>tos</w:t>
            </w:r>
            <w:r w:rsidRPr="00EC5B8E">
              <w:rPr>
                <w:spacing w:val="6"/>
                <w:lang w:val="es-ES_tradnl"/>
              </w:rPr>
              <w:t xml:space="preserve"> </w:t>
            </w:r>
            <w:r w:rsidRPr="00EC5B8E">
              <w:rPr>
                <w:lang w:val="es-ES_tradnl"/>
              </w:rPr>
              <w:t>e</w:t>
            </w:r>
            <w:r w:rsidRPr="00EC5B8E">
              <w:rPr>
                <w:spacing w:val="1"/>
                <w:lang w:val="es-ES_tradnl"/>
              </w:rPr>
              <w:t>x</w:t>
            </w:r>
            <w:r w:rsidRPr="00EC5B8E">
              <w:rPr>
                <w:lang w:val="es-ES_tradnl"/>
              </w:rPr>
              <w:t>igidos</w:t>
            </w:r>
            <w:r w:rsidRPr="00EC5B8E">
              <w:rPr>
                <w:spacing w:val="5"/>
                <w:lang w:val="es-ES_tradnl"/>
              </w:rPr>
              <w:t xml:space="preserve"> </w:t>
            </w:r>
            <w:r w:rsidRPr="00EC5B8E">
              <w:rPr>
                <w:lang w:val="es-ES_tradnl"/>
              </w:rPr>
              <w:t>en</w:t>
            </w:r>
            <w:r w:rsidRPr="00EC5B8E">
              <w:rPr>
                <w:spacing w:val="2"/>
                <w:lang w:val="es-ES_tradnl"/>
              </w:rPr>
              <w:t xml:space="preserve"> </w:t>
            </w:r>
            <w:r w:rsidRPr="00EC5B8E">
              <w:rPr>
                <w:lang w:val="es-ES_tradnl"/>
              </w:rPr>
              <w:t>el a</w:t>
            </w:r>
            <w:r w:rsidRPr="00EC5B8E">
              <w:rPr>
                <w:spacing w:val="1"/>
                <w:lang w:val="es-ES_tradnl"/>
              </w:rPr>
              <w:t>r</w:t>
            </w:r>
            <w:r w:rsidRPr="00EC5B8E">
              <w:rPr>
                <w:lang w:val="es-ES_tradnl"/>
              </w:rPr>
              <w:t>tí</w:t>
            </w:r>
            <w:r w:rsidRPr="00EC5B8E">
              <w:rPr>
                <w:spacing w:val="1"/>
                <w:lang w:val="es-ES_tradnl"/>
              </w:rPr>
              <w:t>c</w:t>
            </w:r>
            <w:r w:rsidRPr="00EC5B8E">
              <w:rPr>
                <w:lang w:val="es-ES_tradnl"/>
              </w:rPr>
              <w:t>ulo 57.1</w:t>
            </w:r>
            <w:r w:rsidRPr="00EC5B8E">
              <w:rPr>
                <w:spacing w:val="53"/>
                <w:lang w:val="es-ES_tradnl"/>
              </w:rPr>
              <w:t xml:space="preserve"> </w:t>
            </w:r>
            <w:r w:rsidRPr="00EC5B8E">
              <w:rPr>
                <w:lang w:val="es-ES_tradnl"/>
              </w:rPr>
              <w:t>del</w:t>
            </w:r>
            <w:r w:rsidRPr="00EC5B8E">
              <w:rPr>
                <w:spacing w:val="54"/>
                <w:lang w:val="es-ES_tradnl"/>
              </w:rPr>
              <w:t xml:space="preserve"> </w:t>
            </w:r>
            <w:r w:rsidRPr="00EC5B8E">
              <w:rPr>
                <w:lang w:val="es-ES_tradnl"/>
              </w:rPr>
              <w:t>Regla</w:t>
            </w:r>
            <w:r w:rsidRPr="00EC5B8E">
              <w:rPr>
                <w:spacing w:val="4"/>
                <w:lang w:val="es-ES_tradnl"/>
              </w:rPr>
              <w:t>m</w:t>
            </w:r>
            <w:r w:rsidRPr="00EC5B8E">
              <w:rPr>
                <w:lang w:val="es-ES_tradnl"/>
              </w:rPr>
              <w:t>ento</w:t>
            </w:r>
            <w:r w:rsidRPr="00EC5B8E">
              <w:rPr>
                <w:spacing w:val="52"/>
                <w:lang w:val="es-ES_tradnl"/>
              </w:rPr>
              <w:t xml:space="preserve"> </w:t>
            </w:r>
            <w:r w:rsidRPr="00EC5B8E">
              <w:rPr>
                <w:spacing w:val="1"/>
                <w:lang w:val="es-ES_tradnl"/>
              </w:rPr>
              <w:t>G</w:t>
            </w:r>
            <w:r w:rsidRPr="00EC5B8E">
              <w:rPr>
                <w:lang w:val="es-ES_tradnl"/>
              </w:rPr>
              <w:t>ene</w:t>
            </w:r>
            <w:r w:rsidRPr="00EC5B8E">
              <w:rPr>
                <w:spacing w:val="1"/>
                <w:lang w:val="es-ES_tradnl"/>
              </w:rPr>
              <w:t>r</w:t>
            </w:r>
            <w:r w:rsidRPr="00EC5B8E">
              <w:rPr>
                <w:lang w:val="es-ES_tradnl"/>
              </w:rPr>
              <w:t>al de</w:t>
            </w:r>
            <w:r w:rsidRPr="00EC5B8E">
              <w:rPr>
                <w:spacing w:val="55"/>
                <w:lang w:val="es-ES_tradnl"/>
              </w:rPr>
              <w:t xml:space="preserve"> </w:t>
            </w:r>
            <w:r w:rsidRPr="00EC5B8E">
              <w:rPr>
                <w:lang w:val="es-ES_tradnl"/>
              </w:rPr>
              <w:t>la Ley</w:t>
            </w:r>
            <w:r w:rsidRPr="00EC5B8E">
              <w:rPr>
                <w:spacing w:val="48"/>
                <w:lang w:val="es-ES_tradnl"/>
              </w:rPr>
              <w:t xml:space="preserve"> </w:t>
            </w:r>
            <w:r w:rsidRPr="00EC5B8E">
              <w:rPr>
                <w:lang w:val="es-ES_tradnl"/>
              </w:rPr>
              <w:t>de</w:t>
            </w:r>
            <w:r w:rsidRPr="00EC5B8E">
              <w:rPr>
                <w:spacing w:val="55"/>
                <w:lang w:val="es-ES_tradnl"/>
              </w:rPr>
              <w:t xml:space="preserve"> </w:t>
            </w:r>
            <w:r w:rsidRPr="00EC5B8E">
              <w:rPr>
                <w:lang w:val="es-ES_tradnl"/>
              </w:rPr>
              <w:t>Cont</w:t>
            </w:r>
            <w:r w:rsidRPr="00EC5B8E">
              <w:rPr>
                <w:spacing w:val="1"/>
                <w:lang w:val="es-ES_tradnl"/>
              </w:rPr>
              <w:t>r</w:t>
            </w:r>
            <w:r w:rsidRPr="00EC5B8E">
              <w:rPr>
                <w:lang w:val="es-ES_tradnl"/>
              </w:rPr>
              <w:t>atos</w:t>
            </w:r>
            <w:r w:rsidRPr="00EC5B8E">
              <w:rPr>
                <w:spacing w:val="1"/>
                <w:lang w:val="es-ES_tradnl"/>
              </w:rPr>
              <w:t xml:space="preserve"> </w:t>
            </w:r>
            <w:r w:rsidRPr="00EC5B8E">
              <w:rPr>
                <w:lang w:val="es-ES_tradnl"/>
              </w:rPr>
              <w:t>de</w:t>
            </w:r>
            <w:r w:rsidRPr="00EC5B8E">
              <w:rPr>
                <w:spacing w:val="1"/>
                <w:lang w:val="es-ES_tradnl"/>
              </w:rPr>
              <w:t xml:space="preserve"> </w:t>
            </w:r>
            <w:r w:rsidRPr="00EC5B8E">
              <w:rPr>
                <w:lang w:val="es-ES_tradnl"/>
              </w:rPr>
              <w:t>las</w:t>
            </w:r>
            <w:r w:rsidRPr="00EC5B8E">
              <w:rPr>
                <w:spacing w:val="3"/>
                <w:lang w:val="es-ES_tradnl"/>
              </w:rPr>
              <w:t xml:space="preserve"> </w:t>
            </w:r>
            <w:r w:rsidRPr="00EC5B8E">
              <w:rPr>
                <w:lang w:val="es-ES_tradnl"/>
              </w:rPr>
              <w:t>Ad</w:t>
            </w:r>
            <w:r w:rsidRPr="00EC5B8E">
              <w:rPr>
                <w:spacing w:val="4"/>
                <w:lang w:val="es-ES_tradnl"/>
              </w:rPr>
              <w:t>m</w:t>
            </w:r>
            <w:r w:rsidRPr="00EC5B8E">
              <w:rPr>
                <w:spacing w:val="-1"/>
                <w:lang w:val="es-ES_tradnl"/>
              </w:rPr>
              <w:t>i</w:t>
            </w:r>
            <w:r w:rsidRPr="00EC5B8E">
              <w:rPr>
                <w:lang w:val="es-ES_tradnl"/>
              </w:rPr>
              <w:t>ni</w:t>
            </w:r>
            <w:r w:rsidRPr="00EC5B8E">
              <w:rPr>
                <w:spacing w:val="1"/>
                <w:lang w:val="es-ES_tradnl"/>
              </w:rPr>
              <w:t>s</w:t>
            </w:r>
            <w:r w:rsidRPr="00EC5B8E">
              <w:rPr>
                <w:lang w:val="es-ES_tradnl"/>
              </w:rPr>
              <w:t>t</w:t>
            </w:r>
            <w:r w:rsidRPr="00EC5B8E">
              <w:rPr>
                <w:spacing w:val="1"/>
                <w:lang w:val="es-ES_tradnl"/>
              </w:rPr>
              <w:t>r</w:t>
            </w:r>
            <w:r w:rsidRPr="00EC5B8E">
              <w:rPr>
                <w:lang w:val="es-ES_tradnl"/>
              </w:rPr>
              <w:t>a</w:t>
            </w:r>
            <w:r w:rsidRPr="00EC5B8E">
              <w:rPr>
                <w:spacing w:val="1"/>
                <w:lang w:val="es-ES_tradnl"/>
              </w:rPr>
              <w:t>c</w:t>
            </w:r>
            <w:r w:rsidRPr="00EC5B8E">
              <w:rPr>
                <w:spacing w:val="-1"/>
                <w:lang w:val="es-ES_tradnl"/>
              </w:rPr>
              <w:t>i</w:t>
            </w:r>
            <w:r w:rsidRPr="00EC5B8E">
              <w:rPr>
                <w:lang w:val="es-ES_tradnl"/>
              </w:rPr>
              <w:t xml:space="preserve">ones </w:t>
            </w:r>
            <w:r w:rsidRPr="00EC5B8E">
              <w:rPr>
                <w:spacing w:val="-1"/>
                <w:lang w:val="es-ES_tradnl"/>
              </w:rPr>
              <w:t>Públi</w:t>
            </w:r>
            <w:r w:rsidRPr="00EC5B8E">
              <w:rPr>
                <w:spacing w:val="1"/>
                <w:lang w:val="es-ES_tradnl"/>
              </w:rPr>
              <w:t>c</w:t>
            </w:r>
            <w:r w:rsidRPr="00EC5B8E">
              <w:rPr>
                <w:spacing w:val="-1"/>
                <w:lang w:val="es-ES_tradnl"/>
              </w:rPr>
              <w:t>a</w:t>
            </w:r>
            <w:r w:rsidRPr="00EC5B8E">
              <w:rPr>
                <w:spacing w:val="1"/>
                <w:lang w:val="es-ES_tradnl"/>
              </w:rPr>
              <w:t>s</w:t>
            </w:r>
            <w:r w:rsidRPr="00EC5B8E">
              <w:rPr>
                <w:lang w:val="es-ES_tradnl"/>
              </w:rPr>
              <w:t>.</w:t>
            </w:r>
          </w:p>
          <w:p w:rsidR="00F13AC6" w:rsidRPr="00EC5B8E" w:rsidRDefault="00F13AC6" w:rsidP="00EC5B8E">
            <w:pPr>
              <w:widowControl w:val="0"/>
              <w:autoSpaceDE w:val="0"/>
              <w:autoSpaceDN w:val="0"/>
              <w:adjustRightInd w:val="0"/>
              <w:spacing w:line="240" w:lineRule="exact"/>
              <w:rPr>
                <w:lang w:val="es-ES_tradnl"/>
              </w:rPr>
            </w:pPr>
          </w:p>
          <w:p w:rsidR="00F13AC6" w:rsidRPr="00EC5B8E" w:rsidRDefault="00F13AC6" w:rsidP="00EC5B8E">
            <w:pPr>
              <w:widowControl w:val="0"/>
              <w:autoSpaceDE w:val="0"/>
              <w:autoSpaceDN w:val="0"/>
              <w:adjustRightInd w:val="0"/>
              <w:spacing w:line="240" w:lineRule="exact"/>
              <w:rPr>
                <w:lang w:val="es-ES_tradnl"/>
              </w:rPr>
            </w:pPr>
          </w:p>
          <w:p w:rsidR="00F13AC6" w:rsidRPr="00EC5B8E" w:rsidRDefault="00F13AC6" w:rsidP="00EC5B8E">
            <w:pPr>
              <w:widowControl w:val="0"/>
              <w:autoSpaceDE w:val="0"/>
              <w:autoSpaceDN w:val="0"/>
              <w:adjustRightInd w:val="0"/>
              <w:spacing w:line="228" w:lineRule="exact"/>
              <w:ind w:right="86"/>
              <w:rPr>
                <w:lang w:val="es-ES_tradnl"/>
              </w:rPr>
            </w:pPr>
            <w:r w:rsidRPr="00EC5B8E">
              <w:rPr>
                <w:lang w:val="es-ES_tradnl"/>
              </w:rPr>
              <w:t xml:space="preserve">La </w:t>
            </w:r>
            <w:r w:rsidRPr="00EC5B8E">
              <w:rPr>
                <w:spacing w:val="2"/>
                <w:lang w:val="es-ES_tradnl"/>
              </w:rPr>
              <w:t>f</w:t>
            </w:r>
            <w:r w:rsidRPr="00EC5B8E">
              <w:rPr>
                <w:lang w:val="es-ES_tradnl"/>
              </w:rPr>
              <w:t>alta</w:t>
            </w:r>
            <w:r w:rsidRPr="00EC5B8E">
              <w:rPr>
                <w:spacing w:val="1"/>
                <w:lang w:val="es-ES_tradnl"/>
              </w:rPr>
              <w:t xml:space="preserve"> </w:t>
            </w:r>
            <w:r w:rsidRPr="00EC5B8E">
              <w:rPr>
                <w:lang w:val="es-ES_tradnl"/>
              </w:rPr>
              <w:t>de pago</w:t>
            </w:r>
            <w:r w:rsidRPr="00EC5B8E">
              <w:rPr>
                <w:spacing w:val="-2"/>
                <w:lang w:val="es-ES_tradnl"/>
              </w:rPr>
              <w:t xml:space="preserve"> </w:t>
            </w:r>
            <w:r w:rsidRPr="00EC5B8E">
              <w:rPr>
                <w:lang w:val="es-ES_tradnl"/>
              </w:rPr>
              <w:t>de la p</w:t>
            </w:r>
            <w:r w:rsidRPr="00EC5B8E">
              <w:rPr>
                <w:spacing w:val="1"/>
                <w:lang w:val="es-ES_tradnl"/>
              </w:rPr>
              <w:t>r</w:t>
            </w:r>
            <w:r w:rsidRPr="00EC5B8E">
              <w:rPr>
                <w:lang w:val="es-ES_tradnl"/>
              </w:rPr>
              <w:t>i</w:t>
            </w:r>
            <w:r w:rsidRPr="00EC5B8E">
              <w:rPr>
                <w:spacing w:val="4"/>
                <w:lang w:val="es-ES_tradnl"/>
              </w:rPr>
              <w:t>m</w:t>
            </w:r>
            <w:r w:rsidRPr="00EC5B8E">
              <w:rPr>
                <w:lang w:val="es-ES_tradnl"/>
              </w:rPr>
              <w:t>a,</w:t>
            </w:r>
            <w:r w:rsidRPr="00EC5B8E">
              <w:rPr>
                <w:spacing w:val="1"/>
                <w:lang w:val="es-ES_tradnl"/>
              </w:rPr>
              <w:t xml:space="preserve"> s</w:t>
            </w:r>
            <w:r w:rsidRPr="00EC5B8E">
              <w:rPr>
                <w:lang w:val="es-ES_tradnl"/>
              </w:rPr>
              <w:t>ea</w:t>
            </w:r>
            <w:r w:rsidRPr="00EC5B8E">
              <w:rPr>
                <w:spacing w:val="1"/>
                <w:lang w:val="es-ES_tradnl"/>
              </w:rPr>
              <w:t xml:space="preserve"> </w:t>
            </w:r>
            <w:r w:rsidRPr="00EC5B8E">
              <w:rPr>
                <w:lang w:val="es-ES_tradnl"/>
              </w:rPr>
              <w:t>úni</w:t>
            </w:r>
            <w:r w:rsidRPr="00EC5B8E">
              <w:rPr>
                <w:spacing w:val="1"/>
                <w:lang w:val="es-ES_tradnl"/>
              </w:rPr>
              <w:t>c</w:t>
            </w:r>
            <w:r w:rsidRPr="00EC5B8E">
              <w:rPr>
                <w:lang w:val="es-ES_tradnl"/>
              </w:rPr>
              <w:t>a,</w:t>
            </w:r>
            <w:r w:rsidRPr="00EC5B8E">
              <w:rPr>
                <w:spacing w:val="-1"/>
                <w:lang w:val="es-ES_tradnl"/>
              </w:rPr>
              <w:t xml:space="preserve"> </w:t>
            </w:r>
            <w:r w:rsidRPr="00EC5B8E">
              <w:rPr>
                <w:lang w:val="es-ES_tradnl"/>
              </w:rPr>
              <w:t>p</w:t>
            </w:r>
            <w:r w:rsidRPr="00EC5B8E">
              <w:rPr>
                <w:spacing w:val="1"/>
                <w:lang w:val="es-ES_tradnl"/>
              </w:rPr>
              <w:t>r</w:t>
            </w:r>
            <w:r w:rsidRPr="00EC5B8E">
              <w:rPr>
                <w:lang w:val="es-ES_tradnl"/>
              </w:rPr>
              <w:t>i</w:t>
            </w:r>
            <w:r w:rsidRPr="00EC5B8E">
              <w:rPr>
                <w:spacing w:val="4"/>
                <w:lang w:val="es-ES_tradnl"/>
              </w:rPr>
              <w:t>m</w:t>
            </w:r>
            <w:r w:rsidRPr="00EC5B8E">
              <w:rPr>
                <w:lang w:val="es-ES_tradnl"/>
              </w:rPr>
              <w:t>e</w:t>
            </w:r>
            <w:r w:rsidRPr="00EC5B8E">
              <w:rPr>
                <w:spacing w:val="1"/>
                <w:lang w:val="es-ES_tradnl"/>
              </w:rPr>
              <w:t>r</w:t>
            </w:r>
            <w:r w:rsidRPr="00EC5B8E">
              <w:rPr>
                <w:lang w:val="es-ES_tradnl"/>
              </w:rPr>
              <w:t>a</w:t>
            </w:r>
            <w:r w:rsidRPr="00EC5B8E">
              <w:rPr>
                <w:spacing w:val="1"/>
                <w:lang w:val="es-ES_tradnl"/>
              </w:rPr>
              <w:t xml:space="preserve"> </w:t>
            </w:r>
            <w:r w:rsidRPr="00EC5B8E">
              <w:rPr>
                <w:lang w:val="es-ES_tradnl"/>
              </w:rPr>
              <w:t>o</w:t>
            </w:r>
            <w:r w:rsidRPr="00EC5B8E">
              <w:rPr>
                <w:spacing w:val="1"/>
                <w:lang w:val="es-ES_tradnl"/>
              </w:rPr>
              <w:t xml:space="preserve"> s</w:t>
            </w:r>
            <w:r w:rsidRPr="00EC5B8E">
              <w:rPr>
                <w:spacing w:val="-1"/>
                <w:lang w:val="es-ES_tradnl"/>
              </w:rPr>
              <w:t>i</w:t>
            </w:r>
            <w:r w:rsidRPr="00EC5B8E">
              <w:rPr>
                <w:lang w:val="es-ES_tradnl"/>
              </w:rPr>
              <w:t>guiente</w:t>
            </w:r>
            <w:r w:rsidRPr="00EC5B8E">
              <w:rPr>
                <w:spacing w:val="1"/>
                <w:lang w:val="es-ES_tradnl"/>
              </w:rPr>
              <w:t>s</w:t>
            </w:r>
            <w:r w:rsidRPr="00EC5B8E">
              <w:rPr>
                <w:lang w:val="es-ES_tradnl"/>
              </w:rPr>
              <w:t>,</w:t>
            </w:r>
            <w:r w:rsidRPr="00EC5B8E">
              <w:rPr>
                <w:spacing w:val="1"/>
                <w:lang w:val="es-ES_tradnl"/>
              </w:rPr>
              <w:t xml:space="preserve"> </w:t>
            </w:r>
            <w:r w:rsidRPr="00EC5B8E">
              <w:rPr>
                <w:lang w:val="es-ES_tradnl"/>
              </w:rPr>
              <w:t>no</w:t>
            </w:r>
            <w:r w:rsidRPr="00EC5B8E">
              <w:rPr>
                <w:spacing w:val="2"/>
                <w:lang w:val="es-ES_tradnl"/>
              </w:rPr>
              <w:t xml:space="preserve"> </w:t>
            </w:r>
            <w:r w:rsidRPr="00EC5B8E">
              <w:rPr>
                <w:lang w:val="es-ES_tradnl"/>
              </w:rPr>
              <w:t>da</w:t>
            </w:r>
            <w:r w:rsidRPr="00EC5B8E">
              <w:rPr>
                <w:spacing w:val="1"/>
                <w:lang w:val="es-ES_tradnl"/>
              </w:rPr>
              <w:t>r</w:t>
            </w:r>
            <w:r w:rsidRPr="00EC5B8E">
              <w:rPr>
                <w:lang w:val="es-ES_tradnl"/>
              </w:rPr>
              <w:t>á</w:t>
            </w:r>
            <w:r w:rsidRPr="00EC5B8E">
              <w:rPr>
                <w:spacing w:val="2"/>
                <w:lang w:val="es-ES_tradnl"/>
              </w:rPr>
              <w:t xml:space="preserve"> </w:t>
            </w:r>
            <w:r w:rsidRPr="00EC5B8E">
              <w:rPr>
                <w:lang w:val="es-ES_tradnl"/>
              </w:rPr>
              <w:t>de</w:t>
            </w:r>
            <w:r w:rsidRPr="00EC5B8E">
              <w:rPr>
                <w:spacing w:val="1"/>
                <w:lang w:val="es-ES_tradnl"/>
              </w:rPr>
              <w:t>r</w:t>
            </w:r>
            <w:r w:rsidRPr="00EC5B8E">
              <w:rPr>
                <w:lang w:val="es-ES_tradnl"/>
              </w:rPr>
              <w:t>e</w:t>
            </w:r>
            <w:r w:rsidRPr="00EC5B8E">
              <w:rPr>
                <w:spacing w:val="1"/>
                <w:lang w:val="es-ES_tradnl"/>
              </w:rPr>
              <w:t>c</w:t>
            </w:r>
            <w:r w:rsidRPr="00EC5B8E">
              <w:rPr>
                <w:lang w:val="es-ES_tradnl"/>
              </w:rPr>
              <w:t>ho</w:t>
            </w:r>
            <w:r w:rsidRPr="00EC5B8E">
              <w:rPr>
                <w:spacing w:val="2"/>
                <w:lang w:val="es-ES_tradnl"/>
              </w:rPr>
              <w:t xml:space="preserve"> </w:t>
            </w:r>
            <w:r w:rsidRPr="00EC5B8E">
              <w:rPr>
                <w:lang w:val="es-ES_tradnl"/>
              </w:rPr>
              <w:t>a la entidad aseguradora a</w:t>
            </w:r>
            <w:r w:rsidRPr="00EC5B8E">
              <w:rPr>
                <w:spacing w:val="3"/>
                <w:lang w:val="es-ES_tradnl"/>
              </w:rPr>
              <w:t xml:space="preserve"> </w:t>
            </w:r>
            <w:r w:rsidRPr="00EC5B8E">
              <w:rPr>
                <w:spacing w:val="1"/>
                <w:lang w:val="es-ES_tradnl"/>
              </w:rPr>
              <w:t>r</w:t>
            </w:r>
            <w:r w:rsidRPr="00EC5B8E">
              <w:rPr>
                <w:lang w:val="es-ES_tradnl"/>
              </w:rPr>
              <w:t>e</w:t>
            </w:r>
            <w:r w:rsidRPr="00EC5B8E">
              <w:rPr>
                <w:spacing w:val="1"/>
                <w:lang w:val="es-ES_tradnl"/>
              </w:rPr>
              <w:t>s</w:t>
            </w:r>
            <w:r w:rsidRPr="00EC5B8E">
              <w:rPr>
                <w:lang w:val="es-ES_tradnl"/>
              </w:rPr>
              <w:t>olver</w:t>
            </w:r>
            <w:r w:rsidRPr="00EC5B8E">
              <w:rPr>
                <w:spacing w:val="6"/>
                <w:lang w:val="es-ES_tradnl"/>
              </w:rPr>
              <w:t xml:space="preserve"> </w:t>
            </w:r>
            <w:r w:rsidRPr="00EC5B8E">
              <w:rPr>
                <w:lang w:val="es-ES_tradnl"/>
              </w:rPr>
              <w:t>el</w:t>
            </w:r>
            <w:r w:rsidRPr="00EC5B8E">
              <w:rPr>
                <w:spacing w:val="4"/>
                <w:lang w:val="es-ES_tradnl"/>
              </w:rPr>
              <w:t xml:space="preserve"> </w:t>
            </w:r>
            <w:r w:rsidRPr="00EC5B8E">
              <w:rPr>
                <w:spacing w:val="1"/>
                <w:lang w:val="es-ES_tradnl"/>
              </w:rPr>
              <w:t>c</w:t>
            </w:r>
            <w:r w:rsidRPr="00EC5B8E">
              <w:rPr>
                <w:lang w:val="es-ES_tradnl"/>
              </w:rPr>
              <w:t>ont</w:t>
            </w:r>
            <w:r w:rsidRPr="00EC5B8E">
              <w:rPr>
                <w:spacing w:val="1"/>
                <w:lang w:val="es-ES_tradnl"/>
              </w:rPr>
              <w:t>r</w:t>
            </w:r>
            <w:r w:rsidRPr="00EC5B8E">
              <w:rPr>
                <w:lang w:val="es-ES_tradnl"/>
              </w:rPr>
              <w:t>ato,</w:t>
            </w:r>
            <w:r w:rsidRPr="00EC5B8E">
              <w:rPr>
                <w:spacing w:val="5"/>
                <w:lang w:val="es-ES_tradnl"/>
              </w:rPr>
              <w:t xml:space="preserve"> </w:t>
            </w:r>
            <w:r w:rsidRPr="00EC5B8E">
              <w:rPr>
                <w:lang w:val="es-ES_tradnl"/>
              </w:rPr>
              <w:t>ni</w:t>
            </w:r>
            <w:r w:rsidRPr="00EC5B8E">
              <w:rPr>
                <w:spacing w:val="4"/>
                <w:lang w:val="es-ES_tradnl"/>
              </w:rPr>
              <w:t xml:space="preserve"> </w:t>
            </w:r>
            <w:r w:rsidRPr="00EC5B8E">
              <w:rPr>
                <w:lang w:val="es-ES_tradnl"/>
              </w:rPr>
              <w:t>é</w:t>
            </w:r>
            <w:r w:rsidRPr="00EC5B8E">
              <w:rPr>
                <w:spacing w:val="1"/>
                <w:lang w:val="es-ES_tradnl"/>
              </w:rPr>
              <w:t>s</w:t>
            </w:r>
            <w:r w:rsidRPr="00EC5B8E">
              <w:rPr>
                <w:lang w:val="es-ES_tradnl"/>
              </w:rPr>
              <w:t>te</w:t>
            </w:r>
            <w:r w:rsidRPr="00EC5B8E">
              <w:rPr>
                <w:spacing w:val="4"/>
                <w:lang w:val="es-ES_tradnl"/>
              </w:rPr>
              <w:t xml:space="preserve"> </w:t>
            </w:r>
            <w:r w:rsidRPr="00EC5B8E">
              <w:rPr>
                <w:lang w:val="es-ES_tradnl"/>
              </w:rPr>
              <w:t>queda</w:t>
            </w:r>
            <w:r w:rsidRPr="00EC5B8E">
              <w:rPr>
                <w:spacing w:val="1"/>
                <w:lang w:val="es-ES_tradnl"/>
              </w:rPr>
              <w:t>r</w:t>
            </w:r>
            <w:r w:rsidRPr="00EC5B8E">
              <w:rPr>
                <w:lang w:val="es-ES_tradnl"/>
              </w:rPr>
              <w:t>á e</w:t>
            </w:r>
            <w:r w:rsidRPr="00EC5B8E">
              <w:rPr>
                <w:spacing w:val="1"/>
                <w:lang w:val="es-ES_tradnl"/>
              </w:rPr>
              <w:t>x</w:t>
            </w:r>
            <w:r w:rsidRPr="00EC5B8E">
              <w:rPr>
                <w:lang w:val="es-ES_tradnl"/>
              </w:rPr>
              <w:t>tinguido,</w:t>
            </w:r>
            <w:r w:rsidRPr="00EC5B8E">
              <w:rPr>
                <w:spacing w:val="3"/>
                <w:lang w:val="es-ES_tradnl"/>
              </w:rPr>
              <w:t xml:space="preserve"> </w:t>
            </w:r>
            <w:r w:rsidRPr="00EC5B8E">
              <w:rPr>
                <w:lang w:val="es-ES_tradnl"/>
              </w:rPr>
              <w:t>ni</w:t>
            </w:r>
            <w:r w:rsidRPr="00EC5B8E">
              <w:rPr>
                <w:spacing w:val="4"/>
                <w:lang w:val="es-ES_tradnl"/>
              </w:rPr>
              <w:t xml:space="preserve"> </w:t>
            </w:r>
            <w:r w:rsidRPr="00EC5B8E">
              <w:rPr>
                <w:lang w:val="es-ES_tradnl"/>
              </w:rPr>
              <w:t>la</w:t>
            </w:r>
            <w:r w:rsidRPr="00EC5B8E">
              <w:rPr>
                <w:spacing w:val="4"/>
                <w:lang w:val="es-ES_tradnl"/>
              </w:rPr>
              <w:t xml:space="preserve"> </w:t>
            </w:r>
            <w:r w:rsidRPr="00EC5B8E">
              <w:rPr>
                <w:spacing w:val="1"/>
                <w:lang w:val="es-ES_tradnl"/>
              </w:rPr>
              <w:t>c</w:t>
            </w:r>
            <w:r w:rsidRPr="00EC5B8E">
              <w:rPr>
                <w:lang w:val="es-ES_tradnl"/>
              </w:rPr>
              <w:t>obe</w:t>
            </w:r>
            <w:r w:rsidRPr="00EC5B8E">
              <w:rPr>
                <w:spacing w:val="1"/>
                <w:lang w:val="es-ES_tradnl"/>
              </w:rPr>
              <w:t>r</w:t>
            </w:r>
            <w:r w:rsidRPr="00EC5B8E">
              <w:rPr>
                <w:lang w:val="es-ES_tradnl"/>
              </w:rPr>
              <w:t>tu</w:t>
            </w:r>
            <w:r w:rsidRPr="00EC5B8E">
              <w:rPr>
                <w:spacing w:val="1"/>
                <w:lang w:val="es-ES_tradnl"/>
              </w:rPr>
              <w:t>r</w:t>
            </w:r>
            <w:r w:rsidRPr="00EC5B8E">
              <w:rPr>
                <w:lang w:val="es-ES_tradnl"/>
              </w:rPr>
              <w:t>a</w:t>
            </w:r>
            <w:r w:rsidRPr="00EC5B8E">
              <w:rPr>
                <w:spacing w:val="5"/>
                <w:lang w:val="es-ES_tradnl"/>
              </w:rPr>
              <w:t xml:space="preserve"> </w:t>
            </w:r>
            <w:r w:rsidRPr="00EC5B8E">
              <w:rPr>
                <w:lang w:val="es-ES_tradnl"/>
              </w:rPr>
              <w:t xml:space="preserve">de la entidad aseguradora </w:t>
            </w:r>
            <w:r w:rsidRPr="00EC5B8E">
              <w:rPr>
                <w:spacing w:val="1"/>
                <w:lang w:val="es-ES_tradnl"/>
              </w:rPr>
              <w:t>s</w:t>
            </w:r>
            <w:r w:rsidRPr="00EC5B8E">
              <w:rPr>
                <w:lang w:val="es-ES_tradnl"/>
              </w:rPr>
              <w:t>u</w:t>
            </w:r>
            <w:r w:rsidRPr="00EC5B8E">
              <w:rPr>
                <w:spacing w:val="1"/>
                <w:lang w:val="es-ES_tradnl"/>
              </w:rPr>
              <w:t>s</w:t>
            </w:r>
            <w:r w:rsidRPr="00EC5B8E">
              <w:rPr>
                <w:lang w:val="es-ES_tradnl"/>
              </w:rPr>
              <w:t>pendida ni</w:t>
            </w:r>
            <w:r w:rsidRPr="00EC5B8E">
              <w:rPr>
                <w:spacing w:val="-1"/>
                <w:lang w:val="es-ES_tradnl"/>
              </w:rPr>
              <w:t xml:space="preserve"> </w:t>
            </w:r>
            <w:r w:rsidRPr="00EC5B8E">
              <w:rPr>
                <w:lang w:val="es-ES_tradnl"/>
              </w:rPr>
              <w:t>é</w:t>
            </w:r>
            <w:r w:rsidRPr="00EC5B8E">
              <w:rPr>
                <w:spacing w:val="1"/>
                <w:lang w:val="es-ES_tradnl"/>
              </w:rPr>
              <w:t>s</w:t>
            </w:r>
            <w:r w:rsidRPr="00EC5B8E">
              <w:rPr>
                <w:lang w:val="es-ES_tradnl"/>
              </w:rPr>
              <w:t>te</w:t>
            </w:r>
            <w:r w:rsidRPr="00EC5B8E">
              <w:rPr>
                <w:spacing w:val="-2"/>
                <w:lang w:val="es-ES_tradnl"/>
              </w:rPr>
              <w:t xml:space="preserve"> </w:t>
            </w:r>
            <w:r w:rsidRPr="00EC5B8E">
              <w:rPr>
                <w:lang w:val="es-ES_tradnl"/>
              </w:rPr>
              <w:t>libe</w:t>
            </w:r>
            <w:r w:rsidRPr="00EC5B8E">
              <w:rPr>
                <w:spacing w:val="1"/>
                <w:lang w:val="es-ES_tradnl"/>
              </w:rPr>
              <w:t>r</w:t>
            </w:r>
            <w:r w:rsidRPr="00EC5B8E">
              <w:rPr>
                <w:lang w:val="es-ES_tradnl"/>
              </w:rPr>
              <w:t>ado</w:t>
            </w:r>
            <w:r w:rsidRPr="00EC5B8E">
              <w:rPr>
                <w:spacing w:val="-4"/>
                <w:lang w:val="es-ES_tradnl"/>
              </w:rPr>
              <w:t xml:space="preserve"> </w:t>
            </w:r>
            <w:r w:rsidRPr="00EC5B8E">
              <w:rPr>
                <w:lang w:val="es-ES_tradnl"/>
              </w:rPr>
              <w:t>de</w:t>
            </w:r>
            <w:r w:rsidRPr="00EC5B8E">
              <w:rPr>
                <w:spacing w:val="-3"/>
                <w:lang w:val="es-ES_tradnl"/>
              </w:rPr>
              <w:t xml:space="preserve"> </w:t>
            </w:r>
            <w:r w:rsidRPr="00EC5B8E">
              <w:rPr>
                <w:spacing w:val="1"/>
                <w:lang w:val="es-ES_tradnl"/>
              </w:rPr>
              <w:t>s</w:t>
            </w:r>
            <w:r w:rsidRPr="00EC5B8E">
              <w:rPr>
                <w:lang w:val="es-ES_tradnl"/>
              </w:rPr>
              <w:t>u</w:t>
            </w:r>
            <w:r w:rsidRPr="00EC5B8E">
              <w:rPr>
                <w:spacing w:val="-2"/>
                <w:lang w:val="es-ES_tradnl"/>
              </w:rPr>
              <w:t xml:space="preserve"> </w:t>
            </w:r>
            <w:r w:rsidRPr="00EC5B8E">
              <w:rPr>
                <w:lang w:val="es-ES_tradnl"/>
              </w:rPr>
              <w:t>obliga</w:t>
            </w:r>
            <w:r w:rsidRPr="00EC5B8E">
              <w:rPr>
                <w:spacing w:val="1"/>
                <w:lang w:val="es-ES_tradnl"/>
              </w:rPr>
              <w:t>c</w:t>
            </w:r>
            <w:r w:rsidRPr="00EC5B8E">
              <w:rPr>
                <w:lang w:val="es-ES_tradnl"/>
              </w:rPr>
              <w:t>ión,</w:t>
            </w:r>
            <w:r w:rsidRPr="00EC5B8E">
              <w:rPr>
                <w:spacing w:val="-6"/>
                <w:lang w:val="es-ES_tradnl"/>
              </w:rPr>
              <w:t xml:space="preserve"> </w:t>
            </w:r>
            <w:r w:rsidRPr="00EC5B8E">
              <w:rPr>
                <w:spacing w:val="1"/>
                <w:lang w:val="es-ES_tradnl"/>
              </w:rPr>
              <w:t>c</w:t>
            </w:r>
            <w:r w:rsidRPr="00EC5B8E">
              <w:rPr>
                <w:lang w:val="es-ES_tradnl"/>
              </w:rPr>
              <w:t>a</w:t>
            </w:r>
            <w:r w:rsidRPr="00EC5B8E">
              <w:rPr>
                <w:spacing w:val="1"/>
                <w:lang w:val="es-ES_tradnl"/>
              </w:rPr>
              <w:t>s</w:t>
            </w:r>
            <w:r w:rsidRPr="00EC5B8E">
              <w:rPr>
                <w:lang w:val="es-ES_tradnl"/>
              </w:rPr>
              <w:t>o</w:t>
            </w:r>
            <w:r w:rsidRPr="00EC5B8E">
              <w:rPr>
                <w:spacing w:val="-2"/>
                <w:lang w:val="es-ES_tradnl"/>
              </w:rPr>
              <w:t xml:space="preserve"> </w:t>
            </w:r>
            <w:r w:rsidRPr="00EC5B8E">
              <w:rPr>
                <w:lang w:val="es-ES_tradnl"/>
              </w:rPr>
              <w:t>de</w:t>
            </w:r>
            <w:r w:rsidRPr="00EC5B8E">
              <w:rPr>
                <w:spacing w:val="-3"/>
                <w:lang w:val="es-ES_tradnl"/>
              </w:rPr>
              <w:t xml:space="preserve"> </w:t>
            </w:r>
            <w:r w:rsidRPr="00EC5B8E">
              <w:rPr>
                <w:lang w:val="es-ES_tradnl"/>
              </w:rPr>
              <w:t>que</w:t>
            </w:r>
            <w:r w:rsidRPr="00EC5B8E">
              <w:rPr>
                <w:spacing w:val="-4"/>
                <w:lang w:val="es-ES_tradnl"/>
              </w:rPr>
              <w:t xml:space="preserve"> </w:t>
            </w:r>
            <w:r w:rsidRPr="00EC5B8E">
              <w:rPr>
                <w:lang w:val="es-ES_tradnl"/>
              </w:rPr>
              <w:t>la entidad a</w:t>
            </w:r>
            <w:r w:rsidRPr="00EC5B8E">
              <w:rPr>
                <w:spacing w:val="1"/>
                <w:lang w:val="es-ES_tradnl"/>
              </w:rPr>
              <w:t>s</w:t>
            </w:r>
            <w:r w:rsidRPr="00EC5B8E">
              <w:rPr>
                <w:lang w:val="es-ES_tradnl"/>
              </w:rPr>
              <w:t>egu</w:t>
            </w:r>
            <w:r w:rsidRPr="00EC5B8E">
              <w:rPr>
                <w:spacing w:val="1"/>
                <w:lang w:val="es-ES_tradnl"/>
              </w:rPr>
              <w:t>r</w:t>
            </w:r>
            <w:r w:rsidRPr="00EC5B8E">
              <w:rPr>
                <w:lang w:val="es-ES_tradnl"/>
              </w:rPr>
              <w:t>adora deba</w:t>
            </w:r>
            <w:r w:rsidRPr="00EC5B8E">
              <w:rPr>
                <w:spacing w:val="-5"/>
                <w:lang w:val="es-ES_tradnl"/>
              </w:rPr>
              <w:t xml:space="preserve"> </w:t>
            </w:r>
            <w:r w:rsidRPr="00EC5B8E">
              <w:rPr>
                <w:lang w:val="es-ES_tradnl"/>
              </w:rPr>
              <w:t>ha</w:t>
            </w:r>
            <w:r w:rsidRPr="00EC5B8E">
              <w:rPr>
                <w:spacing w:val="1"/>
                <w:lang w:val="es-ES_tradnl"/>
              </w:rPr>
              <w:t>c</w:t>
            </w:r>
            <w:r w:rsidRPr="00EC5B8E">
              <w:rPr>
                <w:lang w:val="es-ES_tradnl"/>
              </w:rPr>
              <w:t>er</w:t>
            </w:r>
            <w:r w:rsidRPr="00EC5B8E">
              <w:rPr>
                <w:spacing w:val="-1"/>
                <w:lang w:val="es-ES_tradnl"/>
              </w:rPr>
              <w:t xml:space="preserve"> </w:t>
            </w:r>
            <w:r w:rsidRPr="00EC5B8E">
              <w:rPr>
                <w:lang w:val="es-ES_tradnl"/>
              </w:rPr>
              <w:t>e</w:t>
            </w:r>
            <w:r w:rsidRPr="00EC5B8E">
              <w:rPr>
                <w:spacing w:val="2"/>
                <w:lang w:val="es-ES_tradnl"/>
              </w:rPr>
              <w:t>f</w:t>
            </w:r>
            <w:r w:rsidRPr="00EC5B8E">
              <w:rPr>
                <w:lang w:val="es-ES_tradnl"/>
              </w:rPr>
              <w:t>e</w:t>
            </w:r>
            <w:r w:rsidRPr="00EC5B8E">
              <w:rPr>
                <w:spacing w:val="1"/>
                <w:lang w:val="es-ES_tradnl"/>
              </w:rPr>
              <w:t>c</w:t>
            </w:r>
            <w:r w:rsidRPr="00EC5B8E">
              <w:rPr>
                <w:lang w:val="es-ES_tradnl"/>
              </w:rPr>
              <w:t>tiva</w:t>
            </w:r>
            <w:r w:rsidRPr="00EC5B8E">
              <w:rPr>
                <w:spacing w:val="-2"/>
                <w:lang w:val="es-ES_tradnl"/>
              </w:rPr>
              <w:t xml:space="preserve"> </w:t>
            </w:r>
            <w:r w:rsidRPr="00EC5B8E">
              <w:rPr>
                <w:lang w:val="es-ES_tradnl"/>
              </w:rPr>
              <w:t>la</w:t>
            </w:r>
            <w:r w:rsidRPr="00EC5B8E">
              <w:rPr>
                <w:spacing w:val="-3"/>
                <w:lang w:val="es-ES_tradnl"/>
              </w:rPr>
              <w:t xml:space="preserve"> </w:t>
            </w:r>
            <w:r w:rsidRPr="00EC5B8E">
              <w:rPr>
                <w:lang w:val="es-ES_tradnl"/>
              </w:rPr>
              <w:t>ga</w:t>
            </w:r>
            <w:r w:rsidRPr="00EC5B8E">
              <w:rPr>
                <w:spacing w:val="1"/>
                <w:lang w:val="es-ES_tradnl"/>
              </w:rPr>
              <w:t>r</w:t>
            </w:r>
            <w:r w:rsidRPr="00EC5B8E">
              <w:rPr>
                <w:lang w:val="es-ES_tradnl"/>
              </w:rPr>
              <w:t>antía.</w:t>
            </w:r>
          </w:p>
          <w:p w:rsidR="00F13AC6" w:rsidRPr="00EC5B8E" w:rsidRDefault="00F13AC6" w:rsidP="00EC5B8E">
            <w:pPr>
              <w:widowControl w:val="0"/>
              <w:autoSpaceDE w:val="0"/>
              <w:autoSpaceDN w:val="0"/>
              <w:adjustRightInd w:val="0"/>
              <w:spacing w:line="240" w:lineRule="exact"/>
              <w:rPr>
                <w:lang w:val="es-ES_tradnl"/>
              </w:rPr>
            </w:pPr>
          </w:p>
          <w:p w:rsidR="00F13AC6" w:rsidRPr="00EC5B8E" w:rsidRDefault="00F13AC6" w:rsidP="00EC5B8E">
            <w:pPr>
              <w:widowControl w:val="0"/>
              <w:autoSpaceDE w:val="0"/>
              <w:autoSpaceDN w:val="0"/>
              <w:adjustRightInd w:val="0"/>
              <w:spacing w:line="228" w:lineRule="exact"/>
              <w:ind w:right="86"/>
              <w:rPr>
                <w:lang w:val="es-ES_tradnl"/>
              </w:rPr>
            </w:pPr>
            <w:r w:rsidRPr="00EC5B8E">
              <w:rPr>
                <w:lang w:val="es-ES_tradnl"/>
              </w:rPr>
              <w:t>La entidad aseguradora</w:t>
            </w:r>
            <w:r w:rsidRPr="00EC5B8E">
              <w:rPr>
                <w:spacing w:val="5"/>
                <w:lang w:val="es-ES_tradnl"/>
              </w:rPr>
              <w:t xml:space="preserve"> </w:t>
            </w:r>
            <w:r w:rsidRPr="00EC5B8E">
              <w:rPr>
                <w:lang w:val="es-ES_tradnl"/>
              </w:rPr>
              <w:t>no</w:t>
            </w:r>
            <w:r w:rsidRPr="00EC5B8E">
              <w:rPr>
                <w:spacing w:val="3"/>
                <w:lang w:val="es-ES_tradnl"/>
              </w:rPr>
              <w:t xml:space="preserve"> </w:t>
            </w:r>
            <w:r w:rsidRPr="00EC5B8E">
              <w:rPr>
                <w:lang w:val="es-ES_tradnl"/>
              </w:rPr>
              <w:t>pod</w:t>
            </w:r>
            <w:r w:rsidRPr="00EC5B8E">
              <w:rPr>
                <w:spacing w:val="1"/>
                <w:lang w:val="es-ES_tradnl"/>
              </w:rPr>
              <w:t>r</w:t>
            </w:r>
            <w:r w:rsidRPr="00EC5B8E">
              <w:rPr>
                <w:lang w:val="es-ES_tradnl"/>
              </w:rPr>
              <w:t>á</w:t>
            </w:r>
            <w:r w:rsidRPr="00EC5B8E">
              <w:rPr>
                <w:spacing w:val="2"/>
                <w:lang w:val="es-ES_tradnl"/>
              </w:rPr>
              <w:t xml:space="preserve"> </w:t>
            </w:r>
            <w:r w:rsidRPr="00EC5B8E">
              <w:rPr>
                <w:lang w:val="es-ES_tradnl"/>
              </w:rPr>
              <w:t xml:space="preserve">oponer a la empresa asegurada </w:t>
            </w:r>
            <w:r w:rsidRPr="00EC5B8E">
              <w:rPr>
                <w:spacing w:val="4"/>
                <w:lang w:val="es-ES_tradnl"/>
              </w:rPr>
              <w:t xml:space="preserve"> </w:t>
            </w:r>
            <w:r w:rsidRPr="00EC5B8E">
              <w:rPr>
                <w:lang w:val="es-ES_tradnl"/>
              </w:rPr>
              <w:t>las</w:t>
            </w:r>
            <w:r w:rsidRPr="00EC5B8E">
              <w:rPr>
                <w:spacing w:val="4"/>
                <w:lang w:val="es-ES_tradnl"/>
              </w:rPr>
              <w:t xml:space="preserve"> </w:t>
            </w:r>
            <w:r w:rsidRPr="00EC5B8E">
              <w:rPr>
                <w:lang w:val="es-ES_tradnl"/>
              </w:rPr>
              <w:t>e</w:t>
            </w:r>
            <w:r w:rsidRPr="00EC5B8E">
              <w:rPr>
                <w:spacing w:val="1"/>
                <w:lang w:val="es-ES_tradnl"/>
              </w:rPr>
              <w:t>xc</w:t>
            </w:r>
            <w:r w:rsidRPr="00EC5B8E">
              <w:rPr>
                <w:lang w:val="es-ES_tradnl"/>
              </w:rPr>
              <w:t>ep</w:t>
            </w:r>
            <w:r w:rsidRPr="00EC5B8E">
              <w:rPr>
                <w:spacing w:val="1"/>
                <w:lang w:val="es-ES_tradnl"/>
              </w:rPr>
              <w:t>c</w:t>
            </w:r>
            <w:r w:rsidRPr="00EC5B8E">
              <w:rPr>
                <w:lang w:val="es-ES_tradnl"/>
              </w:rPr>
              <w:t>iones</w:t>
            </w:r>
            <w:r w:rsidRPr="00EC5B8E">
              <w:rPr>
                <w:spacing w:val="5"/>
                <w:lang w:val="es-ES_tradnl"/>
              </w:rPr>
              <w:t xml:space="preserve"> </w:t>
            </w:r>
            <w:r w:rsidRPr="00EC5B8E">
              <w:rPr>
                <w:lang w:val="es-ES_tradnl"/>
              </w:rPr>
              <w:t>que</w:t>
            </w:r>
            <w:r w:rsidRPr="00EC5B8E">
              <w:rPr>
                <w:spacing w:val="4"/>
                <w:lang w:val="es-ES_tradnl"/>
              </w:rPr>
              <w:t xml:space="preserve"> </w:t>
            </w:r>
            <w:r w:rsidRPr="00EC5B8E">
              <w:rPr>
                <w:lang w:val="es-ES_tradnl"/>
              </w:rPr>
              <w:t>puedan</w:t>
            </w:r>
            <w:r w:rsidRPr="00EC5B8E">
              <w:rPr>
                <w:spacing w:val="1"/>
                <w:lang w:val="es-ES_tradnl"/>
              </w:rPr>
              <w:t xml:space="preserve"> c</w:t>
            </w:r>
            <w:r w:rsidRPr="00EC5B8E">
              <w:rPr>
                <w:lang w:val="es-ES_tradnl"/>
              </w:rPr>
              <w:t>o</w:t>
            </w:r>
            <w:r w:rsidRPr="00EC5B8E">
              <w:rPr>
                <w:spacing w:val="1"/>
                <w:lang w:val="es-ES_tradnl"/>
              </w:rPr>
              <w:t>rr</w:t>
            </w:r>
            <w:r w:rsidRPr="00EC5B8E">
              <w:rPr>
                <w:lang w:val="es-ES_tradnl"/>
              </w:rPr>
              <w:t>e</w:t>
            </w:r>
            <w:r w:rsidRPr="00EC5B8E">
              <w:rPr>
                <w:spacing w:val="1"/>
                <w:lang w:val="es-ES_tradnl"/>
              </w:rPr>
              <w:t>s</w:t>
            </w:r>
            <w:r w:rsidRPr="00EC5B8E">
              <w:rPr>
                <w:lang w:val="es-ES_tradnl"/>
              </w:rPr>
              <w:t>ponde</w:t>
            </w:r>
            <w:r w:rsidRPr="00EC5B8E">
              <w:rPr>
                <w:spacing w:val="1"/>
                <w:lang w:val="es-ES_tradnl"/>
              </w:rPr>
              <w:t>r</w:t>
            </w:r>
            <w:r w:rsidRPr="00EC5B8E">
              <w:rPr>
                <w:lang w:val="es-ES_tradnl"/>
              </w:rPr>
              <w:t xml:space="preserve">le </w:t>
            </w:r>
            <w:r w:rsidRPr="00EC5B8E">
              <w:rPr>
                <w:spacing w:val="1"/>
                <w:lang w:val="es-ES_tradnl"/>
              </w:rPr>
              <w:t>c</w:t>
            </w:r>
            <w:r w:rsidRPr="00EC5B8E">
              <w:rPr>
                <w:lang w:val="es-ES_tradnl"/>
              </w:rPr>
              <w:t>ont</w:t>
            </w:r>
            <w:r w:rsidRPr="00EC5B8E">
              <w:rPr>
                <w:spacing w:val="1"/>
                <w:lang w:val="es-ES_tradnl"/>
              </w:rPr>
              <w:t>r</w:t>
            </w:r>
            <w:r w:rsidRPr="00EC5B8E">
              <w:rPr>
                <w:lang w:val="es-ES_tradnl"/>
              </w:rPr>
              <w:t>a</w:t>
            </w:r>
            <w:r w:rsidRPr="00EC5B8E">
              <w:rPr>
                <w:spacing w:val="-1"/>
                <w:lang w:val="es-ES_tradnl"/>
              </w:rPr>
              <w:t xml:space="preserve"> </w:t>
            </w:r>
            <w:r w:rsidRPr="00EC5B8E">
              <w:rPr>
                <w:lang w:val="es-ES_tradnl"/>
              </w:rPr>
              <w:t>el</w:t>
            </w:r>
            <w:r w:rsidRPr="00EC5B8E">
              <w:rPr>
                <w:spacing w:val="-3"/>
                <w:lang w:val="es-ES_tradnl"/>
              </w:rPr>
              <w:t xml:space="preserve"> </w:t>
            </w:r>
            <w:r w:rsidRPr="00EC5B8E">
              <w:rPr>
                <w:lang w:val="es-ES_tradnl"/>
              </w:rPr>
              <w:t>to</w:t>
            </w:r>
            <w:r w:rsidRPr="00EC5B8E">
              <w:rPr>
                <w:spacing w:val="4"/>
                <w:lang w:val="es-ES_tradnl"/>
              </w:rPr>
              <w:t>m</w:t>
            </w:r>
            <w:r w:rsidRPr="00EC5B8E">
              <w:rPr>
                <w:lang w:val="es-ES_tradnl"/>
              </w:rPr>
              <w:t>ador</w:t>
            </w:r>
            <w:r w:rsidRPr="00EC5B8E">
              <w:rPr>
                <w:spacing w:val="-1"/>
                <w:lang w:val="es-ES_tradnl"/>
              </w:rPr>
              <w:t xml:space="preserve"> </w:t>
            </w:r>
            <w:r w:rsidRPr="00EC5B8E">
              <w:rPr>
                <w:lang w:val="es-ES_tradnl"/>
              </w:rPr>
              <w:t>del</w:t>
            </w:r>
            <w:r w:rsidRPr="00EC5B8E">
              <w:rPr>
                <w:spacing w:val="-4"/>
                <w:lang w:val="es-ES_tradnl"/>
              </w:rPr>
              <w:t xml:space="preserve"> </w:t>
            </w:r>
            <w:r w:rsidRPr="00EC5B8E">
              <w:rPr>
                <w:spacing w:val="1"/>
                <w:lang w:val="es-ES_tradnl"/>
              </w:rPr>
              <w:t>s</w:t>
            </w:r>
            <w:r w:rsidRPr="00EC5B8E">
              <w:rPr>
                <w:lang w:val="es-ES_tradnl"/>
              </w:rPr>
              <w:t>egu</w:t>
            </w:r>
            <w:r w:rsidRPr="00EC5B8E">
              <w:rPr>
                <w:spacing w:val="1"/>
                <w:lang w:val="es-ES_tradnl"/>
              </w:rPr>
              <w:t>r</w:t>
            </w:r>
            <w:r w:rsidRPr="00EC5B8E">
              <w:rPr>
                <w:lang w:val="es-ES_tradnl"/>
              </w:rPr>
              <w:t>o.</w:t>
            </w:r>
          </w:p>
          <w:p w:rsidR="00F13AC6" w:rsidRPr="00EC5B8E" w:rsidRDefault="00F13AC6" w:rsidP="00EC5B8E">
            <w:pPr>
              <w:widowControl w:val="0"/>
              <w:autoSpaceDE w:val="0"/>
              <w:autoSpaceDN w:val="0"/>
              <w:adjustRightInd w:val="0"/>
              <w:spacing w:before="15" w:line="220" w:lineRule="exact"/>
              <w:rPr>
                <w:lang w:val="es-ES_tradnl"/>
              </w:rPr>
            </w:pPr>
          </w:p>
          <w:p w:rsidR="00F13AC6" w:rsidRPr="00EC5B8E" w:rsidRDefault="00F13AC6" w:rsidP="00EC5B8E">
            <w:pPr>
              <w:widowControl w:val="0"/>
              <w:autoSpaceDE w:val="0"/>
              <w:autoSpaceDN w:val="0"/>
              <w:adjustRightInd w:val="0"/>
              <w:spacing w:line="239" w:lineRule="auto"/>
              <w:ind w:right="86"/>
              <w:rPr>
                <w:lang w:val="es-ES_tradnl"/>
              </w:rPr>
            </w:pPr>
            <w:r w:rsidRPr="00EC5B8E">
              <w:rPr>
                <w:lang w:val="es-ES_tradnl"/>
              </w:rPr>
              <w:t>La entidad aseguradora</w:t>
            </w:r>
            <w:r w:rsidRPr="00EC5B8E">
              <w:rPr>
                <w:spacing w:val="3"/>
                <w:lang w:val="es-ES_tradnl"/>
              </w:rPr>
              <w:t xml:space="preserve"> </w:t>
            </w:r>
            <w:r w:rsidRPr="00EC5B8E">
              <w:rPr>
                <w:lang w:val="es-ES_tradnl"/>
              </w:rPr>
              <w:t>a</w:t>
            </w:r>
            <w:r w:rsidRPr="00EC5B8E">
              <w:rPr>
                <w:spacing w:val="1"/>
                <w:lang w:val="es-ES_tradnl"/>
              </w:rPr>
              <w:t>s</w:t>
            </w:r>
            <w:r w:rsidRPr="00EC5B8E">
              <w:rPr>
                <w:lang w:val="es-ES_tradnl"/>
              </w:rPr>
              <w:t>u</w:t>
            </w:r>
            <w:r w:rsidRPr="00EC5B8E">
              <w:rPr>
                <w:spacing w:val="4"/>
                <w:lang w:val="es-ES_tradnl"/>
              </w:rPr>
              <w:t>m</w:t>
            </w:r>
            <w:r w:rsidRPr="00EC5B8E">
              <w:rPr>
                <w:lang w:val="es-ES_tradnl"/>
              </w:rPr>
              <w:t>e</w:t>
            </w:r>
            <w:r w:rsidRPr="00EC5B8E">
              <w:rPr>
                <w:spacing w:val="2"/>
                <w:lang w:val="es-ES_tradnl"/>
              </w:rPr>
              <w:t xml:space="preserve"> </w:t>
            </w:r>
            <w:r w:rsidRPr="00EC5B8E">
              <w:rPr>
                <w:lang w:val="es-ES_tradnl"/>
              </w:rPr>
              <w:t>el</w:t>
            </w:r>
            <w:r w:rsidRPr="00EC5B8E">
              <w:rPr>
                <w:spacing w:val="1"/>
                <w:lang w:val="es-ES_tradnl"/>
              </w:rPr>
              <w:t xml:space="preserve"> c</w:t>
            </w:r>
            <w:r w:rsidRPr="00EC5B8E">
              <w:rPr>
                <w:lang w:val="es-ES_tradnl"/>
              </w:rPr>
              <w:t>o</w:t>
            </w:r>
            <w:r w:rsidRPr="00EC5B8E">
              <w:rPr>
                <w:spacing w:val="4"/>
                <w:lang w:val="es-ES_tradnl"/>
              </w:rPr>
              <w:t>m</w:t>
            </w:r>
            <w:r w:rsidRPr="00EC5B8E">
              <w:rPr>
                <w:lang w:val="es-ES_tradnl"/>
              </w:rPr>
              <w:t>p</w:t>
            </w:r>
            <w:r w:rsidRPr="00EC5B8E">
              <w:rPr>
                <w:spacing w:val="1"/>
                <w:lang w:val="es-ES_tradnl"/>
              </w:rPr>
              <w:t>r</w:t>
            </w:r>
            <w:r w:rsidRPr="00EC5B8E">
              <w:rPr>
                <w:lang w:val="es-ES_tradnl"/>
              </w:rPr>
              <w:t>o</w:t>
            </w:r>
            <w:r w:rsidRPr="00EC5B8E">
              <w:rPr>
                <w:spacing w:val="4"/>
                <w:lang w:val="es-ES_tradnl"/>
              </w:rPr>
              <w:t>m</w:t>
            </w:r>
            <w:r w:rsidRPr="00EC5B8E">
              <w:rPr>
                <w:spacing w:val="-1"/>
                <w:lang w:val="es-ES_tradnl"/>
              </w:rPr>
              <w:t>i</w:t>
            </w:r>
            <w:r w:rsidRPr="00EC5B8E">
              <w:rPr>
                <w:spacing w:val="1"/>
                <w:lang w:val="es-ES_tradnl"/>
              </w:rPr>
              <w:t>s</w:t>
            </w:r>
            <w:r w:rsidRPr="00EC5B8E">
              <w:rPr>
                <w:lang w:val="es-ES_tradnl"/>
              </w:rPr>
              <w:t>o</w:t>
            </w:r>
            <w:r w:rsidRPr="00EC5B8E">
              <w:rPr>
                <w:spacing w:val="2"/>
                <w:lang w:val="es-ES_tradnl"/>
              </w:rPr>
              <w:t xml:space="preserve"> </w:t>
            </w:r>
            <w:r w:rsidRPr="00EC5B8E">
              <w:rPr>
                <w:lang w:val="es-ES_tradnl"/>
              </w:rPr>
              <w:t>de</w:t>
            </w:r>
            <w:r w:rsidRPr="00EC5B8E">
              <w:rPr>
                <w:spacing w:val="1"/>
                <w:lang w:val="es-ES_tradnl"/>
              </w:rPr>
              <w:t xml:space="preserve"> </w:t>
            </w:r>
            <w:r w:rsidRPr="00EC5B8E">
              <w:rPr>
                <w:lang w:val="es-ES_tradnl"/>
              </w:rPr>
              <w:t>inde</w:t>
            </w:r>
            <w:r w:rsidRPr="00EC5B8E">
              <w:rPr>
                <w:spacing w:val="4"/>
                <w:lang w:val="es-ES_tradnl"/>
              </w:rPr>
              <w:t>m</w:t>
            </w:r>
            <w:r w:rsidRPr="00EC5B8E">
              <w:rPr>
                <w:lang w:val="es-ES_tradnl"/>
              </w:rPr>
              <w:t>ni</w:t>
            </w:r>
            <w:r w:rsidRPr="00EC5B8E">
              <w:rPr>
                <w:spacing w:val="-4"/>
                <w:lang w:val="es-ES_tradnl"/>
              </w:rPr>
              <w:t>z</w:t>
            </w:r>
            <w:r w:rsidRPr="00EC5B8E">
              <w:rPr>
                <w:lang w:val="es-ES_tradnl"/>
              </w:rPr>
              <w:t>ar a la empresa asegurada</w:t>
            </w:r>
            <w:r w:rsidRPr="00EC5B8E">
              <w:rPr>
                <w:spacing w:val="3"/>
                <w:lang w:val="es-ES_tradnl"/>
              </w:rPr>
              <w:t xml:space="preserve"> </w:t>
            </w:r>
            <w:r w:rsidRPr="00EC5B8E">
              <w:rPr>
                <w:lang w:val="es-ES_tradnl"/>
              </w:rPr>
              <w:t>al</w:t>
            </w:r>
            <w:r w:rsidRPr="00EC5B8E">
              <w:rPr>
                <w:spacing w:val="3"/>
                <w:lang w:val="es-ES_tradnl"/>
              </w:rPr>
              <w:t xml:space="preserve"> </w:t>
            </w:r>
            <w:r w:rsidRPr="00EC5B8E">
              <w:rPr>
                <w:lang w:val="es-ES_tradnl"/>
              </w:rPr>
              <w:t>p</w:t>
            </w:r>
            <w:r w:rsidRPr="00EC5B8E">
              <w:rPr>
                <w:spacing w:val="1"/>
                <w:lang w:val="es-ES_tradnl"/>
              </w:rPr>
              <w:t>r</w:t>
            </w:r>
            <w:r w:rsidRPr="00EC5B8E">
              <w:rPr>
                <w:lang w:val="es-ES_tradnl"/>
              </w:rPr>
              <w:t>i</w:t>
            </w:r>
            <w:r w:rsidRPr="00EC5B8E">
              <w:rPr>
                <w:spacing w:val="4"/>
                <w:lang w:val="es-ES_tradnl"/>
              </w:rPr>
              <w:t>m</w:t>
            </w:r>
            <w:r w:rsidRPr="00EC5B8E">
              <w:rPr>
                <w:lang w:val="es-ES_tradnl"/>
              </w:rPr>
              <w:t>er</w:t>
            </w:r>
            <w:r w:rsidRPr="00EC5B8E">
              <w:rPr>
                <w:spacing w:val="6"/>
                <w:lang w:val="es-ES_tradnl"/>
              </w:rPr>
              <w:t xml:space="preserve"> </w:t>
            </w:r>
            <w:r w:rsidRPr="00EC5B8E">
              <w:rPr>
                <w:spacing w:val="1"/>
                <w:lang w:val="es-ES_tradnl"/>
              </w:rPr>
              <w:t>r</w:t>
            </w:r>
            <w:r w:rsidRPr="00EC5B8E">
              <w:rPr>
                <w:lang w:val="es-ES_tradnl"/>
              </w:rPr>
              <w:t>eque</w:t>
            </w:r>
            <w:r w:rsidRPr="00EC5B8E">
              <w:rPr>
                <w:spacing w:val="1"/>
                <w:lang w:val="es-ES_tradnl"/>
              </w:rPr>
              <w:t>r</w:t>
            </w:r>
            <w:r w:rsidRPr="00EC5B8E">
              <w:rPr>
                <w:lang w:val="es-ES_tradnl"/>
              </w:rPr>
              <w:t>i</w:t>
            </w:r>
            <w:r w:rsidRPr="00EC5B8E">
              <w:rPr>
                <w:spacing w:val="4"/>
                <w:lang w:val="es-ES_tradnl"/>
              </w:rPr>
              <w:t>m</w:t>
            </w:r>
            <w:r w:rsidRPr="00EC5B8E">
              <w:rPr>
                <w:lang w:val="es-ES_tradnl"/>
              </w:rPr>
              <w:t>iento</w:t>
            </w:r>
            <w:r w:rsidRPr="00EC5B8E">
              <w:rPr>
                <w:spacing w:val="4"/>
                <w:lang w:val="es-ES_tradnl"/>
              </w:rPr>
              <w:t xml:space="preserve"> </w:t>
            </w:r>
            <w:r w:rsidRPr="00EC5B8E">
              <w:rPr>
                <w:lang w:val="es-ES_tradnl"/>
              </w:rPr>
              <w:t>de la</w:t>
            </w:r>
            <w:r w:rsidRPr="00EC5B8E">
              <w:rPr>
                <w:spacing w:val="2"/>
                <w:lang w:val="es-ES_tradnl"/>
              </w:rPr>
              <w:t xml:space="preserve"> </w:t>
            </w:r>
            <w:r w:rsidRPr="00EC5B8E">
              <w:rPr>
                <w:lang w:val="es-ES_tradnl"/>
              </w:rPr>
              <w:t>te</w:t>
            </w:r>
            <w:r w:rsidRPr="00EC5B8E">
              <w:rPr>
                <w:spacing w:val="1"/>
                <w:lang w:val="es-ES_tradnl"/>
              </w:rPr>
              <w:t>s</w:t>
            </w:r>
            <w:r w:rsidRPr="00EC5B8E">
              <w:rPr>
                <w:lang w:val="es-ES_tradnl"/>
              </w:rPr>
              <w:t>o</w:t>
            </w:r>
            <w:r w:rsidRPr="00EC5B8E">
              <w:rPr>
                <w:spacing w:val="1"/>
                <w:lang w:val="es-ES_tradnl"/>
              </w:rPr>
              <w:t>r</w:t>
            </w:r>
            <w:r w:rsidRPr="00EC5B8E">
              <w:rPr>
                <w:lang w:val="es-ES_tradnl"/>
              </w:rPr>
              <w:t>e</w:t>
            </w:r>
            <w:r w:rsidRPr="00EC5B8E">
              <w:rPr>
                <w:spacing w:val="1"/>
                <w:lang w:val="es-ES_tradnl"/>
              </w:rPr>
              <w:t>r</w:t>
            </w:r>
            <w:r w:rsidRPr="00EC5B8E">
              <w:rPr>
                <w:lang w:val="es-ES_tradnl"/>
              </w:rPr>
              <w:t>ía de</w:t>
            </w:r>
            <w:r w:rsidRPr="00EC5B8E">
              <w:rPr>
                <w:spacing w:val="1"/>
                <w:lang w:val="es-ES_tradnl"/>
              </w:rPr>
              <w:t xml:space="preserve"> </w:t>
            </w:r>
            <w:r w:rsidRPr="00EC5B8E">
              <w:rPr>
                <w:lang w:val="es-ES_tradnl"/>
              </w:rPr>
              <w:t>la</w:t>
            </w:r>
            <w:r w:rsidRPr="00EC5B8E">
              <w:rPr>
                <w:spacing w:val="3"/>
                <w:lang w:val="es-ES_tradnl"/>
              </w:rPr>
              <w:t xml:space="preserve"> </w:t>
            </w:r>
            <w:r w:rsidRPr="00EC5B8E">
              <w:rPr>
                <w:i/>
                <w:spacing w:val="-1"/>
                <w:lang w:val="es-ES_tradnl"/>
              </w:rPr>
              <w:t>A</w:t>
            </w:r>
            <w:r w:rsidRPr="00EC5B8E">
              <w:rPr>
                <w:i/>
                <w:lang w:val="es-ES_tradnl"/>
              </w:rPr>
              <w:t>dm</w:t>
            </w:r>
            <w:r w:rsidRPr="00EC5B8E">
              <w:rPr>
                <w:i/>
                <w:spacing w:val="-1"/>
                <w:lang w:val="es-ES_tradnl"/>
              </w:rPr>
              <w:t>i</w:t>
            </w:r>
            <w:r w:rsidRPr="00EC5B8E">
              <w:rPr>
                <w:i/>
                <w:lang w:val="es-ES_tradnl"/>
              </w:rPr>
              <w:t>n</w:t>
            </w:r>
            <w:r w:rsidRPr="00EC5B8E">
              <w:rPr>
                <w:i/>
                <w:spacing w:val="-1"/>
                <w:lang w:val="es-ES_tradnl"/>
              </w:rPr>
              <w:t>i</w:t>
            </w:r>
            <w:r w:rsidRPr="00EC5B8E">
              <w:rPr>
                <w:i/>
                <w:spacing w:val="1"/>
                <w:lang w:val="es-ES_tradnl"/>
              </w:rPr>
              <w:t>s</w:t>
            </w:r>
            <w:r w:rsidRPr="00EC5B8E">
              <w:rPr>
                <w:i/>
                <w:lang w:val="es-ES_tradnl"/>
              </w:rPr>
              <w:t>t</w:t>
            </w:r>
            <w:r w:rsidRPr="00EC5B8E">
              <w:rPr>
                <w:i/>
                <w:spacing w:val="1"/>
                <w:lang w:val="es-ES_tradnl"/>
              </w:rPr>
              <w:t>r</w:t>
            </w:r>
            <w:r w:rsidRPr="00EC5B8E">
              <w:rPr>
                <w:i/>
                <w:lang w:val="es-ES_tradnl"/>
              </w:rPr>
              <w:t>a</w:t>
            </w:r>
            <w:r w:rsidRPr="00EC5B8E">
              <w:rPr>
                <w:i/>
                <w:spacing w:val="1"/>
                <w:lang w:val="es-ES_tradnl"/>
              </w:rPr>
              <w:t>c</w:t>
            </w:r>
            <w:r w:rsidRPr="00EC5B8E">
              <w:rPr>
                <w:i/>
                <w:spacing w:val="-1"/>
                <w:lang w:val="es-ES_tradnl"/>
              </w:rPr>
              <w:t>i</w:t>
            </w:r>
            <w:r w:rsidRPr="00EC5B8E">
              <w:rPr>
                <w:i/>
                <w:lang w:val="es-ES_tradnl"/>
              </w:rPr>
              <w:t>ón</w:t>
            </w:r>
            <w:r w:rsidRPr="00EC5B8E">
              <w:rPr>
                <w:lang w:val="es-ES_tradnl"/>
              </w:rPr>
              <w:t>,</w:t>
            </w:r>
            <w:r w:rsidRPr="00EC5B8E">
              <w:rPr>
                <w:spacing w:val="3"/>
                <w:lang w:val="es-ES_tradnl"/>
              </w:rPr>
              <w:t xml:space="preserve"> </w:t>
            </w:r>
            <w:r w:rsidRPr="00EC5B8E">
              <w:rPr>
                <w:lang w:val="es-ES_tradnl"/>
              </w:rPr>
              <w:t>en</w:t>
            </w:r>
            <w:r w:rsidRPr="00EC5B8E">
              <w:rPr>
                <w:spacing w:val="2"/>
                <w:lang w:val="es-ES_tradnl"/>
              </w:rPr>
              <w:t xml:space="preserve"> </w:t>
            </w:r>
            <w:r w:rsidRPr="00EC5B8E">
              <w:rPr>
                <w:lang w:val="es-ES_tradnl"/>
              </w:rPr>
              <w:t>los</w:t>
            </w:r>
            <w:r w:rsidRPr="00EC5B8E">
              <w:rPr>
                <w:spacing w:val="3"/>
                <w:lang w:val="es-ES_tradnl"/>
              </w:rPr>
              <w:t xml:space="preserve"> </w:t>
            </w:r>
            <w:r w:rsidRPr="00EC5B8E">
              <w:rPr>
                <w:lang w:val="es-ES_tradnl"/>
              </w:rPr>
              <w:t>té</w:t>
            </w:r>
            <w:r w:rsidRPr="00EC5B8E">
              <w:rPr>
                <w:spacing w:val="1"/>
                <w:lang w:val="es-ES_tradnl"/>
              </w:rPr>
              <w:t>r</w:t>
            </w:r>
            <w:r w:rsidRPr="00EC5B8E">
              <w:rPr>
                <w:spacing w:val="4"/>
                <w:lang w:val="es-ES_tradnl"/>
              </w:rPr>
              <w:t>m</w:t>
            </w:r>
            <w:r w:rsidRPr="00EC5B8E">
              <w:rPr>
                <w:lang w:val="es-ES_tradnl"/>
              </w:rPr>
              <w:t>inos</w:t>
            </w:r>
            <w:r w:rsidRPr="00EC5B8E">
              <w:rPr>
                <w:spacing w:val="4"/>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idos</w:t>
            </w:r>
            <w:r w:rsidRPr="00EC5B8E">
              <w:rPr>
                <w:spacing w:val="5"/>
                <w:lang w:val="es-ES_tradnl"/>
              </w:rPr>
              <w:t xml:space="preserve"> </w:t>
            </w:r>
            <w:r w:rsidRPr="00EC5B8E">
              <w:rPr>
                <w:lang w:val="es-ES_tradnl"/>
              </w:rPr>
              <w:t>en</w:t>
            </w:r>
            <w:r w:rsidRPr="00EC5B8E">
              <w:rPr>
                <w:spacing w:val="2"/>
                <w:lang w:val="es-ES_tradnl"/>
              </w:rPr>
              <w:t xml:space="preserve"> </w:t>
            </w:r>
            <w:r w:rsidRPr="00EC5B8E">
              <w:rPr>
                <w:lang w:val="es-ES_tradnl"/>
              </w:rPr>
              <w:t>la</w:t>
            </w:r>
            <w:r w:rsidRPr="00EC5B8E">
              <w:rPr>
                <w:spacing w:val="3"/>
                <w:lang w:val="es-ES_tradnl"/>
              </w:rPr>
              <w:t xml:space="preserve"> </w:t>
            </w:r>
            <w:r w:rsidRPr="00EC5B8E">
              <w:rPr>
                <w:lang w:val="es-ES_tradnl"/>
              </w:rPr>
              <w:t>legi</w:t>
            </w:r>
            <w:r w:rsidRPr="00EC5B8E">
              <w:rPr>
                <w:spacing w:val="1"/>
                <w:lang w:val="es-ES_tradnl"/>
              </w:rPr>
              <w:t>s</w:t>
            </w:r>
            <w:r w:rsidRPr="00EC5B8E">
              <w:rPr>
                <w:spacing w:val="-1"/>
                <w:lang w:val="es-ES_tradnl"/>
              </w:rPr>
              <w:t>l</w:t>
            </w:r>
            <w:r w:rsidRPr="00EC5B8E">
              <w:rPr>
                <w:lang w:val="es-ES_tradnl"/>
              </w:rPr>
              <w:t>a</w:t>
            </w:r>
            <w:r w:rsidRPr="00EC5B8E">
              <w:rPr>
                <w:spacing w:val="1"/>
                <w:lang w:val="es-ES_tradnl"/>
              </w:rPr>
              <w:t>c</w:t>
            </w:r>
            <w:r w:rsidRPr="00EC5B8E">
              <w:rPr>
                <w:lang w:val="es-ES_tradnl"/>
              </w:rPr>
              <w:t>ión</w:t>
            </w:r>
            <w:r w:rsidRPr="00EC5B8E">
              <w:rPr>
                <w:spacing w:val="1"/>
                <w:lang w:val="es-ES_tradnl"/>
              </w:rPr>
              <w:t xml:space="preserve"> </w:t>
            </w:r>
            <w:r w:rsidRPr="00EC5B8E">
              <w:rPr>
                <w:lang w:val="es-ES_tradnl"/>
              </w:rPr>
              <w:t>de</w:t>
            </w:r>
            <w:r w:rsidRPr="00EC5B8E">
              <w:rPr>
                <w:spacing w:val="2"/>
                <w:lang w:val="es-ES_tradnl"/>
              </w:rPr>
              <w:t xml:space="preserve"> </w:t>
            </w:r>
            <w:r w:rsidRPr="00EC5B8E">
              <w:rPr>
                <w:lang w:val="es-ES_tradnl"/>
              </w:rPr>
              <w:t>Cont</w:t>
            </w:r>
            <w:r w:rsidRPr="00EC5B8E">
              <w:rPr>
                <w:spacing w:val="1"/>
                <w:lang w:val="es-ES_tradnl"/>
              </w:rPr>
              <w:t>r</w:t>
            </w:r>
            <w:r w:rsidRPr="00EC5B8E">
              <w:rPr>
                <w:lang w:val="es-ES_tradnl"/>
              </w:rPr>
              <w:t xml:space="preserve">atos </w:t>
            </w:r>
            <w:r w:rsidRPr="00EC5B8E">
              <w:rPr>
                <w:spacing w:val="-1"/>
                <w:lang w:val="es-ES_tradnl"/>
              </w:rPr>
              <w:t>de</w:t>
            </w:r>
            <w:r w:rsidRPr="00EC5B8E">
              <w:rPr>
                <w:lang w:val="es-ES_tradnl"/>
              </w:rPr>
              <w:t>l</w:t>
            </w:r>
            <w:r w:rsidRPr="00EC5B8E">
              <w:rPr>
                <w:spacing w:val="-1"/>
                <w:lang w:val="es-ES_tradnl"/>
              </w:rPr>
              <w:t xml:space="preserve"> Se</w:t>
            </w:r>
            <w:r w:rsidRPr="00EC5B8E">
              <w:rPr>
                <w:spacing w:val="1"/>
                <w:lang w:val="es-ES_tradnl"/>
              </w:rPr>
              <w:t>c</w:t>
            </w:r>
            <w:r w:rsidRPr="00EC5B8E">
              <w:rPr>
                <w:lang w:val="es-ES_tradnl"/>
              </w:rPr>
              <w:t>t</w:t>
            </w:r>
            <w:r w:rsidRPr="00EC5B8E">
              <w:rPr>
                <w:spacing w:val="-1"/>
                <w:lang w:val="es-ES_tradnl"/>
              </w:rPr>
              <w:t>o</w:t>
            </w:r>
            <w:r w:rsidRPr="00EC5B8E">
              <w:rPr>
                <w:lang w:val="es-ES_tradnl"/>
              </w:rPr>
              <w:t>r</w:t>
            </w:r>
            <w:r w:rsidRPr="00EC5B8E">
              <w:rPr>
                <w:spacing w:val="-1"/>
                <w:lang w:val="es-ES_tradnl"/>
              </w:rPr>
              <w:t xml:space="preserve"> Públi</w:t>
            </w:r>
            <w:r w:rsidRPr="00EC5B8E">
              <w:rPr>
                <w:spacing w:val="1"/>
                <w:lang w:val="es-ES_tradnl"/>
              </w:rPr>
              <w:t>c</w:t>
            </w:r>
            <w:r w:rsidRPr="00EC5B8E">
              <w:rPr>
                <w:lang w:val="es-ES_tradnl"/>
              </w:rPr>
              <w:t>o</w:t>
            </w:r>
            <w:r w:rsidRPr="00EC5B8E">
              <w:rPr>
                <w:spacing w:val="-5"/>
                <w:lang w:val="es-ES_tradnl"/>
              </w:rPr>
              <w:t xml:space="preserve"> </w:t>
            </w:r>
            <w:r w:rsidRPr="00EC5B8E">
              <w:rPr>
                <w:lang w:val="es-ES_tradnl"/>
              </w:rPr>
              <w:t>y</w:t>
            </w:r>
            <w:r w:rsidRPr="00EC5B8E">
              <w:rPr>
                <w:spacing w:val="-7"/>
                <w:lang w:val="es-ES_tradnl"/>
              </w:rPr>
              <w:t xml:space="preserve"> </w:t>
            </w:r>
            <w:r w:rsidRPr="00EC5B8E">
              <w:rPr>
                <w:spacing w:val="-1"/>
                <w:lang w:val="es-ES_tradnl"/>
              </w:rPr>
              <w:t>no</w:t>
            </w:r>
            <w:r w:rsidRPr="00EC5B8E">
              <w:rPr>
                <w:spacing w:val="1"/>
                <w:lang w:val="es-ES_tradnl"/>
              </w:rPr>
              <w:t>r</w:t>
            </w:r>
            <w:r w:rsidRPr="00EC5B8E">
              <w:rPr>
                <w:spacing w:val="4"/>
                <w:lang w:val="es-ES_tradnl"/>
              </w:rPr>
              <w:t>m</w:t>
            </w:r>
            <w:r w:rsidRPr="00EC5B8E">
              <w:rPr>
                <w:lang w:val="es-ES_tradnl"/>
              </w:rPr>
              <w:t>as</w:t>
            </w:r>
            <w:r w:rsidRPr="00EC5B8E">
              <w:rPr>
                <w:spacing w:val="-1"/>
                <w:lang w:val="es-ES_tradnl"/>
              </w:rPr>
              <w:t xml:space="preserve"> d</w:t>
            </w:r>
            <w:r w:rsidRPr="00EC5B8E">
              <w:rPr>
                <w:lang w:val="es-ES_tradnl"/>
              </w:rPr>
              <w:t>e</w:t>
            </w:r>
            <w:r w:rsidRPr="00EC5B8E">
              <w:rPr>
                <w:spacing w:val="-2"/>
                <w:lang w:val="es-ES_tradnl"/>
              </w:rPr>
              <w:t xml:space="preserve"> </w:t>
            </w:r>
            <w:r w:rsidRPr="00EC5B8E">
              <w:rPr>
                <w:spacing w:val="-1"/>
                <w:lang w:val="es-ES_tradnl"/>
              </w:rPr>
              <w:t>de</w:t>
            </w:r>
            <w:r w:rsidRPr="00EC5B8E">
              <w:rPr>
                <w:spacing w:val="1"/>
                <w:lang w:val="es-ES_tradnl"/>
              </w:rPr>
              <w:t>s</w:t>
            </w:r>
            <w:r w:rsidRPr="00EC5B8E">
              <w:rPr>
                <w:spacing w:val="-1"/>
                <w:lang w:val="es-ES_tradnl"/>
              </w:rPr>
              <w:t>a</w:t>
            </w:r>
            <w:r w:rsidRPr="00EC5B8E">
              <w:rPr>
                <w:spacing w:val="1"/>
                <w:lang w:val="es-ES_tradnl"/>
              </w:rPr>
              <w:t>rr</w:t>
            </w:r>
            <w:r w:rsidRPr="00EC5B8E">
              <w:rPr>
                <w:lang w:val="es-ES_tradnl"/>
              </w:rPr>
              <w:t>o</w:t>
            </w:r>
            <w:r w:rsidRPr="00EC5B8E">
              <w:rPr>
                <w:spacing w:val="-1"/>
                <w:lang w:val="es-ES_tradnl"/>
              </w:rPr>
              <w:t>llo.</w:t>
            </w:r>
          </w:p>
          <w:p w:rsidR="00F13AC6" w:rsidRPr="00EC5B8E" w:rsidRDefault="00F13AC6" w:rsidP="00EC5B8E">
            <w:pPr>
              <w:widowControl w:val="0"/>
              <w:autoSpaceDE w:val="0"/>
              <w:autoSpaceDN w:val="0"/>
              <w:adjustRightInd w:val="0"/>
              <w:spacing w:before="3" w:line="240" w:lineRule="exact"/>
              <w:rPr>
                <w:lang w:val="es-ES_tradnl"/>
              </w:rPr>
            </w:pPr>
          </w:p>
          <w:p w:rsidR="00F13AC6" w:rsidRPr="00EC5B8E" w:rsidRDefault="00F13AC6" w:rsidP="00EC5B8E">
            <w:pPr>
              <w:autoSpaceDE w:val="0"/>
              <w:autoSpaceDN w:val="0"/>
              <w:adjustRightInd w:val="0"/>
              <w:rPr>
                <w:lang w:val="es-ES_tradnl"/>
              </w:rPr>
            </w:pPr>
            <w:r w:rsidRPr="00EC5B8E">
              <w:rPr>
                <w:lang w:val="es-ES_tradnl"/>
              </w:rPr>
              <w:t>El</w:t>
            </w:r>
            <w:r w:rsidRPr="00EC5B8E">
              <w:rPr>
                <w:spacing w:val="1"/>
                <w:lang w:val="es-ES_tradnl"/>
              </w:rPr>
              <w:t xml:space="preserve"> </w:t>
            </w:r>
            <w:r w:rsidRPr="00EC5B8E">
              <w:rPr>
                <w:lang w:val="es-ES_tradnl"/>
              </w:rPr>
              <w:t>p</w:t>
            </w:r>
            <w:r w:rsidRPr="00EC5B8E">
              <w:rPr>
                <w:spacing w:val="1"/>
                <w:lang w:val="es-ES_tradnl"/>
              </w:rPr>
              <w:t>r</w:t>
            </w:r>
            <w:r w:rsidRPr="00EC5B8E">
              <w:rPr>
                <w:lang w:val="es-ES_tradnl"/>
              </w:rPr>
              <w:t>e</w:t>
            </w:r>
            <w:r w:rsidRPr="00EC5B8E">
              <w:rPr>
                <w:spacing w:val="1"/>
                <w:lang w:val="es-ES_tradnl"/>
              </w:rPr>
              <w:t>s</w:t>
            </w:r>
            <w:r w:rsidRPr="00EC5B8E">
              <w:rPr>
                <w:lang w:val="es-ES_tradnl"/>
              </w:rPr>
              <w:t>ente</w:t>
            </w:r>
            <w:r w:rsidRPr="00EC5B8E">
              <w:rPr>
                <w:spacing w:val="2"/>
                <w:lang w:val="es-ES_tradnl"/>
              </w:rPr>
              <w:t xml:space="preserve"> </w:t>
            </w:r>
            <w:r w:rsidRPr="00EC5B8E">
              <w:rPr>
                <w:spacing w:val="1"/>
                <w:lang w:val="es-ES_tradnl"/>
              </w:rPr>
              <w:t>s</w:t>
            </w:r>
            <w:r w:rsidRPr="00EC5B8E">
              <w:rPr>
                <w:lang w:val="es-ES_tradnl"/>
              </w:rPr>
              <w:t>egu</w:t>
            </w:r>
            <w:r w:rsidRPr="00EC5B8E">
              <w:rPr>
                <w:spacing w:val="1"/>
                <w:lang w:val="es-ES_tradnl"/>
              </w:rPr>
              <w:t>r</w:t>
            </w:r>
            <w:r w:rsidRPr="00EC5B8E">
              <w:rPr>
                <w:lang w:val="es-ES_tradnl"/>
              </w:rPr>
              <w:t>o</w:t>
            </w:r>
            <w:r w:rsidRPr="00EC5B8E">
              <w:rPr>
                <w:spacing w:val="2"/>
                <w:lang w:val="es-ES_tradnl"/>
              </w:rPr>
              <w:t xml:space="preserve"> </w:t>
            </w:r>
            <w:r w:rsidRPr="00EC5B8E">
              <w:rPr>
                <w:lang w:val="es-ES_tradnl"/>
              </w:rPr>
              <w:t>de</w:t>
            </w:r>
            <w:r w:rsidRPr="00EC5B8E">
              <w:rPr>
                <w:spacing w:val="1"/>
                <w:lang w:val="es-ES_tradnl"/>
              </w:rPr>
              <w:t xml:space="preserve"> c</w:t>
            </w:r>
            <w:r w:rsidRPr="00EC5B8E">
              <w:rPr>
                <w:lang w:val="es-ES_tradnl"/>
              </w:rPr>
              <w:t>au</w:t>
            </w:r>
            <w:r w:rsidRPr="00EC5B8E">
              <w:rPr>
                <w:spacing w:val="1"/>
                <w:lang w:val="es-ES_tradnl"/>
              </w:rPr>
              <w:t>c</w:t>
            </w:r>
            <w:r w:rsidRPr="00EC5B8E">
              <w:rPr>
                <w:lang w:val="es-ES_tradnl"/>
              </w:rPr>
              <w:t>ión</w:t>
            </w:r>
            <w:r w:rsidRPr="00EC5B8E">
              <w:rPr>
                <w:spacing w:val="2"/>
                <w:lang w:val="es-ES_tradnl"/>
              </w:rPr>
              <w:t xml:space="preserve"> </w:t>
            </w:r>
            <w:r w:rsidRPr="00EC5B8E">
              <w:rPr>
                <w:lang w:val="es-ES_tradnl"/>
              </w:rPr>
              <w:t>e</w:t>
            </w:r>
            <w:r w:rsidRPr="00EC5B8E">
              <w:rPr>
                <w:spacing w:val="1"/>
                <w:lang w:val="es-ES_tradnl"/>
              </w:rPr>
              <w:t>s</w:t>
            </w:r>
            <w:r w:rsidRPr="00EC5B8E">
              <w:rPr>
                <w:lang w:val="es-ES_tradnl"/>
              </w:rPr>
              <w:t>ta</w:t>
            </w:r>
            <w:r w:rsidRPr="00EC5B8E">
              <w:rPr>
                <w:spacing w:val="1"/>
                <w:lang w:val="es-ES_tradnl"/>
              </w:rPr>
              <w:t>r</w:t>
            </w:r>
            <w:r w:rsidRPr="00EC5B8E">
              <w:rPr>
                <w:lang w:val="es-ES_tradnl"/>
              </w:rPr>
              <w:t>á</w:t>
            </w:r>
            <w:r w:rsidRPr="00EC5B8E">
              <w:rPr>
                <w:spacing w:val="2"/>
                <w:lang w:val="es-ES_tradnl"/>
              </w:rPr>
              <w:t xml:space="preserve"> </w:t>
            </w:r>
            <w:r w:rsidRPr="00EC5B8E">
              <w:rPr>
                <w:lang w:val="es-ES_tradnl"/>
              </w:rPr>
              <w:t>en</w:t>
            </w:r>
            <w:r w:rsidRPr="00EC5B8E">
              <w:rPr>
                <w:spacing w:val="1"/>
                <w:lang w:val="es-ES_tradnl"/>
              </w:rPr>
              <w:t xml:space="preserve"> </w:t>
            </w:r>
            <w:r w:rsidRPr="00EC5B8E">
              <w:rPr>
                <w:spacing w:val="-1"/>
                <w:lang w:val="es-ES_tradnl"/>
              </w:rPr>
              <w:t>vi</w:t>
            </w:r>
            <w:r w:rsidRPr="00EC5B8E">
              <w:rPr>
                <w:lang w:val="es-ES_tradnl"/>
              </w:rPr>
              <w:t>gor</w:t>
            </w:r>
            <w:r w:rsidRPr="00EC5B8E">
              <w:rPr>
                <w:spacing w:val="6"/>
                <w:lang w:val="es-ES_tradnl"/>
              </w:rPr>
              <w:t xml:space="preserve"> </w:t>
            </w:r>
            <w:r w:rsidRPr="00EC5B8E">
              <w:rPr>
                <w:lang w:val="es-ES_tradnl"/>
              </w:rPr>
              <w:t>ha</w:t>
            </w:r>
            <w:r w:rsidRPr="00EC5B8E">
              <w:rPr>
                <w:spacing w:val="1"/>
                <w:lang w:val="es-ES_tradnl"/>
              </w:rPr>
              <w:t>s</w:t>
            </w:r>
            <w:r w:rsidRPr="00EC5B8E">
              <w:rPr>
                <w:lang w:val="es-ES_tradnl"/>
              </w:rPr>
              <w:t>ta</w:t>
            </w:r>
            <w:r w:rsidRPr="00EC5B8E">
              <w:rPr>
                <w:spacing w:val="3"/>
                <w:lang w:val="es-ES_tradnl"/>
              </w:rPr>
              <w:t xml:space="preserve"> </w:t>
            </w:r>
            <w:r w:rsidRPr="00EC5B8E">
              <w:rPr>
                <w:lang w:val="es-ES_tradnl"/>
              </w:rPr>
              <w:t xml:space="preserve">que </w:t>
            </w:r>
            <w:r w:rsidRPr="00EC5B8E">
              <w:rPr>
                <w:spacing w:val="1"/>
                <w:lang w:val="es-ES_tradnl"/>
              </w:rPr>
              <w:t>el órgano de contratación</w:t>
            </w:r>
            <w:r w:rsidRPr="00EC5B8E">
              <w:rPr>
                <w:lang w:val="es-ES_tradnl"/>
              </w:rPr>
              <w:t>,</w:t>
            </w:r>
            <w:r w:rsidRPr="00EC5B8E">
              <w:rPr>
                <w:spacing w:val="5"/>
                <w:lang w:val="es-ES_tradnl"/>
              </w:rPr>
              <w:t xml:space="preserve"> </w:t>
            </w:r>
            <w:r w:rsidRPr="00EC5B8E">
              <w:rPr>
                <w:lang w:val="es-ES_tradnl"/>
              </w:rPr>
              <w:t>o</w:t>
            </w:r>
            <w:r w:rsidRPr="00EC5B8E">
              <w:rPr>
                <w:spacing w:val="4"/>
                <w:lang w:val="es-ES_tradnl"/>
              </w:rPr>
              <w:t xml:space="preserve"> </w:t>
            </w:r>
            <w:r w:rsidRPr="00EC5B8E">
              <w:rPr>
                <w:lang w:val="es-ES_tradnl"/>
              </w:rPr>
              <w:t>quien en</w:t>
            </w:r>
            <w:r w:rsidRPr="00EC5B8E">
              <w:rPr>
                <w:spacing w:val="3"/>
                <w:lang w:val="es-ES_tradnl"/>
              </w:rPr>
              <w:t xml:space="preserve"> </w:t>
            </w:r>
            <w:r w:rsidRPr="00EC5B8E">
              <w:rPr>
                <w:spacing w:val="1"/>
                <w:lang w:val="es-ES_tradnl"/>
              </w:rPr>
              <w:t>s</w:t>
            </w:r>
            <w:r w:rsidRPr="00EC5B8E">
              <w:rPr>
                <w:lang w:val="es-ES_tradnl"/>
              </w:rPr>
              <w:t>u no</w:t>
            </w:r>
            <w:r w:rsidRPr="00EC5B8E">
              <w:rPr>
                <w:spacing w:val="4"/>
                <w:lang w:val="es-ES_tradnl"/>
              </w:rPr>
              <w:t>m</w:t>
            </w:r>
            <w:r w:rsidRPr="00EC5B8E">
              <w:rPr>
                <w:lang w:val="es-ES_tradnl"/>
              </w:rPr>
              <w:t>b</w:t>
            </w:r>
            <w:r w:rsidRPr="00EC5B8E">
              <w:rPr>
                <w:spacing w:val="1"/>
                <w:lang w:val="es-ES_tradnl"/>
              </w:rPr>
              <w:t>r</w:t>
            </w:r>
            <w:r w:rsidRPr="00EC5B8E">
              <w:rPr>
                <w:lang w:val="es-ES_tradnl"/>
              </w:rPr>
              <w:t>e</w:t>
            </w:r>
            <w:r w:rsidRPr="00EC5B8E">
              <w:rPr>
                <w:spacing w:val="9"/>
                <w:lang w:val="es-ES_tradnl"/>
              </w:rPr>
              <w:t xml:space="preserve"> </w:t>
            </w:r>
            <w:r w:rsidRPr="00EC5B8E">
              <w:rPr>
                <w:spacing w:val="1"/>
                <w:lang w:val="es-ES_tradnl"/>
              </w:rPr>
              <w:t>s</w:t>
            </w:r>
            <w:r w:rsidRPr="00EC5B8E">
              <w:rPr>
                <w:lang w:val="es-ES_tradnl"/>
              </w:rPr>
              <w:t>ea</w:t>
            </w:r>
            <w:r w:rsidRPr="00EC5B8E">
              <w:rPr>
                <w:spacing w:val="8"/>
                <w:lang w:val="es-ES_tradnl"/>
              </w:rPr>
              <w:t xml:space="preserve"> </w:t>
            </w:r>
            <w:r w:rsidRPr="00EC5B8E">
              <w:rPr>
                <w:lang w:val="es-ES_tradnl"/>
              </w:rPr>
              <w:t>habilitado legal</w:t>
            </w:r>
            <w:r w:rsidRPr="00EC5B8E">
              <w:rPr>
                <w:spacing w:val="4"/>
                <w:lang w:val="es-ES_tradnl"/>
              </w:rPr>
              <w:t>m</w:t>
            </w:r>
            <w:r w:rsidRPr="00EC5B8E">
              <w:rPr>
                <w:lang w:val="es-ES_tradnl"/>
              </w:rPr>
              <w:t>ente</w:t>
            </w:r>
            <w:r w:rsidRPr="00EC5B8E">
              <w:rPr>
                <w:spacing w:val="4"/>
                <w:lang w:val="es-ES_tradnl"/>
              </w:rPr>
              <w:t xml:space="preserve"> </w:t>
            </w:r>
            <w:r w:rsidRPr="00EC5B8E">
              <w:rPr>
                <w:lang w:val="es-ES_tradnl"/>
              </w:rPr>
              <w:t>pa</w:t>
            </w:r>
            <w:r w:rsidRPr="00EC5B8E">
              <w:rPr>
                <w:spacing w:val="1"/>
                <w:lang w:val="es-ES_tradnl"/>
              </w:rPr>
              <w:t>r</w:t>
            </w:r>
            <w:r w:rsidRPr="00EC5B8E">
              <w:rPr>
                <w:lang w:val="es-ES_tradnl"/>
              </w:rPr>
              <w:t>a</w:t>
            </w:r>
            <w:r w:rsidRPr="00EC5B8E">
              <w:rPr>
                <w:spacing w:val="6"/>
                <w:lang w:val="es-ES_tradnl"/>
              </w:rPr>
              <w:t xml:space="preserve"> </w:t>
            </w:r>
            <w:r w:rsidRPr="00EC5B8E">
              <w:rPr>
                <w:lang w:val="es-ES_tradnl"/>
              </w:rPr>
              <w:t>ello,</w:t>
            </w:r>
            <w:r w:rsidRPr="00EC5B8E">
              <w:rPr>
                <w:spacing w:val="5"/>
                <w:lang w:val="es-ES_tradnl"/>
              </w:rPr>
              <w:t xml:space="preserve"> </w:t>
            </w:r>
            <w:r w:rsidRPr="00EC5B8E">
              <w:rPr>
                <w:lang w:val="es-ES_tradnl"/>
              </w:rPr>
              <w:t>auto</w:t>
            </w:r>
            <w:r w:rsidRPr="00EC5B8E">
              <w:rPr>
                <w:spacing w:val="1"/>
                <w:lang w:val="es-ES_tradnl"/>
              </w:rPr>
              <w:t>r</w:t>
            </w:r>
            <w:r w:rsidRPr="00EC5B8E">
              <w:rPr>
                <w:lang w:val="es-ES_tradnl"/>
              </w:rPr>
              <w:t>i</w:t>
            </w:r>
            <w:r w:rsidRPr="00EC5B8E">
              <w:rPr>
                <w:spacing w:val="1"/>
                <w:lang w:val="es-ES_tradnl"/>
              </w:rPr>
              <w:t>c</w:t>
            </w:r>
            <w:r w:rsidRPr="00EC5B8E">
              <w:rPr>
                <w:lang w:val="es-ES_tradnl"/>
              </w:rPr>
              <w:t>e</w:t>
            </w:r>
            <w:r w:rsidRPr="00EC5B8E">
              <w:rPr>
                <w:spacing w:val="5"/>
                <w:lang w:val="es-ES_tradnl"/>
              </w:rPr>
              <w:t xml:space="preserve"> </w:t>
            </w:r>
            <w:r w:rsidRPr="00EC5B8E">
              <w:rPr>
                <w:spacing w:val="1"/>
                <w:lang w:val="es-ES_tradnl"/>
              </w:rPr>
              <w:t>s</w:t>
            </w:r>
            <w:r w:rsidRPr="00EC5B8E">
              <w:rPr>
                <w:lang w:val="es-ES_tradnl"/>
              </w:rPr>
              <w:t>u</w:t>
            </w:r>
            <w:r w:rsidRPr="00EC5B8E">
              <w:rPr>
                <w:spacing w:val="8"/>
                <w:lang w:val="es-ES_tradnl"/>
              </w:rPr>
              <w:t xml:space="preserve"> </w:t>
            </w:r>
            <w:r w:rsidRPr="00EC5B8E">
              <w:rPr>
                <w:spacing w:val="1"/>
                <w:lang w:val="es-ES_tradnl"/>
              </w:rPr>
              <w:t>c</w:t>
            </w:r>
            <w:r w:rsidRPr="00EC5B8E">
              <w:rPr>
                <w:lang w:val="es-ES_tradnl"/>
              </w:rPr>
              <w:t>an</w:t>
            </w:r>
            <w:r w:rsidRPr="00EC5B8E">
              <w:rPr>
                <w:spacing w:val="1"/>
                <w:lang w:val="es-ES_tradnl"/>
              </w:rPr>
              <w:t>c</w:t>
            </w:r>
            <w:r w:rsidRPr="00EC5B8E">
              <w:rPr>
                <w:lang w:val="es-ES_tradnl"/>
              </w:rPr>
              <w:t>ela</w:t>
            </w:r>
            <w:r w:rsidRPr="00EC5B8E">
              <w:rPr>
                <w:spacing w:val="1"/>
                <w:lang w:val="es-ES_tradnl"/>
              </w:rPr>
              <w:t>c</w:t>
            </w:r>
            <w:r w:rsidRPr="00EC5B8E">
              <w:rPr>
                <w:lang w:val="es-ES_tradnl"/>
              </w:rPr>
              <w:t>ión</w:t>
            </w:r>
            <w:r w:rsidRPr="00EC5B8E">
              <w:rPr>
                <w:spacing w:val="10"/>
                <w:lang w:val="es-ES_tradnl"/>
              </w:rPr>
              <w:t xml:space="preserve"> </w:t>
            </w:r>
            <w:r w:rsidRPr="00EC5B8E">
              <w:rPr>
                <w:lang w:val="es-ES_tradnl"/>
              </w:rPr>
              <w:t>o</w:t>
            </w:r>
            <w:r w:rsidRPr="00EC5B8E">
              <w:rPr>
                <w:spacing w:val="9"/>
                <w:lang w:val="es-ES_tradnl"/>
              </w:rPr>
              <w:t xml:space="preserve"> </w:t>
            </w:r>
            <w:r w:rsidRPr="00EC5B8E">
              <w:rPr>
                <w:lang w:val="es-ES_tradnl"/>
              </w:rPr>
              <w:t>devolu</w:t>
            </w:r>
            <w:r w:rsidRPr="00EC5B8E">
              <w:rPr>
                <w:spacing w:val="1"/>
                <w:lang w:val="es-ES_tradnl"/>
              </w:rPr>
              <w:t>c</w:t>
            </w:r>
            <w:r w:rsidRPr="00EC5B8E">
              <w:rPr>
                <w:lang w:val="es-ES_tradnl"/>
              </w:rPr>
              <w:t>ión,</w:t>
            </w:r>
            <w:r w:rsidRPr="00EC5B8E">
              <w:rPr>
                <w:spacing w:val="5"/>
                <w:lang w:val="es-ES_tradnl"/>
              </w:rPr>
              <w:t xml:space="preserve"> </w:t>
            </w:r>
            <w:r w:rsidRPr="00EC5B8E">
              <w:rPr>
                <w:lang w:val="es-ES_tradnl"/>
              </w:rPr>
              <w:t>de a</w:t>
            </w:r>
            <w:r w:rsidRPr="00EC5B8E">
              <w:rPr>
                <w:spacing w:val="1"/>
                <w:lang w:val="es-ES_tradnl"/>
              </w:rPr>
              <w:t>c</w:t>
            </w:r>
            <w:r w:rsidRPr="00EC5B8E">
              <w:rPr>
                <w:lang w:val="es-ES_tradnl"/>
              </w:rPr>
              <w:t>ue</w:t>
            </w:r>
            <w:r w:rsidRPr="00EC5B8E">
              <w:rPr>
                <w:spacing w:val="1"/>
                <w:lang w:val="es-ES_tradnl"/>
              </w:rPr>
              <w:t>r</w:t>
            </w:r>
            <w:r w:rsidRPr="00EC5B8E">
              <w:rPr>
                <w:lang w:val="es-ES_tradnl"/>
              </w:rPr>
              <w:t>do</w:t>
            </w:r>
            <w:r w:rsidRPr="00EC5B8E">
              <w:rPr>
                <w:spacing w:val="-1"/>
                <w:lang w:val="es-ES_tradnl"/>
              </w:rPr>
              <w:t xml:space="preserve"> </w:t>
            </w:r>
            <w:r w:rsidRPr="00EC5B8E">
              <w:rPr>
                <w:spacing w:val="1"/>
                <w:lang w:val="es-ES_tradnl"/>
              </w:rPr>
              <w:t>c</w:t>
            </w:r>
            <w:r w:rsidRPr="00EC5B8E">
              <w:rPr>
                <w:lang w:val="es-ES_tradnl"/>
              </w:rPr>
              <w:t>on</w:t>
            </w:r>
            <w:r w:rsidRPr="00EC5B8E">
              <w:rPr>
                <w:spacing w:val="-2"/>
                <w:lang w:val="es-ES_tradnl"/>
              </w:rPr>
              <w:t xml:space="preserve"> </w:t>
            </w:r>
            <w:r w:rsidRPr="00EC5B8E">
              <w:rPr>
                <w:lang w:val="es-ES_tradnl"/>
              </w:rPr>
              <w:t>lo</w:t>
            </w:r>
            <w:r w:rsidRPr="00EC5B8E">
              <w:rPr>
                <w:spacing w:val="-3"/>
                <w:lang w:val="es-ES_tradnl"/>
              </w:rPr>
              <w:t xml:space="preserve"> </w:t>
            </w:r>
            <w:r w:rsidRPr="00EC5B8E">
              <w:rPr>
                <w:lang w:val="es-ES_tradnl"/>
              </w:rPr>
              <w:t>e</w:t>
            </w:r>
            <w:r w:rsidRPr="00EC5B8E">
              <w:rPr>
                <w:spacing w:val="1"/>
                <w:lang w:val="es-ES_tradnl"/>
              </w:rPr>
              <w:t>s</w:t>
            </w:r>
            <w:r w:rsidRPr="00EC5B8E">
              <w:rPr>
                <w:lang w:val="es-ES_tradnl"/>
              </w:rPr>
              <w:t>table</w:t>
            </w:r>
            <w:r w:rsidRPr="00EC5B8E">
              <w:rPr>
                <w:spacing w:val="1"/>
                <w:lang w:val="es-ES_tradnl"/>
              </w:rPr>
              <w:t>c</w:t>
            </w:r>
            <w:r w:rsidRPr="00EC5B8E">
              <w:rPr>
                <w:lang w:val="es-ES_tradnl"/>
              </w:rPr>
              <w:t>ido</w:t>
            </w:r>
            <w:r w:rsidRPr="00EC5B8E">
              <w:rPr>
                <w:spacing w:val="-2"/>
                <w:lang w:val="es-ES_tradnl"/>
              </w:rPr>
              <w:t xml:space="preserve"> </w:t>
            </w:r>
            <w:r w:rsidRPr="00EC5B8E">
              <w:rPr>
                <w:lang w:val="es-ES_tradnl"/>
              </w:rPr>
              <w:t>en</w:t>
            </w:r>
            <w:r w:rsidRPr="00EC5B8E">
              <w:rPr>
                <w:spacing w:val="-3"/>
                <w:lang w:val="es-ES_tradnl"/>
              </w:rPr>
              <w:t xml:space="preserve"> </w:t>
            </w:r>
            <w:r w:rsidRPr="00EC5B8E">
              <w:rPr>
                <w:lang w:val="es-ES_tradnl"/>
              </w:rPr>
              <w:t>la LCSP</w:t>
            </w:r>
            <w:r w:rsidRPr="00EC5B8E">
              <w:rPr>
                <w:spacing w:val="-2"/>
                <w:lang w:val="es-ES_tradnl"/>
              </w:rPr>
              <w:t xml:space="preserve"> </w:t>
            </w:r>
            <w:r w:rsidRPr="00EC5B8E">
              <w:rPr>
                <w:lang w:val="es-ES_tradnl"/>
              </w:rPr>
              <w:t>y</w:t>
            </w:r>
            <w:r w:rsidRPr="00EC5B8E">
              <w:rPr>
                <w:spacing w:val="-7"/>
                <w:lang w:val="es-ES_tradnl"/>
              </w:rPr>
              <w:t xml:space="preserve"> </w:t>
            </w:r>
            <w:r w:rsidRPr="00EC5B8E">
              <w:rPr>
                <w:lang w:val="es-ES_tradnl"/>
              </w:rPr>
              <w:t>legi</w:t>
            </w:r>
            <w:r w:rsidRPr="00EC5B8E">
              <w:rPr>
                <w:spacing w:val="1"/>
                <w:lang w:val="es-ES_tradnl"/>
              </w:rPr>
              <w:t>s</w:t>
            </w:r>
            <w:r w:rsidRPr="00EC5B8E">
              <w:rPr>
                <w:spacing w:val="-1"/>
                <w:lang w:val="es-ES_tradnl"/>
              </w:rPr>
              <w:t>l</w:t>
            </w:r>
            <w:r w:rsidRPr="00EC5B8E">
              <w:rPr>
                <w:lang w:val="es-ES_tradnl"/>
              </w:rPr>
              <w:t>a</w:t>
            </w:r>
            <w:r w:rsidRPr="00EC5B8E">
              <w:rPr>
                <w:spacing w:val="1"/>
                <w:lang w:val="es-ES_tradnl"/>
              </w:rPr>
              <w:t>c</w:t>
            </w:r>
            <w:r w:rsidRPr="00EC5B8E">
              <w:rPr>
                <w:lang w:val="es-ES_tradnl"/>
              </w:rPr>
              <w:t>ión</w:t>
            </w:r>
            <w:r w:rsidRPr="00EC5B8E">
              <w:rPr>
                <w:spacing w:val="-4"/>
                <w:lang w:val="es-ES_tradnl"/>
              </w:rPr>
              <w:t xml:space="preserve"> </w:t>
            </w:r>
            <w:r w:rsidRPr="00EC5B8E">
              <w:rPr>
                <w:spacing w:val="1"/>
                <w:lang w:val="es-ES_tradnl"/>
              </w:rPr>
              <w:t>c</w:t>
            </w:r>
            <w:r w:rsidRPr="00EC5B8E">
              <w:rPr>
                <w:lang w:val="es-ES_tradnl"/>
              </w:rPr>
              <w:t>o</w:t>
            </w:r>
            <w:r w:rsidRPr="00EC5B8E">
              <w:rPr>
                <w:spacing w:val="4"/>
                <w:lang w:val="es-ES_tradnl"/>
              </w:rPr>
              <w:t>m</w:t>
            </w:r>
            <w:r w:rsidRPr="00EC5B8E">
              <w:rPr>
                <w:lang w:val="es-ES_tradnl"/>
              </w:rPr>
              <w:t>ple</w:t>
            </w:r>
            <w:r w:rsidRPr="00EC5B8E">
              <w:rPr>
                <w:spacing w:val="4"/>
                <w:lang w:val="es-ES_tradnl"/>
              </w:rPr>
              <w:t>m</w:t>
            </w:r>
            <w:r w:rsidRPr="00EC5B8E">
              <w:rPr>
                <w:lang w:val="es-ES_tradnl"/>
              </w:rPr>
              <w:t>enta</w:t>
            </w:r>
            <w:r w:rsidRPr="00EC5B8E">
              <w:rPr>
                <w:spacing w:val="1"/>
                <w:lang w:val="es-ES_tradnl"/>
              </w:rPr>
              <w:t>r</w:t>
            </w:r>
            <w:r w:rsidRPr="00EC5B8E">
              <w:rPr>
                <w:lang w:val="es-ES_tradnl"/>
              </w:rPr>
              <w:t>ia.</w:t>
            </w:r>
          </w:p>
        </w:tc>
      </w:tr>
    </w:tbl>
    <w:p w:rsidR="00F13AC6" w:rsidRDefault="00F13AC6" w:rsidP="00AB1A2C">
      <w:pPr>
        <w:autoSpaceDE w:val="0"/>
        <w:autoSpaceDN w:val="0"/>
        <w:adjustRightInd w:val="0"/>
        <w:rPr>
          <w:rFonts w:ascii="Times New Roman" w:hAnsi="Times New Roman"/>
        </w:rPr>
      </w:pPr>
    </w:p>
    <w:p w:rsidR="00F13AC6" w:rsidRDefault="00F13AC6" w:rsidP="00AB1A2C">
      <w:pPr>
        <w:autoSpaceDE w:val="0"/>
        <w:autoSpaceDN w:val="0"/>
        <w:adjustRightInd w:val="0"/>
        <w:rPr>
          <w:rFonts w:cs="Arial"/>
        </w:rPr>
      </w:pPr>
      <w:r w:rsidRPr="002E3857">
        <w:rPr>
          <w:rFonts w:cs="Arial"/>
        </w:rPr>
        <w:t>(</w:t>
      </w:r>
      <w:r w:rsidRPr="002E3857">
        <w:rPr>
          <w:rFonts w:cs="Arial"/>
          <w:b/>
        </w:rPr>
        <w:t>Lekua eta data</w:t>
      </w:r>
      <w:r w:rsidRPr="002E3857">
        <w:rPr>
          <w:rFonts w:cs="Arial"/>
        </w:rPr>
        <w:t xml:space="preserve"> </w:t>
      </w:r>
      <w:r w:rsidRPr="002E3857">
        <w:rPr>
          <w:rFonts w:cs="Arial"/>
          <w:b/>
          <w:color w:val="000000"/>
        </w:rPr>
        <w:sym w:font="Wingdings 2" w:char="F0A1"/>
      </w:r>
      <w:r w:rsidRPr="002E3857">
        <w:rPr>
          <w:rFonts w:cs="Arial"/>
          <w:b/>
          <w:color w:val="000000"/>
        </w:rPr>
        <w:t xml:space="preserve"> </w:t>
      </w:r>
      <w:r w:rsidRPr="002E3857">
        <w:rPr>
          <w:rFonts w:cs="Arial"/>
        </w:rPr>
        <w:t>Lugar y fecha)</w:t>
      </w:r>
    </w:p>
    <w:p w:rsidR="00F13AC6" w:rsidRPr="002E3857" w:rsidRDefault="00F13AC6" w:rsidP="00AB1A2C">
      <w:pPr>
        <w:autoSpaceDE w:val="0"/>
        <w:autoSpaceDN w:val="0"/>
        <w:adjustRightInd w:val="0"/>
        <w:rPr>
          <w:rFonts w:cs="Arial"/>
        </w:rPr>
      </w:pPr>
    </w:p>
    <w:p w:rsidR="00F13AC6" w:rsidRDefault="00F13AC6" w:rsidP="00AB1A2C">
      <w:pPr>
        <w:autoSpaceDE w:val="0"/>
        <w:autoSpaceDN w:val="0"/>
        <w:adjustRightInd w:val="0"/>
        <w:rPr>
          <w:rFonts w:cs="Arial"/>
        </w:rPr>
      </w:pPr>
      <w:r w:rsidRPr="002E3857">
        <w:rPr>
          <w:rFonts w:cs="Arial"/>
        </w:rPr>
        <w:t>(</w:t>
      </w:r>
      <w:r w:rsidRPr="00970CD1">
        <w:rPr>
          <w:rFonts w:cs="Arial"/>
          <w:b/>
        </w:rPr>
        <w:t>Si</w:t>
      </w:r>
      <w:r w:rsidRPr="002E3857">
        <w:rPr>
          <w:rFonts w:cs="Arial"/>
          <w:b/>
        </w:rPr>
        <w:t>nadura</w:t>
      </w:r>
      <w:r>
        <w:rPr>
          <w:rFonts w:cs="Arial"/>
          <w:b/>
        </w:rPr>
        <w:t>:</w:t>
      </w:r>
      <w:r w:rsidRPr="002E3857">
        <w:rPr>
          <w:rFonts w:cs="Arial"/>
        </w:rPr>
        <w:t xml:space="preserve"> </w:t>
      </w:r>
      <w:r w:rsidRPr="002E3857">
        <w:rPr>
          <w:rFonts w:cs="Arial"/>
          <w:b/>
          <w:color w:val="000000"/>
        </w:rPr>
        <w:sym w:font="Wingdings 2" w:char="F0A1"/>
      </w:r>
      <w:r w:rsidRPr="002E3857">
        <w:rPr>
          <w:rFonts w:cs="Arial"/>
          <w:b/>
          <w:color w:val="000000"/>
        </w:rPr>
        <w:t xml:space="preserve"> </w:t>
      </w:r>
      <w:r>
        <w:rPr>
          <w:rFonts w:cs="Arial"/>
        </w:rPr>
        <w:t>Firma:</w:t>
      </w:r>
      <w:r w:rsidRPr="002E3857">
        <w:rPr>
          <w:rFonts w:cs="Arial"/>
        </w:rPr>
        <w:t>)</w:t>
      </w:r>
    </w:p>
    <w:p w:rsidR="00F13AC6" w:rsidRPr="002E3857" w:rsidRDefault="00F13AC6" w:rsidP="00AB1A2C">
      <w:pPr>
        <w:autoSpaceDE w:val="0"/>
        <w:autoSpaceDN w:val="0"/>
        <w:adjustRightInd w:val="0"/>
        <w:rPr>
          <w:rFonts w:cs="Arial"/>
        </w:rPr>
      </w:pPr>
    </w:p>
    <w:p w:rsidR="00F13AC6" w:rsidRPr="002E3857" w:rsidRDefault="00F13AC6" w:rsidP="00AB1A2C">
      <w:pPr>
        <w:autoSpaceDE w:val="0"/>
        <w:autoSpaceDN w:val="0"/>
        <w:adjustRightInd w:val="0"/>
        <w:rPr>
          <w:rFonts w:cs="Arial"/>
        </w:rPr>
      </w:pPr>
      <w:r w:rsidRPr="005F5AC9">
        <w:rPr>
          <w:rFonts w:cs="Arial"/>
        </w:rPr>
        <w:t>(</w:t>
      </w:r>
      <w:r w:rsidRPr="005F5AC9">
        <w:rPr>
          <w:rFonts w:cs="Arial"/>
          <w:b/>
        </w:rPr>
        <w:t>Entitate</w:t>
      </w:r>
      <w:r w:rsidRPr="005F5AC9">
        <w:rPr>
          <w:rFonts w:cs="Arial"/>
        </w:rPr>
        <w:t xml:space="preserve"> a</w:t>
      </w:r>
      <w:r w:rsidRPr="005F5AC9">
        <w:rPr>
          <w:rFonts w:cs="Arial"/>
          <w:b/>
        </w:rPr>
        <w:t>seguratzailea</w:t>
      </w:r>
      <w:r w:rsidRPr="005F5AC9">
        <w:rPr>
          <w:rFonts w:cs="Arial"/>
        </w:rPr>
        <w:t xml:space="preserve"> </w:t>
      </w:r>
      <w:r w:rsidRPr="005F5AC9">
        <w:rPr>
          <w:rFonts w:cs="Arial"/>
          <w:b/>
        </w:rPr>
        <w:sym w:font="Wingdings 2" w:char="F0A1"/>
      </w:r>
      <w:r w:rsidRPr="005F5AC9">
        <w:rPr>
          <w:rFonts w:cs="Arial"/>
          <w:b/>
        </w:rPr>
        <w:t xml:space="preserve"> </w:t>
      </w:r>
      <w:r w:rsidRPr="005F5AC9">
        <w:rPr>
          <w:rFonts w:cs="Arial"/>
        </w:rPr>
        <w:t>Entidad aseguradora)</w:t>
      </w:r>
    </w:p>
    <w:p w:rsidR="00F13AC6" w:rsidRDefault="00F13AC6" w:rsidP="00AB1A2C">
      <w:pPr>
        <w:autoSpaceDE w:val="0"/>
        <w:autoSpaceDN w:val="0"/>
        <w:adjustRightInd w:val="0"/>
        <w:rPr>
          <w:rFonts w:cs="Arial"/>
        </w:rPr>
      </w:pPr>
    </w:p>
    <w:p w:rsidR="00F13AC6" w:rsidRDefault="00F13AC6" w:rsidP="00AB1A2C">
      <w:pPr>
        <w:autoSpaceDE w:val="0"/>
        <w:autoSpaceDN w:val="0"/>
        <w:adjustRightInd w:val="0"/>
        <w:rPr>
          <w:rFonts w:cs="Arial"/>
        </w:rPr>
      </w:pPr>
    </w:p>
    <w:p w:rsidR="00F13AC6" w:rsidRPr="002E3857" w:rsidRDefault="00F13AC6" w:rsidP="00AB1A2C">
      <w:pPr>
        <w:autoSpaceDE w:val="0"/>
        <w:autoSpaceDN w:val="0"/>
        <w:adjustRightInd w:val="0"/>
        <w:rPr>
          <w:rFonts w:cs="Arial"/>
        </w:rPr>
      </w:pPr>
    </w:p>
    <w:tbl>
      <w:tblPr>
        <w:tblW w:w="9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566"/>
        <w:gridCol w:w="4058"/>
        <w:gridCol w:w="553"/>
      </w:tblGrid>
      <w:tr w:rsidR="00F13AC6" w:rsidRPr="002E3857" w:rsidTr="00EC5B8E">
        <w:tc>
          <w:tcPr>
            <w:tcW w:w="4590" w:type="dxa"/>
            <w:tcBorders>
              <w:top w:val="nil"/>
              <w:left w:val="nil"/>
              <w:bottom w:val="nil"/>
              <w:right w:val="nil"/>
            </w:tcBorders>
          </w:tcPr>
          <w:p w:rsidR="00F13AC6" w:rsidRPr="00EC5B8E" w:rsidRDefault="00F13AC6" w:rsidP="00EC5B8E">
            <w:pPr>
              <w:autoSpaceDE w:val="0"/>
              <w:autoSpaceDN w:val="0"/>
              <w:adjustRightInd w:val="0"/>
              <w:rPr>
                <w:rFonts w:cs="Arial"/>
              </w:rPr>
            </w:pPr>
            <w:r w:rsidRPr="00EC5B8E">
              <w:rPr>
                <w:rFonts w:cs="Arial"/>
                <w:iCs/>
              </w:rPr>
              <w:t xml:space="preserve">ADMINISTRAZIO HONEN </w:t>
            </w:r>
            <w:r w:rsidRPr="00EC5B8E">
              <w:rPr>
                <w:rFonts w:cs="Arial"/>
              </w:rPr>
              <w:t>ASKIESTE LANETAN IDAZKARITZA OROKORRAK EGINDAKO AHALORDE ASKIESTEA:</w:t>
            </w:r>
          </w:p>
        </w:tc>
        <w:tc>
          <w:tcPr>
            <w:tcW w:w="566" w:type="dxa"/>
            <w:tcBorders>
              <w:top w:val="nil"/>
              <w:left w:val="nil"/>
              <w:bottom w:val="nil"/>
              <w:right w:val="nil"/>
            </w:tcBorders>
          </w:tcPr>
          <w:p w:rsidR="00F13AC6" w:rsidRPr="00EC5B8E" w:rsidRDefault="00F13AC6" w:rsidP="00EC5B8E">
            <w:pPr>
              <w:autoSpaceDE w:val="0"/>
              <w:autoSpaceDN w:val="0"/>
              <w:adjustRightInd w:val="0"/>
              <w:rPr>
                <w:rFonts w:cs="Arial"/>
                <w:bCs/>
              </w:rPr>
            </w:pPr>
          </w:p>
        </w:tc>
        <w:tc>
          <w:tcPr>
            <w:tcW w:w="4611" w:type="dxa"/>
            <w:gridSpan w:val="2"/>
            <w:tcBorders>
              <w:top w:val="nil"/>
              <w:left w:val="nil"/>
              <w:bottom w:val="nil"/>
              <w:right w:val="nil"/>
            </w:tcBorders>
          </w:tcPr>
          <w:p w:rsidR="00F13AC6" w:rsidRPr="00EC5B8E" w:rsidRDefault="00F13AC6" w:rsidP="00EC5B8E">
            <w:pPr>
              <w:autoSpaceDE w:val="0"/>
              <w:autoSpaceDN w:val="0"/>
              <w:adjustRightInd w:val="0"/>
              <w:rPr>
                <w:rFonts w:cs="Arial"/>
              </w:rPr>
            </w:pPr>
            <w:r w:rsidRPr="00EC5B8E">
              <w:rPr>
                <w:rFonts w:cs="Arial"/>
              </w:rPr>
              <w:t xml:space="preserve">BASTANTEO DE PODERES POR LA SECRETARÍA GENERAL EN LAS FUNCIONES DE BASTANTEO DE LA SIGUIENTE </w:t>
            </w:r>
            <w:r w:rsidRPr="00EC5B8E">
              <w:rPr>
                <w:rFonts w:cs="Arial"/>
                <w:iCs/>
              </w:rPr>
              <w:t>ADMINISTRACIÓN</w:t>
            </w:r>
            <w:r w:rsidRPr="00EC5B8E">
              <w:rPr>
                <w:rFonts w:cs="Arial"/>
              </w:rPr>
              <w:t>:</w:t>
            </w:r>
          </w:p>
        </w:tc>
      </w:tr>
      <w:tr w:rsidR="00F13AC6" w:rsidRPr="00257673" w:rsidTr="00EC1C74">
        <w:tblPrEx>
          <w:tblBorders>
            <w:top w:val="none" w:sz="0" w:space="0" w:color="auto"/>
            <w:left w:val="none" w:sz="0" w:space="0" w:color="auto"/>
            <w:bottom w:val="single" w:sz="4" w:space="0" w:color="00FFFF"/>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15" w:type="dxa"/>
          <w:trHeight w:hRule="exact" w:val="249"/>
        </w:trPr>
        <w:tc>
          <w:tcPr>
            <w:tcW w:w="9214" w:type="dxa"/>
            <w:gridSpan w:val="3"/>
            <w:tcBorders>
              <w:bottom w:val="single" w:sz="4" w:space="0" w:color="auto"/>
            </w:tcBorders>
            <w:vAlign w:val="center"/>
          </w:tcPr>
          <w:p w:rsidR="00F13AC6" w:rsidRPr="00F05073" w:rsidRDefault="00F13AC6" w:rsidP="00EC1C74">
            <w:pPr>
              <w:rPr>
                <w:rFonts w:cs="Arial"/>
                <w:b/>
              </w:rPr>
            </w:pPr>
            <w:r>
              <w:rPr>
                <w:rFonts w:cs="Arial"/>
                <w:b/>
              </w:rPr>
              <w:t>A</w:t>
            </w:r>
            <w:r w:rsidRPr="00F05073">
              <w:rPr>
                <w:rFonts w:cs="Arial"/>
                <w:b/>
              </w:rPr>
              <w:t xml:space="preserve">dministazioa </w:t>
            </w:r>
            <w:r w:rsidRPr="00F05073">
              <w:rPr>
                <w:rFonts w:cs="Arial"/>
              </w:rPr>
              <w:sym w:font="Wingdings 2" w:char="F0A1"/>
            </w:r>
            <w:r w:rsidRPr="00F05073">
              <w:rPr>
                <w:rFonts w:cs="Arial"/>
              </w:rPr>
              <w:t xml:space="preserve"> Administración</w:t>
            </w:r>
          </w:p>
        </w:tc>
      </w:tr>
      <w:tr w:rsidR="00F13AC6" w:rsidRPr="00257673" w:rsidTr="00EC1C74">
        <w:tblPrEx>
          <w:tblBorders>
            <w:top w:val="none" w:sz="0" w:space="0" w:color="auto"/>
            <w:left w:val="none" w:sz="0" w:space="0" w:color="auto"/>
            <w:bottom w:val="single" w:sz="4" w:space="0" w:color="00FFFF"/>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15" w:type="dxa"/>
          <w:trHeight w:hRule="exact" w:val="340"/>
        </w:trPr>
        <w:tc>
          <w:tcPr>
            <w:tcW w:w="9214" w:type="dxa"/>
            <w:gridSpan w:val="3"/>
            <w:tcBorders>
              <w:top w:val="single" w:sz="4" w:space="0" w:color="auto"/>
              <w:left w:val="single" w:sz="4" w:space="0" w:color="auto"/>
              <w:bottom w:val="single" w:sz="4" w:space="0" w:color="auto"/>
              <w:right w:val="single" w:sz="4" w:space="0" w:color="auto"/>
            </w:tcBorders>
            <w:vAlign w:val="center"/>
          </w:tcPr>
          <w:p w:rsidR="00F13AC6" w:rsidRPr="00257673" w:rsidRDefault="00F13AC6" w:rsidP="00EC1C74">
            <w:pPr>
              <w:rPr>
                <w:rFonts w:cs="Arial"/>
              </w:rPr>
            </w:pPr>
          </w:p>
        </w:tc>
      </w:tr>
    </w:tbl>
    <w:p w:rsidR="00F13AC6" w:rsidRDefault="00F13AC6" w:rsidP="00AB1A2C">
      <w:pPr>
        <w:autoSpaceDE w:val="0"/>
        <w:autoSpaceDN w:val="0"/>
        <w:adjustRightInd w:val="0"/>
        <w:rPr>
          <w:rFonts w:ascii="Times New Roman" w:hAnsi="Times New Roman"/>
        </w:rPr>
      </w:pPr>
    </w:p>
    <w:p w:rsidR="00F13AC6" w:rsidRPr="00A44E82" w:rsidRDefault="00F13AC6" w:rsidP="00AB1A2C">
      <w:pPr>
        <w:autoSpaceDE w:val="0"/>
        <w:autoSpaceDN w:val="0"/>
        <w:adjustRightInd w:val="0"/>
        <w:rPr>
          <w:rFonts w:cs="Arial"/>
        </w:rPr>
      </w:pPr>
    </w:p>
    <w:p w:rsidR="00F13AC6" w:rsidRPr="00A44E82" w:rsidRDefault="00F13AC6" w:rsidP="00AB1A2C">
      <w:pPr>
        <w:autoSpaceDE w:val="0"/>
        <w:autoSpaceDN w:val="0"/>
        <w:adjustRightInd w:val="0"/>
        <w:ind w:firstLine="709"/>
        <w:rPr>
          <w:rFonts w:cs="Arial"/>
        </w:rPr>
      </w:pPr>
      <w:r w:rsidRPr="00A44E82">
        <w:rPr>
          <w:rFonts w:cs="Arial"/>
          <w:b/>
        </w:rPr>
        <w:t>Data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 xml:space="preserve">Fecha </w:t>
      </w:r>
      <w:r w:rsidRPr="00A44E82">
        <w:rPr>
          <w:rFonts w:cs="Arial"/>
        </w:rPr>
        <w:tab/>
      </w:r>
      <w:r w:rsidRPr="00A44E82">
        <w:rPr>
          <w:rFonts w:cs="Arial"/>
        </w:rPr>
        <w:tab/>
      </w:r>
      <w:r w:rsidRPr="00A44E82">
        <w:rPr>
          <w:rFonts w:cs="Arial"/>
        </w:rPr>
        <w:tab/>
      </w:r>
      <w:r w:rsidRPr="00A44E82">
        <w:rPr>
          <w:rFonts w:cs="Arial"/>
          <w:b/>
        </w:rPr>
        <w:t>Zenbakia edo kodea</w:t>
      </w:r>
      <w:r w:rsidRPr="00A44E82">
        <w:rPr>
          <w:rFonts w:cs="Arial"/>
        </w:rPr>
        <w:t xml:space="preserve"> </w:t>
      </w:r>
      <w:r w:rsidRPr="00A44E82">
        <w:rPr>
          <w:rFonts w:cs="Arial"/>
          <w:b/>
          <w:color w:val="000000"/>
        </w:rPr>
        <w:sym w:font="Wingdings 2" w:char="F0A1"/>
      </w:r>
      <w:r w:rsidRPr="00A44E82">
        <w:rPr>
          <w:rFonts w:cs="Arial"/>
          <w:b/>
          <w:color w:val="000000"/>
        </w:rPr>
        <w:t xml:space="preserve"> </w:t>
      </w:r>
      <w:r w:rsidRPr="00A44E82">
        <w:rPr>
          <w:rFonts w:cs="Arial"/>
        </w:rPr>
        <w:t>Número o código</w:t>
      </w:r>
    </w:p>
    <w:p w:rsidR="00F13AC6" w:rsidRDefault="00F13AC6" w:rsidP="00AB1A2C">
      <w:pPr>
        <w:widowControl w:val="0"/>
        <w:autoSpaceDE w:val="0"/>
        <w:autoSpaceDN w:val="0"/>
        <w:adjustRightInd w:val="0"/>
        <w:spacing w:line="200" w:lineRule="exact"/>
        <w:rPr>
          <w:lang w:val="es-ES_tradnl"/>
        </w:rPr>
      </w:pPr>
    </w:p>
    <w:p w:rsidR="00F13AC6" w:rsidRDefault="00F13AC6" w:rsidP="00AB1A2C">
      <w:pPr>
        <w:spacing w:after="200" w:line="276" w:lineRule="auto"/>
        <w:rPr>
          <w:rFonts w:cs="Arial"/>
        </w:rPr>
      </w:pPr>
      <w:r>
        <w:rPr>
          <w:rFonts w:cs="Arial"/>
        </w:rPr>
        <w:br w:type="page"/>
      </w:r>
    </w:p>
    <w:p w:rsidR="00F13AC6" w:rsidRDefault="00F13AC6" w:rsidP="00AB1A2C">
      <w:pPr>
        <w:spacing w:after="200" w:line="276" w:lineRule="auto"/>
        <w:rPr>
          <w:rFonts w:cs="Arial"/>
        </w:rPr>
      </w:pPr>
    </w:p>
    <w:p w:rsidR="00F13AC6" w:rsidRDefault="00F13AC6" w:rsidP="00AB1A2C">
      <w:pPr>
        <w:pStyle w:val="Ttulo1"/>
        <w:tabs>
          <w:tab w:val="left" w:pos="8080"/>
        </w:tabs>
        <w:spacing w:before="0"/>
        <w:ind w:right="-1"/>
        <w:rPr>
          <w:rFonts w:ascii="Arial" w:hAnsi="Arial"/>
          <w:bCs/>
        </w:rPr>
      </w:pPr>
      <w:r w:rsidRPr="005F5AC9">
        <w:rPr>
          <w:rFonts w:ascii="Arial" w:hAnsi="Arial"/>
        </w:rPr>
        <w:t xml:space="preserve">ANEXO XII. </w:t>
      </w:r>
      <w:r>
        <w:rPr>
          <w:rFonts w:ascii="Arial" w:hAnsi="Arial"/>
        </w:rPr>
        <w:t>ERANSKINA. KONFIDENTZIALTASUN KONTRATUA, ADMINISTRAZIOAK ETA TRATAMENDUAREN ARDURADUNAK IZENPETUA</w:t>
      </w:r>
    </w:p>
    <w:p w:rsidR="00F13AC6" w:rsidRDefault="00F13AC6" w:rsidP="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 w:val="left" w:pos="10080"/>
          <w:tab w:val="left" w:pos="10800"/>
        </w:tabs>
        <w:spacing w:after="240"/>
        <w:jc w:val="both"/>
        <w:rPr>
          <w:b/>
          <w:snapToGrid w:val="0"/>
          <w:sz w:val="18"/>
          <w:lang w:val="es-ES_tradnl"/>
        </w:rPr>
      </w:pPr>
      <w:r>
        <w:rPr>
          <w:b/>
          <w:snapToGrid w:val="0"/>
          <w:sz w:val="18"/>
        </w:rPr>
        <w:t>Gasteiz, _____</w:t>
      </w:r>
      <w:proofErr w:type="gramStart"/>
      <w:r>
        <w:rPr>
          <w:b/>
          <w:snapToGrid w:val="0"/>
          <w:sz w:val="18"/>
        </w:rPr>
        <w:t>_(</w:t>
      </w:r>
      <w:proofErr w:type="gramEnd"/>
      <w:r>
        <w:rPr>
          <w:b/>
          <w:snapToGrid w:val="0"/>
          <w:sz w:val="18"/>
        </w:rPr>
        <w:t>e)ko ________________aren __(a)</w:t>
      </w:r>
    </w:p>
    <w:p w:rsidR="00F13AC6" w:rsidRDefault="00F13AC6" w:rsidP="00AB1A2C">
      <w:pPr>
        <w:jc w:val="center"/>
        <w:rPr>
          <w:b/>
          <w:snapToGrid w:val="0"/>
          <w:sz w:val="18"/>
        </w:rPr>
      </w:pPr>
    </w:p>
    <w:p w:rsidR="00F13AC6" w:rsidRDefault="00F13AC6" w:rsidP="00AB1A2C">
      <w:pPr>
        <w:spacing w:after="240"/>
        <w:jc w:val="center"/>
        <w:rPr>
          <w:b/>
          <w:snapToGrid w:val="0"/>
          <w:sz w:val="18"/>
        </w:rPr>
      </w:pPr>
      <w:r>
        <w:rPr>
          <w:b/>
          <w:snapToGrid w:val="0"/>
          <w:sz w:val="18"/>
        </w:rPr>
        <w:t>BILDUTAKOEK</w:t>
      </w:r>
    </w:p>
    <w:p w:rsidR="00F13AC6" w:rsidRDefault="00F13AC6" w:rsidP="00AB1A2C">
      <w:pPr>
        <w:spacing w:after="240"/>
        <w:jc w:val="both"/>
        <w:rPr>
          <w:sz w:val="18"/>
        </w:rPr>
      </w:pPr>
      <w:r>
        <w:rPr>
          <w:sz w:val="18"/>
        </w:rPr>
        <w:t>Batetik, _________________________ jauna/andrea (NAN: __________), Administrazioaren izenean eta beraren ordezkari gisa (egoitza: Probintzia plaza, zk.g.). Fitxategiaren arduraduna da eta kontratu hau sinatzeko ahalorde nahikoa dauka.</w:t>
      </w:r>
    </w:p>
    <w:p w:rsidR="00F13AC6" w:rsidRDefault="00F13AC6" w:rsidP="00AB1A2C">
      <w:pPr>
        <w:spacing w:after="240"/>
        <w:jc w:val="both"/>
        <w:rPr>
          <w:sz w:val="18"/>
        </w:rPr>
      </w:pPr>
      <w:r>
        <w:rPr>
          <w:sz w:val="18"/>
        </w:rPr>
        <w:t xml:space="preserve">Bestetik, _________________________ jauna/andrea (NAN: __________), </w:t>
      </w:r>
      <w:r>
        <w:rPr>
          <w:sz w:val="18"/>
          <w:highlight w:val="yellow"/>
        </w:rPr>
        <w:t>&lt;TRATAMENDUAREN ARDURADUNAREN IZENA&gt;</w:t>
      </w:r>
      <w:r>
        <w:rPr>
          <w:sz w:val="18"/>
        </w:rPr>
        <w:t xml:space="preserve"> erakundearen izenean eta beraren ordezkari gisa (egoitza: Gasteiz, Probintzia plaza, zk.g.; IFK: __________), __________ den aldetik eta dauzkan ahalmenez baliatuta.</w:t>
      </w:r>
    </w:p>
    <w:p w:rsidR="00F13AC6" w:rsidRDefault="00F13AC6" w:rsidP="00AB1A2C">
      <w:pPr>
        <w:spacing w:after="240"/>
        <w:jc w:val="center"/>
        <w:rPr>
          <w:b/>
          <w:sz w:val="18"/>
        </w:rPr>
      </w:pPr>
      <w:r w:rsidRPr="00522662">
        <w:rPr>
          <w:b/>
          <w:sz w:val="18"/>
        </w:rPr>
        <w:t>HITZARTZEN DUTE</w:t>
      </w:r>
    </w:p>
    <w:p w:rsidR="00F13AC6" w:rsidRDefault="00F13AC6" w:rsidP="00AB1A2C">
      <w:pPr>
        <w:numPr>
          <w:ilvl w:val="0"/>
          <w:numId w:val="4"/>
        </w:numPr>
        <w:spacing w:after="240"/>
        <w:jc w:val="both"/>
        <w:rPr>
          <w:sz w:val="18"/>
        </w:rPr>
      </w:pPr>
      <w:r>
        <w:rPr>
          <w:sz w:val="18"/>
          <w:highlight w:val="yellow"/>
        </w:rPr>
        <w:t>&lt;TRATAMENDUAREN ARDURADUNAREN IZENA&gt;</w:t>
      </w:r>
      <w:r>
        <w:rPr>
          <w:sz w:val="18"/>
        </w:rPr>
        <w:t xml:space="preserve"> erakundeak tratatuko ditu Administrazioaren titulartasuneko datuak, izaera pertsonaleko datuen babeserako eta Datuen Babeserako Euskal Agentziaren sorrerarako otsailaren 25eko 2/2004 Legea eta Datu Pertsonalen Babesari buruzko abenduaren 13ko 15/1999 Lege Organikoa betetzeko.</w:t>
      </w:r>
    </w:p>
    <w:p w:rsidR="00F13AC6" w:rsidRDefault="00F13AC6" w:rsidP="00AB1A2C">
      <w:pPr>
        <w:numPr>
          <w:ilvl w:val="0"/>
          <w:numId w:val="4"/>
        </w:numPr>
        <w:spacing w:after="240"/>
        <w:jc w:val="both"/>
        <w:rPr>
          <w:sz w:val="18"/>
        </w:rPr>
      </w:pPr>
      <w:r>
        <w:rPr>
          <w:sz w:val="18"/>
          <w:highlight w:val="yellow"/>
        </w:rPr>
        <w:t>&lt;TRATAMENDUAREN ARDURADUNAREN IZENA&gt;</w:t>
      </w:r>
      <w:r>
        <w:rPr>
          <w:sz w:val="18"/>
        </w:rPr>
        <w:t xml:space="preserve"> erakundeak datu pertsonalak fitxategiaren arduradunak –Administrazioak– ezarritako jarraibideei lotuta tratatuko ditu, eta ez ditu aplikatuko ez erabiliko beste xede batzuetarako, ez besteri jakinaraziko, ez eta artatzeko ere.</w:t>
      </w:r>
    </w:p>
    <w:p w:rsidR="00F13AC6" w:rsidRDefault="00F13AC6" w:rsidP="00AB1A2C">
      <w:pPr>
        <w:numPr>
          <w:ilvl w:val="0"/>
          <w:numId w:val="4"/>
        </w:numPr>
        <w:spacing w:after="240"/>
        <w:jc w:val="both"/>
        <w:rPr>
          <w:sz w:val="18"/>
        </w:rPr>
      </w:pPr>
      <w:r>
        <w:rPr>
          <w:sz w:val="18"/>
        </w:rPr>
        <w:t>Agiri honetako konfidentzialtasun klausulak lotuta daude Administrazioaren kontura kontratatutako zerbitzuak egitearekin (</w:t>
      </w:r>
      <w:r>
        <w:rPr>
          <w:sz w:val="18"/>
          <w:highlight w:val="yellow"/>
        </w:rPr>
        <w:t>&lt;adierazi zerbitzuak egiteko kontratuaren/hitzarmenaren erreferentzia&gt;</w:t>
      </w:r>
      <w:r>
        <w:rPr>
          <w:sz w:val="18"/>
        </w:rPr>
        <w:t>); hona laburbilduta:</w:t>
      </w:r>
    </w:p>
    <w:p w:rsidR="00F13AC6" w:rsidRDefault="00F13AC6" w:rsidP="00AB1A2C">
      <w:pPr>
        <w:numPr>
          <w:ilvl w:val="0"/>
          <w:numId w:val="5"/>
        </w:numPr>
        <w:spacing w:after="240"/>
        <w:jc w:val="both"/>
        <w:rPr>
          <w:sz w:val="18"/>
        </w:rPr>
      </w:pPr>
      <w:r>
        <w:rPr>
          <w:sz w:val="18"/>
          <w:highlight w:val="yellow"/>
        </w:rPr>
        <w:t>________________________</w:t>
      </w:r>
    </w:p>
    <w:p w:rsidR="00F13AC6" w:rsidRDefault="00F13AC6" w:rsidP="00AB1A2C">
      <w:pPr>
        <w:numPr>
          <w:ilvl w:val="0"/>
          <w:numId w:val="5"/>
        </w:numPr>
        <w:spacing w:after="240"/>
        <w:jc w:val="both"/>
        <w:rPr>
          <w:sz w:val="18"/>
        </w:rPr>
      </w:pPr>
      <w:r>
        <w:rPr>
          <w:sz w:val="18"/>
          <w:highlight w:val="yellow"/>
        </w:rPr>
        <w:t>________________________</w:t>
      </w:r>
    </w:p>
    <w:p w:rsidR="00F13AC6" w:rsidRDefault="00F13AC6" w:rsidP="00AB1A2C">
      <w:pPr>
        <w:spacing w:before="240" w:after="240"/>
        <w:ind w:left="357"/>
        <w:jc w:val="both"/>
        <w:rPr>
          <w:sz w:val="18"/>
        </w:rPr>
      </w:pPr>
      <w:r>
        <w:rPr>
          <w:sz w:val="18"/>
        </w:rPr>
        <w:t xml:space="preserve">Kontratu/Hitzarmen honen indarraldia </w:t>
      </w:r>
      <w:r>
        <w:rPr>
          <w:sz w:val="18"/>
          <w:highlight w:val="yellow"/>
        </w:rPr>
        <w:t>&lt;data</w:t>
      </w:r>
      <w:proofErr w:type="gramStart"/>
      <w:r>
        <w:rPr>
          <w:sz w:val="18"/>
          <w:highlight w:val="yellow"/>
        </w:rPr>
        <w:t>&gt;</w:t>
      </w:r>
      <w:r>
        <w:rPr>
          <w:sz w:val="18"/>
        </w:rPr>
        <w:t>(</w:t>
      </w:r>
      <w:proofErr w:type="gramEnd"/>
      <w:r>
        <w:rPr>
          <w:sz w:val="18"/>
        </w:rPr>
        <w:t>e)(a)n amaituko da.</w:t>
      </w:r>
    </w:p>
    <w:p w:rsidR="00F13AC6" w:rsidRDefault="00F13AC6" w:rsidP="00AB1A2C">
      <w:pPr>
        <w:numPr>
          <w:ilvl w:val="0"/>
          <w:numId w:val="4"/>
        </w:numPr>
        <w:spacing w:after="240"/>
        <w:jc w:val="both"/>
      </w:pPr>
      <w:r>
        <w:rPr>
          <w:sz w:val="18"/>
        </w:rPr>
        <w:t xml:space="preserve">DBLOko 9. artikuluan xedatutakoa dela bide, </w:t>
      </w:r>
      <w:r>
        <w:rPr>
          <w:sz w:val="18"/>
          <w:highlight w:val="yellow"/>
        </w:rPr>
        <w:t>&lt;TRATAMENDUAREN ARDURADUNAREN IZENA</w:t>
      </w:r>
      <w:proofErr w:type="gramStart"/>
      <w:r>
        <w:rPr>
          <w:sz w:val="18"/>
          <w:highlight w:val="yellow"/>
        </w:rPr>
        <w:t>&gt;</w:t>
      </w:r>
      <w:r>
        <w:rPr>
          <w:sz w:val="18"/>
        </w:rPr>
        <w:t>(</w:t>
      </w:r>
      <w:proofErr w:type="gramEnd"/>
      <w:r>
        <w:rPr>
          <w:sz w:val="18"/>
        </w:rPr>
        <w:t xml:space="preserve">e)k </w:t>
      </w:r>
      <w:r>
        <w:rPr>
          <w:sz w:val="18"/>
          <w:highlight w:val="yellow"/>
        </w:rPr>
        <w:t>OINARRIZKO/ERDI MAILAKO/GOI MAILAKO</w:t>
      </w:r>
      <w:r>
        <w:rPr>
          <w:sz w:val="18"/>
        </w:rPr>
        <w:t xml:space="preserve"> segurtasun neurriak aplikatu behar dizkio fitxategiari. Beraz, </w:t>
      </w:r>
      <w:r>
        <w:rPr>
          <w:sz w:val="18"/>
          <w:highlight w:val="yellow"/>
        </w:rPr>
        <w:t xml:space="preserve">TRATAMENDUAREN ARDURADUNAREN </w:t>
      </w:r>
      <w:proofErr w:type="gramStart"/>
      <w:r>
        <w:rPr>
          <w:sz w:val="18"/>
          <w:highlight w:val="yellow"/>
        </w:rPr>
        <w:t>IZENA</w:t>
      </w:r>
      <w:r>
        <w:rPr>
          <w:sz w:val="18"/>
        </w:rPr>
        <w:t>(</w:t>
      </w:r>
      <w:proofErr w:type="gramEnd"/>
      <w:r>
        <w:rPr>
          <w:sz w:val="18"/>
        </w:rPr>
        <w:t>e)k</w:t>
      </w:r>
      <w:r>
        <w:rPr>
          <w:color w:val="000000"/>
          <w:sz w:val="18"/>
        </w:rPr>
        <w:t xml:space="preserve"> k</w:t>
      </w:r>
      <w:r>
        <w:rPr>
          <w:sz w:val="18"/>
        </w:rPr>
        <w:t xml:space="preserve">onpromisoa hartu du fitxategia datu pertsonalei dagokien segurtasun mailarekin zaintzeko. </w:t>
      </w:r>
      <w:r>
        <w:rPr>
          <w:sz w:val="18"/>
          <w:highlight w:val="yellow"/>
        </w:rPr>
        <w:t xml:space="preserve">TRATAMENDUAREN ARDURADUNAREN </w:t>
      </w:r>
      <w:proofErr w:type="gramStart"/>
      <w:r>
        <w:rPr>
          <w:sz w:val="18"/>
          <w:highlight w:val="yellow"/>
        </w:rPr>
        <w:t>IZENA</w:t>
      </w:r>
      <w:r>
        <w:rPr>
          <w:sz w:val="18"/>
        </w:rPr>
        <w:t>(</w:t>
      </w:r>
      <w:proofErr w:type="gramEnd"/>
      <w:r>
        <w:rPr>
          <w:sz w:val="18"/>
        </w:rPr>
        <w:t>e)k datuen konfidentzialtasuna bermatzeko ezarri beharreko kontrol neurriak agiri honen I. ERANSKINean xehakatu dira.</w:t>
      </w:r>
    </w:p>
    <w:p w:rsidR="00F13AC6" w:rsidRDefault="00F13AC6" w:rsidP="00AB1A2C">
      <w:pPr>
        <w:numPr>
          <w:ilvl w:val="0"/>
          <w:numId w:val="4"/>
        </w:numPr>
        <w:spacing w:after="240"/>
        <w:jc w:val="both"/>
        <w:rPr>
          <w:sz w:val="18"/>
        </w:rPr>
      </w:pPr>
      <w:r>
        <w:rPr>
          <w:sz w:val="18"/>
        </w:rPr>
        <w:t xml:space="preserve">Administrazioaren fitxategietako datu pertsonalen tratamenduan aritzen diren </w:t>
      </w:r>
      <w:r>
        <w:rPr>
          <w:sz w:val="18"/>
          <w:highlight w:val="yellow"/>
        </w:rPr>
        <w:t>&lt;TRATAMENDUAREN ARDURADUNAREN IZENA&gt;</w:t>
      </w:r>
      <w:r>
        <w:rPr>
          <w:sz w:val="18"/>
        </w:rPr>
        <w:t>(r</w:t>
      </w:r>
      <w:proofErr w:type="gramStart"/>
      <w:r>
        <w:rPr>
          <w:sz w:val="18"/>
        </w:rPr>
        <w:t>)en</w:t>
      </w:r>
      <w:proofErr w:type="gramEnd"/>
      <w:r>
        <w:rPr>
          <w:sz w:val="18"/>
        </w:rPr>
        <w:t xml:space="preserve"> langileek lanbide sekretua aplikatu behar dute jardun horretan eta isilpean eduki behar dituzte datuak. Betebehar hauek indarrean segituko dute </w:t>
      </w:r>
      <w:r>
        <w:rPr>
          <w:sz w:val="18"/>
          <w:highlight w:val="yellow"/>
        </w:rPr>
        <w:t>&lt;TRATAMENDUAREN ARDURADUNAREN IZENA&gt;</w:t>
      </w:r>
      <w:r>
        <w:rPr>
          <w:sz w:val="18"/>
        </w:rPr>
        <w:t>(r</w:t>
      </w:r>
      <w:proofErr w:type="gramStart"/>
      <w:r>
        <w:rPr>
          <w:sz w:val="18"/>
        </w:rPr>
        <w:t>)ekiko</w:t>
      </w:r>
      <w:proofErr w:type="gramEnd"/>
      <w:r>
        <w:rPr>
          <w:sz w:val="18"/>
        </w:rPr>
        <w:t xml:space="preserve"> harreman juridikoa amaitu ondoren.</w:t>
      </w:r>
    </w:p>
    <w:p w:rsidR="00F13AC6" w:rsidRDefault="00F13AC6" w:rsidP="00AB1A2C">
      <w:pPr>
        <w:numPr>
          <w:ilvl w:val="0"/>
          <w:numId w:val="4"/>
        </w:numPr>
        <w:spacing w:after="240"/>
        <w:jc w:val="both"/>
        <w:rPr>
          <w:sz w:val="18"/>
        </w:rPr>
      </w:pPr>
      <w:r>
        <w:rPr>
          <w:sz w:val="18"/>
          <w:highlight w:val="yellow"/>
        </w:rPr>
        <w:t>&lt;TRATAMENDUAREN ARDURADUNAREN IZENA</w:t>
      </w:r>
      <w:proofErr w:type="gramStart"/>
      <w:r>
        <w:rPr>
          <w:sz w:val="18"/>
          <w:highlight w:val="yellow"/>
        </w:rPr>
        <w:t>&gt;</w:t>
      </w:r>
      <w:r>
        <w:rPr>
          <w:sz w:val="18"/>
        </w:rPr>
        <w:t>(</w:t>
      </w:r>
      <w:proofErr w:type="gramEnd"/>
      <w:r>
        <w:rPr>
          <w:sz w:val="18"/>
        </w:rPr>
        <w:t xml:space="preserve">e)k agiri honetan azaldutako zerbitzuak egiteko soilik erabiliko ditu Administrazioaren fitxategiak, eta erabili ere </w:t>
      </w:r>
      <w:r>
        <w:rPr>
          <w:sz w:val="18"/>
          <w:highlight w:val="yellow"/>
        </w:rPr>
        <w:t>&lt;bere lokaletan / fitxategiaren arduradunaren lokaletan&gt;</w:t>
      </w:r>
      <w:r>
        <w:rPr>
          <w:sz w:val="18"/>
        </w:rPr>
        <w:t xml:space="preserve"> erabiliko ditu.</w:t>
      </w:r>
    </w:p>
    <w:p w:rsidR="00F13AC6" w:rsidRDefault="00F13AC6" w:rsidP="00AB1A2C">
      <w:pPr>
        <w:spacing w:after="240"/>
        <w:ind w:left="360"/>
        <w:jc w:val="both"/>
      </w:pPr>
      <w:r w:rsidRPr="00F4191E">
        <w:rPr>
          <w:sz w:val="18"/>
          <w:highlight w:val="yellow"/>
        </w:rPr>
        <w:t>&lt;Hala badagokio&gt;</w:t>
      </w:r>
      <w:r>
        <w:rPr>
          <w:sz w:val="18"/>
        </w:rPr>
        <w:t xml:space="preserve"> Fitxategi edo tratamendu bateko datu pertsonalak </w:t>
      </w:r>
      <w:r>
        <w:rPr>
          <w:sz w:val="18"/>
          <w:highlight w:val="yellow"/>
        </w:rPr>
        <w:t>&lt;TRATAMENDUAREN ARDURADUNAREN IZENA&gt;</w:t>
      </w:r>
      <w:r>
        <w:rPr>
          <w:sz w:val="18"/>
        </w:rPr>
        <w:t>(r</w:t>
      </w:r>
      <w:proofErr w:type="gramStart"/>
      <w:r>
        <w:rPr>
          <w:sz w:val="18"/>
        </w:rPr>
        <w:t>)en</w:t>
      </w:r>
      <w:proofErr w:type="gramEnd"/>
      <w:r>
        <w:rPr>
          <w:sz w:val="18"/>
        </w:rPr>
        <w:t xml:space="preserve"> sistemetan soilik tratatzen badira, Administrazioaren horren berri jasoko du bere segurtasun agirian. Beste alde batetik, </w:t>
      </w:r>
      <w:r>
        <w:rPr>
          <w:sz w:val="18"/>
          <w:highlight w:val="yellow"/>
        </w:rPr>
        <w:t>&lt;TRATAMENDUAREN ARDURADUNAREN IZENA</w:t>
      </w:r>
      <w:proofErr w:type="gramStart"/>
      <w:r>
        <w:rPr>
          <w:sz w:val="18"/>
          <w:highlight w:val="yellow"/>
        </w:rPr>
        <w:t>&gt;</w:t>
      </w:r>
      <w:r>
        <w:rPr>
          <w:sz w:val="18"/>
        </w:rPr>
        <w:t>(</w:t>
      </w:r>
      <w:proofErr w:type="gramEnd"/>
      <w:r>
        <w:rPr>
          <w:sz w:val="18"/>
        </w:rPr>
        <w:t>e)k segurtasun agiri bat prestatuko du, edo lehendik daukana osatuko du: fitxategiaren edo tratamenduaren eta arduradunaren identifikazioa eta tratamenduan aplikatuko dituen segurtasun neurriak.</w:t>
      </w:r>
    </w:p>
    <w:p w:rsidR="00F13AC6" w:rsidRDefault="00F13AC6" w:rsidP="00AB1A2C">
      <w:pPr>
        <w:spacing w:after="240"/>
        <w:ind w:left="360"/>
        <w:jc w:val="both"/>
      </w:pPr>
      <w:r>
        <w:rPr>
          <w:sz w:val="18"/>
        </w:rPr>
        <w:t>&lt;</w:t>
      </w:r>
      <w:r w:rsidRPr="00F4191E">
        <w:rPr>
          <w:sz w:val="18"/>
          <w:highlight w:val="yellow"/>
        </w:rPr>
        <w:t>Hala badagokio&gt;</w:t>
      </w:r>
      <w:r>
        <w:rPr>
          <w:sz w:val="18"/>
        </w:rPr>
        <w:t xml:space="preserve"> Datuetarako </w:t>
      </w:r>
      <w:r w:rsidRPr="00F4191E">
        <w:rPr>
          <w:sz w:val="18"/>
        </w:rPr>
        <w:t>sarbidea urrunetik eginez</w:t>
      </w:r>
      <w:r>
        <w:rPr>
          <w:sz w:val="18"/>
        </w:rPr>
        <w:t xml:space="preserve"> gero, Administrazioak berariaz debekatzen dio </w:t>
      </w:r>
      <w:r>
        <w:rPr>
          <w:sz w:val="18"/>
          <w:highlight w:val="yellow"/>
        </w:rPr>
        <w:t>&lt;TRATAMENDUAREN ARDURADUNAREN IZENA&gt;</w:t>
      </w:r>
      <w:r>
        <w:rPr>
          <w:sz w:val="18"/>
        </w:rPr>
        <w:t>(r</w:t>
      </w:r>
      <w:proofErr w:type="gramStart"/>
      <w:r>
        <w:rPr>
          <w:sz w:val="18"/>
        </w:rPr>
        <w:t>)i</w:t>
      </w:r>
      <w:proofErr w:type="gramEnd"/>
      <w:r>
        <w:rPr>
          <w:sz w:val="18"/>
        </w:rPr>
        <w:t xml:space="preserve"> datuak besteren sistemetan eta euskarrietan txertatzea. </w:t>
      </w:r>
      <w:r>
        <w:rPr>
          <w:sz w:val="18"/>
          <w:highlight w:val="yellow"/>
        </w:rPr>
        <w:t>&lt;TRATAMENDUAREN ARDURADUNAREN IZENA</w:t>
      </w:r>
      <w:proofErr w:type="gramStart"/>
      <w:r>
        <w:rPr>
          <w:sz w:val="18"/>
          <w:highlight w:val="yellow"/>
        </w:rPr>
        <w:t>&gt;</w:t>
      </w:r>
      <w:r>
        <w:rPr>
          <w:sz w:val="18"/>
        </w:rPr>
        <w:t>(</w:t>
      </w:r>
      <w:proofErr w:type="gramEnd"/>
      <w:r>
        <w:rPr>
          <w:sz w:val="18"/>
        </w:rPr>
        <w:t>e)k Administrazioaren segurtasun araudiaren onarpen konpromisoa sinaraziko die kontratatutako zerbitzuan lanean jartzen dituen enplegatuei.</w:t>
      </w:r>
    </w:p>
    <w:p w:rsidR="00F13AC6" w:rsidRDefault="00F13AC6" w:rsidP="00AB1A2C">
      <w:pPr>
        <w:spacing w:after="240"/>
        <w:ind w:left="360"/>
        <w:jc w:val="both"/>
      </w:pPr>
      <w:r>
        <w:rPr>
          <w:sz w:val="18"/>
          <w:highlight w:val="yellow"/>
        </w:rPr>
        <w:t>&lt;Aukerakoa&gt;</w:t>
      </w:r>
      <w:r>
        <w:rPr>
          <w:sz w:val="18"/>
        </w:rPr>
        <w:t xml:space="preserve"> Administrazioak tratamenduaren arduradunari eskuordetu dio </w:t>
      </w:r>
      <w:r>
        <w:rPr>
          <w:sz w:val="18"/>
          <w:highlight w:val="yellow"/>
        </w:rPr>
        <w:t>&lt;adierazi erabil ditzakeen fitxategien izenak&gt;</w:t>
      </w:r>
      <w:r>
        <w:rPr>
          <w:sz w:val="18"/>
        </w:rPr>
        <w:t xml:space="preserve"> fitxategien inguruko segurtasun agiriaren kudeaketa. Segurtasun neurriak betetzen direnez egiaztatzeko agiri horretara jo behar da. Administrazioak bere baliabideetan dauzkan datuen inguruko segurtasun agiria kudeatuko du.</w:t>
      </w:r>
    </w:p>
    <w:p w:rsidR="00F13AC6" w:rsidRDefault="00F13AC6" w:rsidP="00AB1A2C">
      <w:pPr>
        <w:numPr>
          <w:ilvl w:val="0"/>
          <w:numId w:val="4"/>
        </w:numPr>
        <w:spacing w:after="240"/>
        <w:jc w:val="both"/>
        <w:rPr>
          <w:sz w:val="18"/>
        </w:rPr>
      </w:pPr>
      <w:r>
        <w:rPr>
          <w:sz w:val="18"/>
          <w:highlight w:val="yellow"/>
        </w:rPr>
        <w:t>&lt;TRATAMENDUAREN ARDURADUNAREN IZENA</w:t>
      </w:r>
      <w:proofErr w:type="gramStart"/>
      <w:r>
        <w:rPr>
          <w:sz w:val="18"/>
          <w:highlight w:val="yellow"/>
        </w:rPr>
        <w:t>&gt;</w:t>
      </w:r>
      <w:r>
        <w:rPr>
          <w:sz w:val="18"/>
        </w:rPr>
        <w:t>(</w:t>
      </w:r>
      <w:proofErr w:type="gramEnd"/>
      <w:r>
        <w:rPr>
          <w:sz w:val="18"/>
        </w:rPr>
        <w:t>e)k datu pertsonalak besteri eman edo beste helburu baterako edo kontratuan ezarritako baldintzak urratuz erabiliz gero, berak edukiko du haien tratamenduaren erantzukizuna, eta berak pertsonalki erantzun beharko du egindako arau hausteez .</w:t>
      </w:r>
    </w:p>
    <w:p w:rsidR="00F13AC6" w:rsidRDefault="00F13AC6" w:rsidP="00AB1A2C">
      <w:pPr>
        <w:numPr>
          <w:ilvl w:val="0"/>
          <w:numId w:val="4"/>
        </w:numPr>
        <w:spacing w:after="240"/>
        <w:jc w:val="both"/>
        <w:rPr>
          <w:sz w:val="18"/>
        </w:rPr>
      </w:pPr>
      <w:r>
        <w:rPr>
          <w:sz w:val="18"/>
        </w:rPr>
        <w:t>Tratatzen diren datu pertsonalak besteri (pertsona fisiko zein juridiko, publiko zein pribatu) jakinarazteko, aldez aurretik ezinbestekoa da fitxategiaren arduradunaren baimena, eta honek, Lege organiko 11.  eta 21. artikuluetan ezarritakoa kontuan hartuta, aurretik interesdunari adostasuna eskatu beharko dio Legean ezarritako kasuetan.</w:t>
      </w:r>
    </w:p>
    <w:p w:rsidR="00F13AC6" w:rsidRDefault="00F13AC6" w:rsidP="00AB1A2C">
      <w:pPr>
        <w:numPr>
          <w:ilvl w:val="0"/>
          <w:numId w:val="4"/>
        </w:numPr>
        <w:spacing w:after="240"/>
        <w:jc w:val="both"/>
      </w:pPr>
      <w:r w:rsidRPr="00975316">
        <w:rPr>
          <w:sz w:val="18"/>
          <w:highlight w:val="yellow"/>
        </w:rPr>
        <w:t>&lt;Hala badagokio&gt;</w:t>
      </w:r>
      <w:r>
        <w:rPr>
          <w:sz w:val="18"/>
        </w:rPr>
        <w:t xml:space="preserve"> </w:t>
      </w:r>
      <w:r>
        <w:rPr>
          <w:sz w:val="18"/>
          <w:highlight w:val="yellow"/>
        </w:rPr>
        <w:t>&lt;TRATAMENDUAREN ARDURADUNAREN IZENA</w:t>
      </w:r>
      <w:proofErr w:type="gramStart"/>
      <w:r>
        <w:rPr>
          <w:sz w:val="18"/>
          <w:highlight w:val="yellow"/>
        </w:rPr>
        <w:t>&gt;</w:t>
      </w:r>
      <w:r>
        <w:rPr>
          <w:sz w:val="18"/>
        </w:rPr>
        <w:t>(</w:t>
      </w:r>
      <w:proofErr w:type="gramEnd"/>
      <w:r>
        <w:rPr>
          <w:sz w:val="18"/>
        </w:rPr>
        <w:t xml:space="preserve">e)k kontratu honen bidez agindutako zerbitzuetako bat, osorik zein partzialki, azpikontratatu nahi badu eta ondorioz hirugarren batek datu pertsonalak erabiliko baditu, aldez aurretik Administrazioari jakinarazi beharko dio eta horretarako arrazoiak azaldu beharko dizkio. Nolanahi ere, </w:t>
      </w:r>
      <w:r>
        <w:rPr>
          <w:sz w:val="18"/>
          <w:highlight w:val="yellow"/>
        </w:rPr>
        <w:t>&lt;TRATAMENDUAREN ARDURADUNAREN IZENA&gt;</w:t>
      </w:r>
      <w:r>
        <w:rPr>
          <w:sz w:val="18"/>
        </w:rPr>
        <w:t>(r</w:t>
      </w:r>
      <w:proofErr w:type="gramStart"/>
      <w:r>
        <w:rPr>
          <w:sz w:val="18"/>
        </w:rPr>
        <w:t>)en</w:t>
      </w:r>
      <w:proofErr w:type="gramEnd"/>
      <w:r>
        <w:rPr>
          <w:sz w:val="18"/>
        </w:rPr>
        <w:t xml:space="preserve"> eta azpikontratistaren arteko kontratuan ondokoak agertu beharko dira: datuak babesteko arautegiak eskatutako baldintzak (nahitaez azaldu behar dira 12. artikuluan agindutakoak), azpikontratatutako zerbitzuaren eduki zehatza, eta azpikontratistak datu pertsonalez egiten duen tratamendua Administrazioaren jarraibideetara moldatuko dela.</w:t>
      </w:r>
    </w:p>
    <w:p w:rsidR="00F13AC6" w:rsidRDefault="00F13AC6" w:rsidP="00AB1A2C">
      <w:pPr>
        <w:numPr>
          <w:ilvl w:val="0"/>
          <w:numId w:val="4"/>
        </w:numPr>
        <w:spacing w:after="240"/>
        <w:jc w:val="both"/>
        <w:rPr>
          <w:highlight w:val="yellow"/>
        </w:rPr>
      </w:pPr>
      <w:r w:rsidRPr="00975316">
        <w:rPr>
          <w:sz w:val="18"/>
          <w:highlight w:val="yellow"/>
        </w:rPr>
        <w:t>&lt;Hala badagokio&gt;</w:t>
      </w:r>
      <w:r>
        <w:rPr>
          <w:sz w:val="18"/>
        </w:rPr>
        <w:t xml:space="preserve"> Administrazioak, fitxategiaren arduraduna den aldetik, baimena eman dio </w:t>
      </w:r>
      <w:r>
        <w:rPr>
          <w:sz w:val="18"/>
          <w:highlight w:val="yellow"/>
        </w:rPr>
        <w:t>&lt;TRATAMENDUAREN ARDURADUNAREN IZENA&gt;</w:t>
      </w:r>
      <w:r>
        <w:rPr>
          <w:sz w:val="18"/>
        </w:rPr>
        <w:t>(r</w:t>
      </w:r>
      <w:proofErr w:type="gramStart"/>
      <w:r>
        <w:rPr>
          <w:sz w:val="18"/>
        </w:rPr>
        <w:t>)i</w:t>
      </w:r>
      <w:proofErr w:type="gramEnd"/>
      <w:r>
        <w:rPr>
          <w:sz w:val="18"/>
        </w:rPr>
        <w:t xml:space="preserve"> datu pertsonalak euskarrietan gordetzeko xede hauetarako (ez besterako): a) toki seguruan gordetzeko; b) beste erakunde bati bidaltzeko, Administrazioak onarpen formala eman ondoren.</w:t>
      </w:r>
    </w:p>
    <w:p w:rsidR="00F13AC6" w:rsidRDefault="00F13AC6" w:rsidP="00AB1A2C">
      <w:pPr>
        <w:numPr>
          <w:ilvl w:val="0"/>
          <w:numId w:val="4"/>
        </w:numPr>
        <w:spacing w:after="240"/>
        <w:jc w:val="both"/>
        <w:rPr>
          <w:sz w:val="18"/>
        </w:rPr>
      </w:pPr>
      <w:r>
        <w:rPr>
          <w:sz w:val="18"/>
          <w:highlight w:val="yellow"/>
        </w:rPr>
        <w:t>&lt;Kasuaren arabera&gt;</w:t>
      </w:r>
      <w:r>
        <w:rPr>
          <w:sz w:val="18"/>
        </w:rPr>
        <w:t xml:space="preserve"> </w:t>
      </w:r>
      <w:r w:rsidRPr="00975316">
        <w:rPr>
          <w:sz w:val="18"/>
        </w:rPr>
        <w:t>Ukitutakoek datuetan</w:t>
      </w:r>
      <w:r>
        <w:rPr>
          <w:sz w:val="18"/>
        </w:rPr>
        <w:t xml:space="preserve"> sartzeko, datuak zuzentzeko, ezerezteko edo datuen aurka egiteko </w:t>
      </w:r>
      <w:r w:rsidRPr="00154365">
        <w:rPr>
          <w:sz w:val="18"/>
        </w:rPr>
        <w:t>eskubideak baliatu nahi badituzte</w:t>
      </w:r>
      <w:r>
        <w:rPr>
          <w:sz w:val="18"/>
        </w:rPr>
        <w:t xml:space="preserve"> </w:t>
      </w:r>
      <w:r>
        <w:rPr>
          <w:sz w:val="18"/>
          <w:highlight w:val="yellow"/>
        </w:rPr>
        <w:t>KONTRATUAREN ESLEIPENA LORTU DUEN PERTSONAREN/ERAKUNDEAREN IZENA</w:t>
      </w:r>
      <w:r>
        <w:rPr>
          <w:sz w:val="18"/>
        </w:rPr>
        <w:t>(r</w:t>
      </w:r>
      <w:proofErr w:type="gramStart"/>
      <w:r>
        <w:rPr>
          <w:sz w:val="18"/>
        </w:rPr>
        <w:t>)en</w:t>
      </w:r>
      <w:proofErr w:type="gramEnd"/>
      <w:r>
        <w:rPr>
          <w:sz w:val="18"/>
        </w:rPr>
        <w:t xml:space="preserve"> aurrean, tratamenduaren arduradunak egingo die jaramon eskaerei, fitxategiaren arduradunaren kontura.</w:t>
      </w:r>
    </w:p>
    <w:p w:rsidR="00F13AC6" w:rsidRDefault="00F13AC6" w:rsidP="00AB1A2C">
      <w:pPr>
        <w:numPr>
          <w:ilvl w:val="0"/>
          <w:numId w:val="4"/>
        </w:numPr>
        <w:spacing w:after="240"/>
        <w:jc w:val="both"/>
        <w:rPr>
          <w:sz w:val="18"/>
        </w:rPr>
      </w:pPr>
      <w:r>
        <w:rPr>
          <w:sz w:val="18"/>
          <w:highlight w:val="yellow"/>
        </w:rPr>
        <w:t>&lt;Kasuaren arabera&gt;</w:t>
      </w:r>
      <w:r>
        <w:rPr>
          <w:sz w:val="18"/>
        </w:rPr>
        <w:t xml:space="preserve"> </w:t>
      </w:r>
      <w:r w:rsidRPr="00975316">
        <w:rPr>
          <w:sz w:val="18"/>
        </w:rPr>
        <w:t>Ukitutako batek bere</w:t>
      </w:r>
      <w:r>
        <w:rPr>
          <w:sz w:val="18"/>
        </w:rPr>
        <w:t xml:space="preserve"> eskubideetako bat baliatu nahi badu </w:t>
      </w:r>
      <w:r>
        <w:rPr>
          <w:sz w:val="18"/>
          <w:highlight w:val="yellow"/>
        </w:rPr>
        <w:t>KONTRATUAREN ESLEIPENA LORTU DUEN PERTSONAREN/ERAKUNDEAREN IZENA</w:t>
      </w:r>
      <w:r>
        <w:rPr>
          <w:sz w:val="18"/>
        </w:rPr>
        <w:t>(r</w:t>
      </w:r>
      <w:proofErr w:type="gramStart"/>
      <w:r>
        <w:rPr>
          <w:sz w:val="18"/>
        </w:rPr>
        <w:t>)en</w:t>
      </w:r>
      <w:proofErr w:type="gramEnd"/>
      <w:r>
        <w:rPr>
          <w:sz w:val="18"/>
        </w:rPr>
        <w:t xml:space="preserve"> aurrean, tratamenduaren arduradunak eskaeraren berri eman behar dio fitxategiaren arduradunari, ebatz dezan.</w:t>
      </w:r>
    </w:p>
    <w:p w:rsidR="00F13AC6" w:rsidRDefault="00F13AC6" w:rsidP="00AB1A2C">
      <w:pPr>
        <w:numPr>
          <w:ilvl w:val="0"/>
          <w:numId w:val="4"/>
        </w:numPr>
        <w:spacing w:after="240"/>
        <w:jc w:val="both"/>
        <w:rPr>
          <w:sz w:val="18"/>
        </w:rPr>
      </w:pPr>
      <w:r>
        <w:rPr>
          <w:sz w:val="18"/>
          <w:highlight w:val="yellow"/>
        </w:rPr>
        <w:t>&lt;Datuen tratamendua tratamenduaren arduradunaren instalazioetan egin bada&gt;</w:t>
      </w:r>
      <w:r>
        <w:rPr>
          <w:sz w:val="18"/>
        </w:rPr>
        <w:t xml:space="preserve"> </w:t>
      </w:r>
      <w:r>
        <w:rPr>
          <w:sz w:val="18"/>
          <w:highlight w:val="yellow"/>
        </w:rPr>
        <w:t>&lt;TRATAMENDUAREN ARDURADUNAREN IZENA</w:t>
      </w:r>
      <w:proofErr w:type="gramStart"/>
      <w:r>
        <w:rPr>
          <w:sz w:val="18"/>
          <w:highlight w:val="yellow"/>
        </w:rPr>
        <w:t>&gt;</w:t>
      </w:r>
      <w:r>
        <w:rPr>
          <w:sz w:val="18"/>
        </w:rPr>
        <w:t>(</w:t>
      </w:r>
      <w:proofErr w:type="gramEnd"/>
      <w:r>
        <w:rPr>
          <w:sz w:val="18"/>
        </w:rPr>
        <w:t xml:space="preserve">k) konpromisoa hartu du Administrazioak emandako datuak bere instalazioetan edukitzeko bien arteko harreman juridikoa indarrean dagoen artean, eta euskarri guztiak eta instalazioetan dauzkan kopia guztiak </w:t>
      </w:r>
      <w:r>
        <w:rPr>
          <w:sz w:val="18"/>
          <w:highlight w:val="yellow"/>
        </w:rPr>
        <w:t>fitxategiaren arduradunari itzultzeko/ezabatzeko</w:t>
      </w:r>
      <w:r>
        <w:rPr>
          <w:sz w:val="18"/>
        </w:rPr>
        <w:t xml:space="preserve"> harreman juridikoa amaitutakoan.</w:t>
      </w:r>
    </w:p>
    <w:p w:rsidR="00F13AC6" w:rsidRDefault="00F13AC6" w:rsidP="00AB1A2C">
      <w:pPr>
        <w:spacing w:after="240"/>
        <w:ind w:left="360"/>
        <w:jc w:val="both"/>
        <w:rPr>
          <w:sz w:val="18"/>
        </w:rPr>
      </w:pPr>
      <w:r>
        <w:rPr>
          <w:sz w:val="18"/>
        </w:rPr>
        <w:t xml:space="preserve">Tratamenduaren arduradunak datuak gordeko ditu, ondo blokeatuta, fitxategiaren arduradunarekiko harremanetik </w:t>
      </w:r>
      <w:r w:rsidRPr="001C6EF7">
        <w:rPr>
          <w:sz w:val="18"/>
        </w:rPr>
        <w:t>erantzukizunak sor daitezkeen heinean.</w:t>
      </w:r>
    </w:p>
    <w:p w:rsidR="00F13AC6" w:rsidRDefault="00F13AC6" w:rsidP="00AB1A2C">
      <w:pPr>
        <w:numPr>
          <w:ilvl w:val="0"/>
          <w:numId w:val="4"/>
        </w:numPr>
        <w:spacing w:after="240"/>
        <w:jc w:val="both"/>
        <w:rPr>
          <w:sz w:val="18"/>
        </w:rPr>
      </w:pPr>
      <w:r>
        <w:rPr>
          <w:sz w:val="18"/>
        </w:rPr>
        <w:t xml:space="preserve">Administrazioak bi urtez behin gutxienez ikuskatu ahal izango ditu </w:t>
      </w:r>
      <w:r>
        <w:rPr>
          <w:sz w:val="18"/>
          <w:highlight w:val="yellow"/>
        </w:rPr>
        <w:t>&lt;TRATAMENDUAREN ARDURADUNAREN IZENA&gt;</w:t>
      </w:r>
      <w:r>
        <w:rPr>
          <w:sz w:val="18"/>
        </w:rPr>
        <w:t>(r</w:t>
      </w:r>
      <w:proofErr w:type="gramStart"/>
      <w:r>
        <w:rPr>
          <w:sz w:val="18"/>
        </w:rPr>
        <w:t>)en</w:t>
      </w:r>
      <w:proofErr w:type="gramEnd"/>
      <w:r>
        <w:rPr>
          <w:sz w:val="18"/>
        </w:rPr>
        <w:t xml:space="preserve"> datu pertsonalen tratamendua eta artapena.</w:t>
      </w:r>
    </w:p>
    <w:p w:rsidR="00F13AC6" w:rsidRDefault="00F13AC6" w:rsidP="00AB1A2C">
      <w:pPr>
        <w:numPr>
          <w:ilvl w:val="0"/>
          <w:numId w:val="4"/>
        </w:numPr>
        <w:spacing w:after="240"/>
        <w:jc w:val="both"/>
        <w:rPr>
          <w:sz w:val="18"/>
        </w:rPr>
      </w:pPr>
      <w:r>
        <w:rPr>
          <w:sz w:val="18"/>
        </w:rPr>
        <w:t xml:space="preserve">Klausula hauen indarraldia Administrazioaren eta </w:t>
      </w:r>
      <w:r>
        <w:rPr>
          <w:sz w:val="18"/>
          <w:highlight w:val="yellow"/>
        </w:rPr>
        <w:t>&lt;TRATAMENDUAREN ARDURADUNAREN IZENA&gt;</w:t>
      </w:r>
      <w:r>
        <w:rPr>
          <w:sz w:val="18"/>
        </w:rPr>
        <w:t>(r</w:t>
      </w:r>
      <w:proofErr w:type="gramStart"/>
      <w:r>
        <w:rPr>
          <w:sz w:val="18"/>
        </w:rPr>
        <w:t>)en</w:t>
      </w:r>
      <w:proofErr w:type="gramEnd"/>
      <w:r>
        <w:rPr>
          <w:sz w:val="18"/>
        </w:rPr>
        <w:t xml:space="preserve"> arteko zerbitzugintzako hitzarmen eta kontratuen indarraldiarekin lotuta dago, hain zuzen ere haren titulartasuneko datu pertsonalak eskuratzea eta tratatzen dakartzaten hitzarmen eta kontratuen indarraldiarekin.</w:t>
      </w:r>
    </w:p>
    <w:p w:rsidR="00F13AC6" w:rsidRDefault="00F13AC6" w:rsidP="00AB1A2C">
      <w:pPr>
        <w:spacing w:line="360" w:lineRule="auto"/>
        <w:rPr>
          <w:sz w:val="18"/>
        </w:rPr>
      </w:pPr>
    </w:p>
    <w:p w:rsidR="00F13AC6" w:rsidRDefault="00F13AC6" w:rsidP="00AB1A2C">
      <w:pPr>
        <w:ind w:left="993" w:hanging="993"/>
        <w:rPr>
          <w:b/>
          <w:i/>
        </w:rPr>
      </w:pPr>
      <w:r>
        <w:rPr>
          <w:b/>
          <w:sz w:val="18"/>
        </w:rPr>
        <w:t>Erantsita:</w:t>
      </w:r>
      <w:r>
        <w:rPr>
          <w:sz w:val="18"/>
        </w:rPr>
        <w:t xml:space="preserve"> </w:t>
      </w:r>
      <w:r>
        <w:rPr>
          <w:b/>
          <w:i/>
          <w:sz w:val="18"/>
          <w:u w:val="single"/>
        </w:rPr>
        <w:t>I. eranskina</w:t>
      </w:r>
      <w:r>
        <w:rPr>
          <w:b/>
          <w:i/>
          <w:sz w:val="18"/>
        </w:rPr>
        <w:t xml:space="preserve">.- </w:t>
      </w:r>
      <w:r>
        <w:rPr>
          <w:b/>
          <w:i/>
          <w:sz w:val="18"/>
          <w:u w:val="single"/>
        </w:rPr>
        <w:t>Tratamenduaren arduradunak ezarri beharreko segurtasun neurriak</w:t>
      </w:r>
      <w:r>
        <w:rPr>
          <w:b/>
          <w:i/>
          <w:sz w:val="18"/>
        </w:rPr>
        <w:t xml:space="preserve"> (1720/2007 ED, abenduaren 21ekoa)</w:t>
      </w:r>
    </w:p>
    <w:p w:rsidR="00F13AC6" w:rsidRPr="000E247B" w:rsidRDefault="00F13AC6" w:rsidP="00AB1A2C">
      <w:pPr>
        <w:jc w:val="center"/>
        <w:rPr>
          <w:b/>
          <w:u w:val="single"/>
        </w:rPr>
      </w:pPr>
      <w:r>
        <w:rPr>
          <w:sz w:val="18"/>
        </w:rPr>
        <w:br w:type="page"/>
      </w:r>
      <w:r w:rsidRPr="000E247B">
        <w:rPr>
          <w:b/>
        </w:rPr>
        <w:t xml:space="preserve">I. eranskina. </w:t>
      </w:r>
      <w:r w:rsidRPr="000E247B">
        <w:rPr>
          <w:b/>
          <w:u w:val="single"/>
        </w:rPr>
        <w:t>TRATAMENDUAREN ARDURADUNAK EZARRI BEHARREKO SEGURTASUN NEURRIAK</w:t>
      </w:r>
    </w:p>
    <w:p w:rsidR="00F13AC6" w:rsidRPr="000E247B" w:rsidRDefault="00F13AC6" w:rsidP="00AB1A2C">
      <w:pPr>
        <w:jc w:val="center"/>
        <w:rPr>
          <w:b/>
          <w:u w:val="single"/>
        </w:rPr>
      </w:pPr>
    </w:p>
    <w:p w:rsidR="00F13AC6" w:rsidRPr="000E247B" w:rsidRDefault="00F13AC6" w:rsidP="00AB1A2C">
      <w:pPr>
        <w:jc w:val="center"/>
      </w:pPr>
      <w:r w:rsidRPr="000E247B">
        <w:rPr>
          <w:b/>
        </w:rPr>
        <w:t>Segurtasun maila: OINARRIZKOA</w:t>
      </w:r>
    </w:p>
    <w:p w:rsidR="00F13AC6" w:rsidRPr="000E247B" w:rsidRDefault="00F13AC6" w:rsidP="00AB1A2C">
      <w:pPr>
        <w:jc w:val="cente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8"/>
        <w:gridCol w:w="6632"/>
      </w:tblGrid>
      <w:tr w:rsidR="00F13AC6" w:rsidRPr="000E247B" w:rsidTr="00EC1C74">
        <w:trPr>
          <w:trHeight w:val="593"/>
        </w:trPr>
        <w:tc>
          <w:tcPr>
            <w:tcW w:w="2088" w:type="dxa"/>
            <w:shd w:val="clear" w:color="auto" w:fill="808080"/>
            <w:vAlign w:val="center"/>
          </w:tcPr>
          <w:p w:rsidR="00F13AC6" w:rsidRPr="000E247B" w:rsidRDefault="00F13AC6" w:rsidP="00EC1C74">
            <w:pPr>
              <w:tabs>
                <w:tab w:val="left" w:pos="540"/>
              </w:tabs>
              <w:jc w:val="center"/>
            </w:pPr>
            <w:r w:rsidRPr="000E247B">
              <w:rPr>
                <w:b/>
                <w:color w:val="FFFFFF"/>
              </w:rPr>
              <w:t>SEGURTASUN NEURRIAK</w:t>
            </w:r>
          </w:p>
        </w:tc>
        <w:tc>
          <w:tcPr>
            <w:tcW w:w="6632" w:type="dxa"/>
            <w:shd w:val="clear" w:color="auto" w:fill="808080"/>
            <w:vAlign w:val="center"/>
          </w:tcPr>
          <w:p w:rsidR="00F13AC6" w:rsidRPr="000E247B" w:rsidRDefault="00F13AC6" w:rsidP="00EC1C74">
            <w:pPr>
              <w:jc w:val="center"/>
            </w:pPr>
            <w:r w:rsidRPr="000E247B">
              <w:rPr>
                <w:b/>
                <w:color w:val="FFFFFF"/>
              </w:rPr>
              <w:t>OINARRIZKO MAILA</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SEGURTASUN AGIRIA</w:t>
            </w:r>
          </w:p>
        </w:tc>
        <w:tc>
          <w:tcPr>
            <w:tcW w:w="6632" w:type="dxa"/>
          </w:tcPr>
          <w:p w:rsidR="00F13AC6" w:rsidRPr="000E247B" w:rsidRDefault="00F13AC6" w:rsidP="00EC1C74">
            <w:pPr>
              <w:tabs>
                <w:tab w:val="left" w:pos="540"/>
              </w:tabs>
              <w:rPr>
                <w:sz w:val="18"/>
              </w:rPr>
            </w:pPr>
            <w:r w:rsidRPr="000E247B">
              <w:rPr>
                <w:sz w:val="18"/>
              </w:rPr>
              <w:t>- Segurtasun araudia ezartzea, ondokoak zehaztuta: aplikazio eremua, langileen eginkizunak eta betebeharrak, eta erakundearen prozedurak.</w:t>
            </w:r>
          </w:p>
          <w:p w:rsidR="00F13AC6" w:rsidRPr="000E247B" w:rsidRDefault="00F13AC6" w:rsidP="00EC1C74">
            <w:pPr>
              <w:tabs>
                <w:tab w:val="left" w:pos="540"/>
              </w:tabs>
              <w:rPr>
                <w:sz w:val="18"/>
              </w:rPr>
            </w:pPr>
            <w:r w:rsidRPr="000E247B">
              <w:rPr>
                <w:sz w:val="18"/>
              </w:rPr>
              <w:t>- Eguneratuta mantendu behar dira araudia eta antolamendua.</w:t>
            </w:r>
          </w:p>
          <w:p w:rsidR="00F13AC6" w:rsidRPr="000E247B" w:rsidRDefault="00F13AC6" w:rsidP="00EC1C74">
            <w:pPr>
              <w:tabs>
                <w:tab w:val="left" w:pos="540"/>
              </w:tabs>
              <w:rPr>
                <w:sz w:val="18"/>
              </w:rPr>
            </w:pPr>
            <w:r w:rsidRPr="000E247B">
              <w:rPr>
                <w:sz w:val="18"/>
              </w:rPr>
              <w:t>- Informatu beharra bete behar da, ardurapean dauzkan fitxategiez zein tratamendurako ematen zaizkionez.</w:t>
            </w:r>
          </w:p>
          <w:p w:rsidR="00F13AC6" w:rsidRPr="000E247B" w:rsidRDefault="00F13AC6" w:rsidP="00EC1C74">
            <w:pPr>
              <w:tabs>
                <w:tab w:val="left" w:pos="540"/>
              </w:tabs>
              <w:rPr>
                <w:sz w:val="18"/>
              </w:rPr>
            </w:pPr>
            <w:r w:rsidRPr="000E247B">
              <w:rPr>
                <w:sz w:val="18"/>
              </w:rPr>
              <w:t>- Interesdunari baimena eskatu behar zaio kasuaren eta tratamenduaren arabera nahitaezkoa denean.</w:t>
            </w:r>
          </w:p>
          <w:p w:rsidR="00F13AC6" w:rsidRPr="000E247B" w:rsidRDefault="00F13AC6" w:rsidP="00EC1C74">
            <w:pPr>
              <w:tabs>
                <w:tab w:val="left" w:pos="540"/>
              </w:tabs>
              <w:rPr>
                <w:sz w:val="18"/>
              </w:rPr>
            </w:pPr>
            <w:r>
              <w:rPr>
                <w:sz w:val="18"/>
              </w:rPr>
              <w:t xml:space="preserve">- Ukitutakoei datuetan sartzeko, datuak zuzentzeko, ezerezteko edo datuen aurka egiteko </w:t>
            </w:r>
            <w:r w:rsidRPr="00154365">
              <w:rPr>
                <w:sz w:val="18"/>
              </w:rPr>
              <w:t>eskubideak</w:t>
            </w:r>
            <w:r>
              <w:rPr>
                <w:sz w:val="18"/>
              </w:rPr>
              <w:t xml:space="preserve"> baliatzen utzi behar zaie.</w:t>
            </w:r>
          </w:p>
          <w:p w:rsidR="00F13AC6" w:rsidRPr="000E247B" w:rsidRDefault="00F13AC6" w:rsidP="00EC1C74">
            <w:pPr>
              <w:tabs>
                <w:tab w:val="left" w:pos="540"/>
              </w:tabs>
            </w:pPr>
            <w:r w:rsidRPr="000E247B">
              <w:rPr>
                <w:sz w:val="18"/>
              </w:rPr>
              <w:t xml:space="preserve">- Nahitaezko klausulak eta konpromisoak sinatu behar dira. </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LANGILERIA</w:t>
            </w:r>
          </w:p>
        </w:tc>
        <w:tc>
          <w:tcPr>
            <w:tcW w:w="6632" w:type="dxa"/>
          </w:tcPr>
          <w:p w:rsidR="00F13AC6" w:rsidRPr="000E247B" w:rsidRDefault="00F13AC6" w:rsidP="00EC1C74">
            <w:pPr>
              <w:tabs>
                <w:tab w:val="left" w:pos="540"/>
              </w:tabs>
              <w:rPr>
                <w:sz w:val="18"/>
              </w:rPr>
            </w:pPr>
            <w:r w:rsidRPr="000E247B">
              <w:rPr>
                <w:sz w:val="18"/>
              </w:rPr>
              <w:t>- Bakoitzaren eginkizunak eta betebeharrak argi zehaztuta eta dokumentatuta egon behar dira.</w:t>
            </w:r>
          </w:p>
          <w:p w:rsidR="00F13AC6" w:rsidRPr="000E247B" w:rsidRDefault="00F13AC6" w:rsidP="00EC1C74">
            <w:pPr>
              <w:tabs>
                <w:tab w:val="left" w:pos="540"/>
              </w:tabs>
            </w:pPr>
            <w:r w:rsidRPr="000E247B">
              <w:rPr>
                <w:sz w:val="18"/>
              </w:rPr>
              <w:t>- Langileei bete behar dituzten arauen berri eman behar zaie, eta ez betetzeak ekar ditzakeen ondorioak azaldu behar zaizkie.</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GORABEHEREN ERREGISTROA</w:t>
            </w:r>
          </w:p>
        </w:tc>
        <w:tc>
          <w:tcPr>
            <w:tcW w:w="6632" w:type="dxa"/>
          </w:tcPr>
          <w:p w:rsidR="00F13AC6" w:rsidRPr="000E247B" w:rsidRDefault="00F13AC6" w:rsidP="00EC1C74">
            <w:pPr>
              <w:tabs>
                <w:tab w:val="left" w:pos="540"/>
              </w:tabs>
            </w:pPr>
            <w:r w:rsidRPr="000E247B">
              <w:rPr>
                <w:sz w:val="18"/>
              </w:rPr>
              <w:t xml:space="preserve">- Gorabeheren erregistroan </w:t>
            </w:r>
            <w:r>
              <w:rPr>
                <w:sz w:val="18"/>
              </w:rPr>
              <w:t xml:space="preserve">hauek </w:t>
            </w:r>
            <w:r w:rsidRPr="000E247B">
              <w:rPr>
                <w:sz w:val="18"/>
              </w:rPr>
              <w:t xml:space="preserve">zehaztu behar dira: gorabehera mota, noiz gertatu den, nork jakinarazi duen, nori eman zaio beraren berri, eta </w:t>
            </w:r>
            <w:r>
              <w:rPr>
                <w:sz w:val="18"/>
              </w:rPr>
              <w:t xml:space="preserve">sortu </w:t>
            </w:r>
            <w:r w:rsidRPr="000E247B">
              <w:rPr>
                <w:sz w:val="18"/>
              </w:rPr>
              <w:t>dituen ondorioak.</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IDENTIFIKAZIOA ETA AUTENTIFIKAZIOA</w:t>
            </w:r>
          </w:p>
        </w:tc>
        <w:tc>
          <w:tcPr>
            <w:tcW w:w="6632" w:type="dxa"/>
          </w:tcPr>
          <w:p w:rsidR="00F13AC6" w:rsidRPr="000E247B" w:rsidRDefault="00F13AC6" w:rsidP="00EC1C74">
            <w:pPr>
              <w:tabs>
                <w:tab w:val="left" w:pos="540"/>
              </w:tabs>
              <w:rPr>
                <w:sz w:val="18"/>
              </w:rPr>
            </w:pPr>
            <w:r w:rsidRPr="000E247B">
              <w:rPr>
                <w:sz w:val="18"/>
              </w:rPr>
              <w:t xml:space="preserve">- Baimendutako erabiltzaileen eta </w:t>
            </w:r>
            <w:r>
              <w:rPr>
                <w:sz w:val="18"/>
              </w:rPr>
              <w:t>sarreren</w:t>
            </w:r>
            <w:r w:rsidRPr="00017D9D">
              <w:rPr>
                <w:sz w:val="18"/>
              </w:rPr>
              <w:t xml:space="preserve"> </w:t>
            </w:r>
            <w:r w:rsidRPr="00641FE1">
              <w:rPr>
                <w:sz w:val="18"/>
              </w:rPr>
              <w:t>zerrenda eguneratua.</w:t>
            </w:r>
          </w:p>
          <w:p w:rsidR="00F13AC6" w:rsidRPr="000E247B" w:rsidRDefault="00F13AC6" w:rsidP="00EC1C74">
            <w:pPr>
              <w:tabs>
                <w:tab w:val="left" w:pos="540"/>
              </w:tabs>
              <w:rPr>
                <w:sz w:val="18"/>
              </w:rPr>
            </w:pPr>
            <w:r w:rsidRPr="000E247B">
              <w:rPr>
                <w:sz w:val="18"/>
              </w:rPr>
              <w:t>- Pasahitzak kudeatzeko prozedura; aldatzen diren aldizkotasuna.</w:t>
            </w:r>
          </w:p>
          <w:p w:rsidR="00F13AC6" w:rsidRPr="000E247B" w:rsidRDefault="00F13AC6" w:rsidP="00EC1C74">
            <w:pPr>
              <w:tabs>
                <w:tab w:val="left" w:pos="540"/>
              </w:tabs>
            </w:pPr>
            <w:r w:rsidRPr="000E247B">
              <w:rPr>
                <w:sz w:val="18"/>
              </w:rPr>
              <w:t xml:space="preserve">- Pasahitzak iraungi egin behar dira eta inork ez ulertzeko </w:t>
            </w:r>
            <w:r w:rsidRPr="00641FE1">
              <w:rPr>
                <w:sz w:val="18"/>
              </w:rPr>
              <w:t>moduan gorde behar dira.</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44745A">
              <w:rPr>
                <w:b/>
                <w:color w:val="FFFFFF"/>
                <w:sz w:val="18"/>
              </w:rPr>
              <w:t>SARREREN</w:t>
            </w:r>
            <w:r w:rsidRPr="000E247B">
              <w:rPr>
                <w:b/>
                <w:color w:val="FFFFFF"/>
                <w:sz w:val="18"/>
              </w:rPr>
              <w:t xml:space="preserve"> KONTROLA</w:t>
            </w:r>
          </w:p>
        </w:tc>
        <w:tc>
          <w:tcPr>
            <w:tcW w:w="6632" w:type="dxa"/>
          </w:tcPr>
          <w:p w:rsidR="00F13AC6" w:rsidRPr="000E247B" w:rsidRDefault="00F13AC6" w:rsidP="00EC1C74">
            <w:pPr>
              <w:tabs>
                <w:tab w:val="left" w:pos="540"/>
              </w:tabs>
              <w:rPr>
                <w:sz w:val="18"/>
              </w:rPr>
            </w:pPr>
            <w:r w:rsidRPr="000E247B">
              <w:rPr>
                <w:sz w:val="18"/>
              </w:rPr>
              <w:t>- Erabiltzaile bakoitzak bere eginkizunetarako behar dituen datuak eta baliabideak baizik ezin ditu erabili.</w:t>
            </w:r>
          </w:p>
          <w:p w:rsidR="00F13AC6" w:rsidRPr="000E247B" w:rsidRDefault="00F13AC6" w:rsidP="00EC1C74">
            <w:pPr>
              <w:tabs>
                <w:tab w:val="left" w:pos="540"/>
              </w:tabs>
            </w:pPr>
            <w:r w:rsidRPr="000E247B">
              <w:rPr>
                <w:sz w:val="18"/>
              </w:rPr>
              <w:t>- Aurrekoa ziurtatzeko mekanismoak jarri behar dira, hain zuzen ere fitxategietan sartzeko baimenak segurtasun agirian baimendutako langileei soilik emateko mekanismoak.</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EUSKARRIEN KUDEAKETA</w:t>
            </w:r>
          </w:p>
        </w:tc>
        <w:tc>
          <w:tcPr>
            <w:tcW w:w="6632" w:type="dxa"/>
          </w:tcPr>
          <w:p w:rsidR="00F13AC6" w:rsidRPr="00D30CF0" w:rsidRDefault="00F13AC6" w:rsidP="00EC1C74">
            <w:pPr>
              <w:tabs>
                <w:tab w:val="left" w:pos="540"/>
              </w:tabs>
              <w:rPr>
                <w:sz w:val="18"/>
                <w:lang w:val="nb-NO"/>
              </w:rPr>
            </w:pPr>
            <w:r w:rsidRPr="00D30CF0">
              <w:rPr>
                <w:sz w:val="18"/>
                <w:lang w:val="nb-NO"/>
              </w:rPr>
              <w:t>- Euskarri bakoitzeko informazioa identifikatu behar da.</w:t>
            </w:r>
          </w:p>
          <w:p w:rsidR="00F13AC6" w:rsidRPr="00D30CF0" w:rsidRDefault="00F13AC6" w:rsidP="00EC1C74">
            <w:pPr>
              <w:tabs>
                <w:tab w:val="left" w:pos="540"/>
              </w:tabs>
              <w:rPr>
                <w:sz w:val="18"/>
                <w:lang w:val="nb-NO"/>
              </w:rPr>
            </w:pPr>
            <w:r w:rsidRPr="00D30CF0">
              <w:rPr>
                <w:sz w:val="18"/>
                <w:lang w:val="nb-NO"/>
              </w:rPr>
              <w:t>- Inbentarioa egon behar da.</w:t>
            </w:r>
          </w:p>
          <w:p w:rsidR="00F13AC6" w:rsidRPr="00D30CF0" w:rsidRDefault="00F13AC6" w:rsidP="00EC1C74">
            <w:pPr>
              <w:tabs>
                <w:tab w:val="left" w:pos="540"/>
              </w:tabs>
              <w:rPr>
                <w:sz w:val="18"/>
                <w:lang w:val="nb-NO"/>
              </w:rPr>
            </w:pPr>
            <w:r w:rsidRPr="00D30CF0">
              <w:rPr>
                <w:sz w:val="18"/>
                <w:lang w:val="nb-NO"/>
              </w:rPr>
              <w:t>- Euskarrien biltegiak sarrera murriztuta eduki behar du.</w:t>
            </w:r>
          </w:p>
          <w:p w:rsidR="00F13AC6" w:rsidRPr="000E247B" w:rsidRDefault="00F13AC6" w:rsidP="00EC1C74">
            <w:pPr>
              <w:tabs>
                <w:tab w:val="left" w:pos="540"/>
              </w:tabs>
            </w:pPr>
            <w:r w:rsidRPr="000E247B">
              <w:rPr>
                <w:sz w:val="18"/>
              </w:rPr>
              <w:t>- Euskarrien irteerak fitxategiaren arduradunak baimendu behar ditu.</w:t>
            </w:r>
          </w:p>
        </w:tc>
      </w:tr>
      <w:tr w:rsidR="00F13AC6" w:rsidRPr="00325B1C"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BABES ETA BERRESKURATZE KOPIAK</w:t>
            </w:r>
          </w:p>
        </w:tc>
        <w:tc>
          <w:tcPr>
            <w:tcW w:w="6632" w:type="dxa"/>
          </w:tcPr>
          <w:p w:rsidR="00F13AC6" w:rsidRPr="000E247B" w:rsidRDefault="00F13AC6" w:rsidP="00EC1C74">
            <w:pPr>
              <w:rPr>
                <w:sz w:val="18"/>
              </w:rPr>
            </w:pPr>
            <w:r w:rsidRPr="000E247B">
              <w:rPr>
                <w:sz w:val="18"/>
              </w:rPr>
              <w:t>- Babeskopiak egiteko eta datuak berreskuratzeko prozedurak ezarri behar dira.</w:t>
            </w:r>
          </w:p>
          <w:p w:rsidR="00F13AC6" w:rsidRPr="000E247B" w:rsidRDefault="00F13AC6" w:rsidP="00EC1C74">
            <w:pPr>
              <w:rPr>
                <w:sz w:val="18"/>
              </w:rPr>
            </w:pPr>
            <w:r w:rsidRPr="000E247B">
              <w:rPr>
                <w:sz w:val="18"/>
              </w:rPr>
              <w:t>- Prozedura horiekin datuak galera edo ezabaketa gertatzean egon diren bezala berreskuratu ahal izatea bermatu behar da.</w:t>
            </w:r>
          </w:p>
          <w:p w:rsidR="00F13AC6" w:rsidRPr="00FC3ED0" w:rsidRDefault="00F13AC6" w:rsidP="00EC1C74">
            <w:pPr>
              <w:tabs>
                <w:tab w:val="left" w:pos="160"/>
              </w:tabs>
              <w:rPr>
                <w:lang w:val="en-US"/>
              </w:rPr>
            </w:pPr>
            <w:r w:rsidRPr="00FC3ED0">
              <w:rPr>
                <w:sz w:val="18"/>
                <w:lang w:val="en-US"/>
              </w:rPr>
              <w:t>- Babeskopiak astean behin egin behar dira gutxienez.</w:t>
            </w:r>
          </w:p>
        </w:tc>
      </w:tr>
    </w:tbl>
    <w:p w:rsidR="00F13AC6" w:rsidRPr="00FC3ED0" w:rsidRDefault="00F13AC6" w:rsidP="00AB1A2C">
      <w:pPr>
        <w:keepNext/>
        <w:keepLines/>
        <w:pBdr>
          <w:top w:val="single" w:sz="6" w:space="1" w:color="auto"/>
          <w:between w:val="single" w:sz="6" w:space="1" w:color="auto"/>
        </w:pBdr>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8080"/>
          <w:tab w:val="left" w:pos="8505"/>
          <w:tab w:val="left" w:pos="8640"/>
          <w:tab w:val="left" w:pos="9360"/>
          <w:tab w:val="left" w:pos="10080"/>
          <w:tab w:val="left" w:pos="10800"/>
        </w:tabs>
        <w:spacing w:after="240"/>
        <w:ind w:left="568" w:right="-1" w:hanging="426"/>
        <w:jc w:val="both"/>
        <w:outlineLvl w:val="0"/>
        <w:rPr>
          <w:b/>
          <w:snapToGrid w:val="0"/>
          <w:sz w:val="18"/>
          <w:lang w:val="en-US"/>
        </w:rPr>
      </w:pPr>
    </w:p>
    <w:p w:rsidR="00F13AC6" w:rsidRPr="000E247B" w:rsidRDefault="00F13AC6" w:rsidP="00AB1A2C">
      <w:pPr>
        <w:ind w:right="-1"/>
        <w:jc w:val="center"/>
        <w:rPr>
          <w:b/>
          <w:u w:val="single"/>
        </w:rPr>
      </w:pPr>
      <w:r w:rsidRPr="00325B1C">
        <w:rPr>
          <w:sz w:val="18"/>
        </w:rPr>
        <w:br w:type="page"/>
      </w:r>
      <w:r w:rsidRPr="000E247B">
        <w:rPr>
          <w:b/>
          <w:u w:val="single"/>
        </w:rPr>
        <w:t>TRATAMENDUAREN ARDURADUNAK EZARRI BEHARREKO SEGURTASUN NEURRIAK</w:t>
      </w:r>
    </w:p>
    <w:p w:rsidR="00F13AC6" w:rsidRPr="000E247B" w:rsidRDefault="00F13AC6" w:rsidP="00AB1A2C">
      <w:pPr>
        <w:jc w:val="center"/>
        <w:rPr>
          <w:b/>
        </w:rPr>
      </w:pPr>
    </w:p>
    <w:p w:rsidR="00F13AC6" w:rsidRPr="000E247B" w:rsidRDefault="00F13AC6" w:rsidP="00AB1A2C">
      <w:pPr>
        <w:jc w:val="center"/>
      </w:pPr>
      <w:r w:rsidRPr="000E247B">
        <w:rPr>
          <w:b/>
        </w:rPr>
        <w:t>Segurtasun maila: ERDI MAILA</w:t>
      </w:r>
    </w:p>
    <w:p w:rsidR="00F13AC6" w:rsidRPr="000E247B" w:rsidRDefault="00F13AC6" w:rsidP="00AB1A2C">
      <w:pPr>
        <w:jc w:val="cente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8"/>
        <w:gridCol w:w="3832"/>
        <w:gridCol w:w="2977"/>
      </w:tblGrid>
      <w:tr w:rsidR="00F13AC6" w:rsidRPr="000E247B" w:rsidTr="00EC1C74">
        <w:trPr>
          <w:trHeight w:val="593"/>
          <w:tblHeader/>
        </w:trPr>
        <w:tc>
          <w:tcPr>
            <w:tcW w:w="2088" w:type="dxa"/>
            <w:shd w:val="clear" w:color="auto" w:fill="808080"/>
            <w:vAlign w:val="center"/>
          </w:tcPr>
          <w:p w:rsidR="00F13AC6" w:rsidRPr="000E247B" w:rsidRDefault="00F13AC6" w:rsidP="00EC1C74">
            <w:pPr>
              <w:tabs>
                <w:tab w:val="left" w:pos="540"/>
              </w:tabs>
              <w:jc w:val="center"/>
            </w:pPr>
            <w:r w:rsidRPr="000E247B">
              <w:rPr>
                <w:b/>
                <w:color w:val="FFFFFF"/>
                <w:sz w:val="18"/>
              </w:rPr>
              <w:t>SEGURTASUN NEURRIAK</w:t>
            </w:r>
          </w:p>
        </w:tc>
        <w:tc>
          <w:tcPr>
            <w:tcW w:w="3832" w:type="dxa"/>
            <w:shd w:val="clear" w:color="auto" w:fill="808080"/>
            <w:vAlign w:val="center"/>
          </w:tcPr>
          <w:p w:rsidR="00F13AC6" w:rsidRPr="000E247B" w:rsidRDefault="00F13AC6" w:rsidP="00EC1C74">
            <w:pPr>
              <w:tabs>
                <w:tab w:val="left" w:pos="540"/>
              </w:tabs>
              <w:jc w:val="center"/>
            </w:pPr>
            <w:r w:rsidRPr="000E247B">
              <w:rPr>
                <w:b/>
                <w:color w:val="FFFFFF"/>
                <w:sz w:val="18"/>
              </w:rPr>
              <w:t>OINARRIZKO MAILA</w:t>
            </w:r>
          </w:p>
        </w:tc>
        <w:tc>
          <w:tcPr>
            <w:tcW w:w="2977" w:type="dxa"/>
            <w:shd w:val="clear" w:color="auto" w:fill="808080"/>
            <w:vAlign w:val="center"/>
          </w:tcPr>
          <w:p w:rsidR="00F13AC6" w:rsidRPr="000E247B" w:rsidRDefault="00F13AC6" w:rsidP="00EC1C74">
            <w:pPr>
              <w:tabs>
                <w:tab w:val="left" w:pos="540"/>
              </w:tabs>
              <w:jc w:val="center"/>
            </w:pPr>
            <w:r w:rsidRPr="000E247B">
              <w:rPr>
                <w:b/>
                <w:color w:val="FFFFFF"/>
                <w:sz w:val="18"/>
              </w:rPr>
              <w:t>ERDI MAILA</w:t>
            </w:r>
          </w:p>
        </w:tc>
      </w:tr>
      <w:tr w:rsidR="00F13AC6" w:rsidRPr="00D30CF0"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SEGURTASUN AGIRIA</w:t>
            </w:r>
          </w:p>
        </w:tc>
        <w:tc>
          <w:tcPr>
            <w:tcW w:w="3832" w:type="dxa"/>
          </w:tcPr>
          <w:p w:rsidR="00F13AC6" w:rsidRPr="000E247B" w:rsidRDefault="00F13AC6" w:rsidP="00EC1C74">
            <w:pPr>
              <w:tabs>
                <w:tab w:val="left" w:pos="540"/>
              </w:tabs>
              <w:rPr>
                <w:sz w:val="18"/>
              </w:rPr>
            </w:pPr>
            <w:r w:rsidRPr="000E247B">
              <w:rPr>
                <w:sz w:val="18"/>
              </w:rPr>
              <w:t>- Segurtasun araudia ezartzea, ondokoak zehaztuta: aplikazio eremua, langileen eginkizunak eta betebeharrak, eta erakundearen prozedurak.</w:t>
            </w:r>
          </w:p>
          <w:p w:rsidR="00F13AC6" w:rsidRPr="000E247B" w:rsidRDefault="00F13AC6" w:rsidP="00EC1C74">
            <w:pPr>
              <w:tabs>
                <w:tab w:val="left" w:pos="540"/>
              </w:tabs>
              <w:rPr>
                <w:sz w:val="18"/>
              </w:rPr>
            </w:pPr>
            <w:r w:rsidRPr="000E247B">
              <w:rPr>
                <w:sz w:val="18"/>
              </w:rPr>
              <w:t>- Eguneratuta mantendu behar dira araudia eta antolamendua.</w:t>
            </w:r>
          </w:p>
          <w:p w:rsidR="00F13AC6" w:rsidRPr="000E247B" w:rsidRDefault="00F13AC6" w:rsidP="00EC1C74">
            <w:pPr>
              <w:tabs>
                <w:tab w:val="left" w:pos="540"/>
              </w:tabs>
              <w:rPr>
                <w:sz w:val="18"/>
              </w:rPr>
            </w:pPr>
            <w:r w:rsidRPr="000E247B">
              <w:rPr>
                <w:sz w:val="18"/>
              </w:rPr>
              <w:t>- Informatu beharra bete behar da, ardurapean dauzkan fitxategiez zein tratamendurako ematen zaizkionez.</w:t>
            </w:r>
          </w:p>
          <w:p w:rsidR="00F13AC6" w:rsidRPr="000E247B" w:rsidRDefault="00F13AC6" w:rsidP="00EC1C74">
            <w:pPr>
              <w:tabs>
                <w:tab w:val="left" w:pos="540"/>
              </w:tabs>
              <w:rPr>
                <w:sz w:val="18"/>
              </w:rPr>
            </w:pPr>
            <w:r w:rsidRPr="000E247B">
              <w:rPr>
                <w:sz w:val="18"/>
              </w:rPr>
              <w:t>- Interesdunari baimena eskatu behar zaio kasuaren eta tratamenduaren arabera nahitaezkoa denean.</w:t>
            </w:r>
          </w:p>
          <w:p w:rsidR="00F13AC6" w:rsidRDefault="00F13AC6" w:rsidP="00EC1C74">
            <w:pPr>
              <w:tabs>
                <w:tab w:val="left" w:pos="540"/>
              </w:tabs>
              <w:rPr>
                <w:sz w:val="18"/>
              </w:rPr>
            </w:pPr>
            <w:r w:rsidRPr="000E247B">
              <w:rPr>
                <w:sz w:val="18"/>
              </w:rPr>
              <w:t xml:space="preserve">- </w:t>
            </w:r>
            <w:r>
              <w:rPr>
                <w:sz w:val="18"/>
              </w:rPr>
              <w:t xml:space="preserve">Ukitutakoei datuetan sartzeko, datuak zuzentzeko, ezerezteko edo datuen aurka egiteko </w:t>
            </w:r>
            <w:r w:rsidRPr="00154365">
              <w:rPr>
                <w:sz w:val="18"/>
              </w:rPr>
              <w:t>eskubideak</w:t>
            </w:r>
            <w:r>
              <w:rPr>
                <w:sz w:val="18"/>
              </w:rPr>
              <w:t xml:space="preserve"> baliatzen utzi behar zaie.</w:t>
            </w:r>
          </w:p>
          <w:p w:rsidR="00F13AC6" w:rsidRPr="000E247B" w:rsidRDefault="00F13AC6" w:rsidP="00EC1C74">
            <w:pPr>
              <w:tabs>
                <w:tab w:val="left" w:pos="540"/>
              </w:tabs>
            </w:pPr>
            <w:r w:rsidRPr="000E247B">
              <w:rPr>
                <w:sz w:val="18"/>
              </w:rPr>
              <w:t>- Nahitaezko klausulak eta konpromisoak sinatu behar dira.</w:t>
            </w:r>
          </w:p>
        </w:tc>
        <w:tc>
          <w:tcPr>
            <w:tcW w:w="2977" w:type="dxa"/>
          </w:tcPr>
          <w:p w:rsidR="00F13AC6" w:rsidRPr="000E247B" w:rsidRDefault="00F13AC6" w:rsidP="00EC1C74">
            <w:pPr>
              <w:tabs>
                <w:tab w:val="left" w:pos="540"/>
              </w:tabs>
              <w:rPr>
                <w:sz w:val="18"/>
              </w:rPr>
            </w:pPr>
            <w:r w:rsidRPr="000E247B">
              <w:rPr>
                <w:sz w:val="18"/>
              </w:rPr>
              <w:t>- Segurtasu</w:t>
            </w:r>
            <w:r>
              <w:rPr>
                <w:sz w:val="18"/>
              </w:rPr>
              <w:t xml:space="preserve">n arduradunaren identifikazioa </w:t>
            </w:r>
            <w:r w:rsidRPr="000E247B">
              <w:rPr>
                <w:sz w:val="18"/>
              </w:rPr>
              <w:t>(bat baino gehiago egon daiteke).</w:t>
            </w:r>
          </w:p>
          <w:p w:rsidR="00F13AC6" w:rsidRPr="00D30CF0" w:rsidRDefault="00F13AC6" w:rsidP="00EC1C74">
            <w:pPr>
              <w:tabs>
                <w:tab w:val="left" w:pos="540"/>
              </w:tabs>
              <w:rPr>
                <w:sz w:val="18"/>
                <w:lang w:val="nb-NO"/>
              </w:rPr>
            </w:pPr>
            <w:r w:rsidRPr="00D30CF0">
              <w:rPr>
                <w:sz w:val="18"/>
                <w:lang w:val="nb-NO"/>
              </w:rPr>
              <w:t>- Aldizka agiria betetzen den kontrolatuko da.</w:t>
            </w:r>
          </w:p>
          <w:p w:rsidR="00F13AC6" w:rsidRPr="00D30CF0" w:rsidRDefault="00F13AC6" w:rsidP="00EC1C74">
            <w:pPr>
              <w:tabs>
                <w:tab w:val="left" w:pos="540"/>
              </w:tabs>
              <w:rPr>
                <w:lang w:val="nb-NO"/>
              </w:rPr>
            </w:pPr>
            <w:r w:rsidRPr="00D30CF0">
              <w:rPr>
                <w:sz w:val="18"/>
                <w:lang w:val="nb-NO"/>
              </w:rPr>
              <w:t>- Euskarriak berriz erabili edo ezabatuz gero aplikatuko diren neurriak.</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LANGILERIA</w:t>
            </w:r>
          </w:p>
        </w:tc>
        <w:tc>
          <w:tcPr>
            <w:tcW w:w="3832" w:type="dxa"/>
          </w:tcPr>
          <w:p w:rsidR="00F13AC6" w:rsidRPr="000E247B" w:rsidRDefault="00F13AC6" w:rsidP="00EC1C74">
            <w:pPr>
              <w:tabs>
                <w:tab w:val="left" w:pos="540"/>
              </w:tabs>
              <w:rPr>
                <w:sz w:val="18"/>
              </w:rPr>
            </w:pPr>
            <w:r w:rsidRPr="000E247B">
              <w:rPr>
                <w:sz w:val="18"/>
              </w:rPr>
              <w:t>- Bakoitzaren eginkizunak eta betebeharrak argi zehaztuta eta dokumentatuta egon behar dira.</w:t>
            </w:r>
          </w:p>
          <w:p w:rsidR="00F13AC6" w:rsidRPr="000E247B" w:rsidRDefault="00F13AC6" w:rsidP="00EC1C74">
            <w:pPr>
              <w:tabs>
                <w:tab w:val="left" w:pos="540"/>
              </w:tabs>
            </w:pPr>
            <w:r w:rsidRPr="000E247B">
              <w:rPr>
                <w:sz w:val="18"/>
              </w:rPr>
              <w:t>- Langileei bete behar dituzten arauen berri eman behar zaie, eta ez betetzeak ekar ditzakeen ondorioak azaldu behar zaizkie.</w:t>
            </w:r>
          </w:p>
        </w:tc>
        <w:tc>
          <w:tcPr>
            <w:tcW w:w="2977" w:type="dxa"/>
            <w:shd w:val="clear" w:color="auto" w:fill="FFFFFF"/>
          </w:tcPr>
          <w:p w:rsidR="00F13AC6" w:rsidRPr="000E247B" w:rsidRDefault="00F13AC6" w:rsidP="00EC1C74">
            <w:pPr>
              <w:tabs>
                <w:tab w:val="left" w:pos="540"/>
              </w:tabs>
              <w:rPr>
                <w:sz w:val="18"/>
              </w:rPr>
            </w:pP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GORABEHEREN ERREGISTROA</w:t>
            </w:r>
          </w:p>
        </w:tc>
        <w:tc>
          <w:tcPr>
            <w:tcW w:w="3832" w:type="dxa"/>
          </w:tcPr>
          <w:p w:rsidR="00F13AC6" w:rsidRPr="000E247B" w:rsidRDefault="00F13AC6" w:rsidP="00EC1C74">
            <w:pPr>
              <w:tabs>
                <w:tab w:val="left" w:pos="540"/>
              </w:tabs>
            </w:pPr>
            <w:r>
              <w:rPr>
                <w:sz w:val="18"/>
              </w:rPr>
              <w:t>- Gorabeheren erregistroan</w:t>
            </w:r>
            <w:r w:rsidRPr="000E247B">
              <w:rPr>
                <w:sz w:val="18"/>
              </w:rPr>
              <w:t xml:space="preserve"> </w:t>
            </w:r>
            <w:r>
              <w:rPr>
                <w:sz w:val="18"/>
              </w:rPr>
              <w:t xml:space="preserve">hauek </w:t>
            </w:r>
            <w:r w:rsidRPr="000E247B">
              <w:rPr>
                <w:sz w:val="18"/>
              </w:rPr>
              <w:t>zehaztu behar dira: gorabehera mota, noiz gertatu den, nork jakinarazi duen, nori eman zaio beraren berri, eta eduki dituen ondorioak.</w:t>
            </w:r>
          </w:p>
        </w:tc>
        <w:tc>
          <w:tcPr>
            <w:tcW w:w="2977" w:type="dxa"/>
          </w:tcPr>
          <w:p w:rsidR="00F13AC6" w:rsidRPr="000E247B" w:rsidRDefault="00F13AC6" w:rsidP="00EC1C74">
            <w:pPr>
              <w:tabs>
                <w:tab w:val="left" w:pos="270"/>
              </w:tabs>
              <w:rPr>
                <w:sz w:val="18"/>
              </w:rPr>
            </w:pPr>
            <w:r w:rsidRPr="000E247B">
              <w:rPr>
                <w:sz w:val="18"/>
              </w:rPr>
              <w:t xml:space="preserve">- </w:t>
            </w:r>
            <w:r>
              <w:rPr>
                <w:sz w:val="18"/>
              </w:rPr>
              <w:t xml:space="preserve">Hauek </w:t>
            </w:r>
            <w:r w:rsidRPr="000E247B">
              <w:rPr>
                <w:sz w:val="18"/>
              </w:rPr>
              <w:t>erregistratu behar dira: datuak berreskuratzeko prozedurak aplikatzen diren, nork aplikatzen dituen, berreskuratutako datuak eta eskuz grabatu diren.</w:t>
            </w:r>
          </w:p>
          <w:p w:rsidR="00F13AC6" w:rsidRPr="000E247B" w:rsidRDefault="00F13AC6" w:rsidP="00EC1C74">
            <w:pPr>
              <w:tabs>
                <w:tab w:val="left" w:pos="540"/>
              </w:tabs>
            </w:pPr>
            <w:r w:rsidRPr="000E247B">
              <w:rPr>
                <w:sz w:val="18"/>
              </w:rPr>
              <w:t>- Fitxategiaren arduradunaren idatzizko baimena behar da datuak berreskuratzeko prozedurak aplikatzeko.</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IDENTIFIKAZIOA ETA AUTENTIFIKAZIOA</w:t>
            </w:r>
          </w:p>
        </w:tc>
        <w:tc>
          <w:tcPr>
            <w:tcW w:w="3832" w:type="dxa"/>
          </w:tcPr>
          <w:p w:rsidR="00F13AC6" w:rsidRPr="000E247B" w:rsidRDefault="00F13AC6" w:rsidP="00EC1C74">
            <w:pPr>
              <w:tabs>
                <w:tab w:val="left" w:pos="540"/>
              </w:tabs>
              <w:rPr>
                <w:sz w:val="18"/>
              </w:rPr>
            </w:pPr>
            <w:r w:rsidRPr="000E247B">
              <w:rPr>
                <w:sz w:val="18"/>
              </w:rPr>
              <w:t xml:space="preserve">- Baimendutako erabiltzaileen eta </w:t>
            </w:r>
            <w:r>
              <w:rPr>
                <w:sz w:val="18"/>
              </w:rPr>
              <w:t xml:space="preserve">sarreren </w:t>
            </w:r>
            <w:r w:rsidRPr="000E247B">
              <w:rPr>
                <w:sz w:val="18"/>
              </w:rPr>
              <w:t>zerrenda eguneratua.</w:t>
            </w:r>
          </w:p>
          <w:p w:rsidR="00F13AC6" w:rsidRPr="000E247B" w:rsidRDefault="00F13AC6" w:rsidP="00EC1C74">
            <w:pPr>
              <w:tabs>
                <w:tab w:val="left" w:pos="540"/>
              </w:tabs>
              <w:rPr>
                <w:sz w:val="18"/>
              </w:rPr>
            </w:pPr>
            <w:r w:rsidRPr="000E247B">
              <w:rPr>
                <w:sz w:val="18"/>
              </w:rPr>
              <w:t>- Pasahitzak kudeatzeko prozedura; aldatzen diren aldizkotasuna.</w:t>
            </w:r>
          </w:p>
          <w:p w:rsidR="00F13AC6" w:rsidRPr="000E247B" w:rsidRDefault="00F13AC6" w:rsidP="00EC1C74">
            <w:pPr>
              <w:tabs>
                <w:tab w:val="left" w:pos="540"/>
              </w:tabs>
            </w:pPr>
            <w:r w:rsidRPr="000E247B">
              <w:rPr>
                <w:sz w:val="18"/>
              </w:rPr>
              <w:t>- Pasahitzak iraungi egin behar dira eta inork ez ulertzeko moduan gorde behar dira.</w:t>
            </w:r>
          </w:p>
        </w:tc>
        <w:tc>
          <w:tcPr>
            <w:tcW w:w="2977" w:type="dxa"/>
          </w:tcPr>
          <w:p w:rsidR="00F13AC6" w:rsidRPr="000E247B" w:rsidRDefault="00F13AC6" w:rsidP="00EC1C74">
            <w:pPr>
              <w:tabs>
                <w:tab w:val="left" w:pos="540"/>
              </w:tabs>
              <w:rPr>
                <w:sz w:val="18"/>
              </w:rPr>
            </w:pPr>
            <w:r w:rsidRPr="000E247B">
              <w:rPr>
                <w:sz w:val="18"/>
              </w:rPr>
              <w:t>- Erabiltzaileak identifikatzeko eta haien baimenak egiaztatzeko mekanismoa ezarri behar da.</w:t>
            </w:r>
          </w:p>
          <w:p w:rsidR="00F13AC6" w:rsidRPr="000E247B" w:rsidRDefault="00F13AC6" w:rsidP="00EC1C74">
            <w:pPr>
              <w:tabs>
                <w:tab w:val="left" w:pos="540"/>
              </w:tabs>
            </w:pPr>
            <w:r w:rsidRPr="000E247B">
              <w:rPr>
                <w:sz w:val="18"/>
              </w:rPr>
              <w:t>- Baimenik gabe sartzeko saioen kopurua mugatu behar da.</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Pr>
                <w:b/>
                <w:color w:val="FFFFFF"/>
                <w:sz w:val="18"/>
              </w:rPr>
              <w:t xml:space="preserve">SARREREN </w:t>
            </w:r>
            <w:r w:rsidRPr="000E247B">
              <w:rPr>
                <w:b/>
                <w:color w:val="FFFFFF"/>
                <w:sz w:val="18"/>
              </w:rPr>
              <w:t>KONTROLA</w:t>
            </w:r>
          </w:p>
        </w:tc>
        <w:tc>
          <w:tcPr>
            <w:tcW w:w="3832" w:type="dxa"/>
          </w:tcPr>
          <w:p w:rsidR="00F13AC6" w:rsidRPr="000E247B" w:rsidRDefault="00F13AC6" w:rsidP="00EC1C74">
            <w:pPr>
              <w:tabs>
                <w:tab w:val="left" w:pos="540"/>
              </w:tabs>
              <w:rPr>
                <w:sz w:val="18"/>
              </w:rPr>
            </w:pPr>
            <w:r w:rsidRPr="000E247B">
              <w:rPr>
                <w:sz w:val="18"/>
              </w:rPr>
              <w:t>- Erabiltzaile bakoitzak bere eginkizunetarako behar dituen datuak eta baliabideak baizik ezin ditu erabili.</w:t>
            </w:r>
          </w:p>
          <w:p w:rsidR="00F13AC6" w:rsidRPr="000E247B" w:rsidRDefault="00F13AC6" w:rsidP="00EC1C74">
            <w:pPr>
              <w:tabs>
                <w:tab w:val="left" w:pos="540"/>
              </w:tabs>
            </w:pPr>
            <w:r w:rsidRPr="000E247B">
              <w:rPr>
                <w:sz w:val="18"/>
              </w:rPr>
              <w:t>- Aurrekoa ziurtatzeko mekanismoak jarri behar dira, hain zuzen ere fitxategietan sartzeko baimenak segurtasun agirian baimendutako langileei soilik emateko mekanismoak.</w:t>
            </w:r>
          </w:p>
        </w:tc>
        <w:tc>
          <w:tcPr>
            <w:tcW w:w="2977" w:type="dxa"/>
          </w:tcPr>
          <w:p w:rsidR="00F13AC6" w:rsidRPr="000E247B" w:rsidRDefault="00F13AC6" w:rsidP="00EC1C74">
            <w:pPr>
              <w:tabs>
                <w:tab w:val="left" w:pos="540"/>
              </w:tabs>
            </w:pPr>
            <w:r w:rsidRPr="000E247B">
              <w:rPr>
                <w:sz w:val="18"/>
              </w:rPr>
              <w:t>- Informazio sistemak dauden lokaletan sartzeko kontrola.</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EUSKARRIEN KUDEAKETA</w:t>
            </w:r>
          </w:p>
        </w:tc>
        <w:tc>
          <w:tcPr>
            <w:tcW w:w="3832" w:type="dxa"/>
          </w:tcPr>
          <w:p w:rsidR="00F13AC6" w:rsidRPr="00D30CF0" w:rsidRDefault="00F13AC6" w:rsidP="00EC1C74">
            <w:pPr>
              <w:tabs>
                <w:tab w:val="left" w:pos="540"/>
              </w:tabs>
              <w:rPr>
                <w:sz w:val="18"/>
                <w:lang w:val="nb-NO"/>
              </w:rPr>
            </w:pPr>
            <w:r w:rsidRPr="00D30CF0">
              <w:rPr>
                <w:sz w:val="18"/>
                <w:lang w:val="nb-NO"/>
              </w:rPr>
              <w:t>- Euskarri bakoitzeko informazioa identifikatu behar da.</w:t>
            </w:r>
          </w:p>
          <w:p w:rsidR="00F13AC6" w:rsidRPr="00D30CF0" w:rsidRDefault="00F13AC6" w:rsidP="00EC1C74">
            <w:pPr>
              <w:tabs>
                <w:tab w:val="left" w:pos="540"/>
              </w:tabs>
              <w:rPr>
                <w:sz w:val="18"/>
                <w:lang w:val="nb-NO"/>
              </w:rPr>
            </w:pPr>
            <w:r w:rsidRPr="00D30CF0">
              <w:rPr>
                <w:sz w:val="18"/>
                <w:lang w:val="nb-NO"/>
              </w:rPr>
              <w:t>- Inbentarioa egon behar da.</w:t>
            </w:r>
          </w:p>
          <w:p w:rsidR="00F13AC6" w:rsidRPr="00D30CF0" w:rsidRDefault="00F13AC6" w:rsidP="00EC1C74">
            <w:pPr>
              <w:tabs>
                <w:tab w:val="left" w:pos="540"/>
              </w:tabs>
              <w:rPr>
                <w:sz w:val="18"/>
                <w:lang w:val="nb-NO"/>
              </w:rPr>
            </w:pPr>
            <w:r w:rsidRPr="00D30CF0">
              <w:rPr>
                <w:sz w:val="18"/>
                <w:lang w:val="nb-NO"/>
              </w:rPr>
              <w:t>- Euskarrien biltegiak sarrera murriztuta eduki behar du.</w:t>
            </w:r>
          </w:p>
          <w:p w:rsidR="00F13AC6" w:rsidRPr="000E247B" w:rsidRDefault="00F13AC6" w:rsidP="00EC1C74">
            <w:pPr>
              <w:tabs>
                <w:tab w:val="left" w:pos="540"/>
              </w:tabs>
            </w:pPr>
            <w:r w:rsidRPr="000E247B">
              <w:rPr>
                <w:sz w:val="18"/>
              </w:rPr>
              <w:t>- Euskarrien irteerak fitxategiaren arduradunak baimendu behar ditu.</w:t>
            </w:r>
          </w:p>
        </w:tc>
        <w:tc>
          <w:tcPr>
            <w:tcW w:w="2977" w:type="dxa"/>
          </w:tcPr>
          <w:p w:rsidR="00F13AC6" w:rsidRPr="000E247B" w:rsidRDefault="00F13AC6" w:rsidP="00EC1C74">
            <w:pPr>
              <w:tabs>
                <w:tab w:val="left" w:pos="540"/>
              </w:tabs>
              <w:rPr>
                <w:sz w:val="18"/>
              </w:rPr>
            </w:pPr>
            <w:r w:rsidRPr="000E247B">
              <w:rPr>
                <w:sz w:val="18"/>
              </w:rPr>
              <w:t>- Euskarrien sarrera-irteeren erregistroa.</w:t>
            </w:r>
          </w:p>
          <w:p w:rsidR="00F13AC6" w:rsidRPr="000E247B" w:rsidRDefault="00F13AC6" w:rsidP="00EC1C74">
            <w:pPr>
              <w:tabs>
                <w:tab w:val="left" w:pos="540"/>
              </w:tabs>
              <w:rPr>
                <w:sz w:val="18"/>
              </w:rPr>
            </w:pPr>
            <w:r w:rsidRPr="000E247B">
              <w:rPr>
                <w:sz w:val="18"/>
              </w:rPr>
              <w:t>- Baztertzen edo berrerabiltzen diren euskarrietako informazioa berreskuratzea eragozteko neurriak.</w:t>
            </w:r>
          </w:p>
          <w:p w:rsidR="00F13AC6" w:rsidRPr="000E247B" w:rsidRDefault="00F13AC6" w:rsidP="00EC1C74">
            <w:pPr>
              <w:tabs>
                <w:tab w:val="left" w:pos="540"/>
              </w:tabs>
            </w:pPr>
            <w:r w:rsidRPr="000E247B">
              <w:rPr>
                <w:sz w:val="18"/>
              </w:rPr>
              <w:t>- Mantentze lanak direla eta kanpora irteten diren euskarrietako informazioa berreskuratzea eragozteko neurriak.</w:t>
            </w:r>
          </w:p>
        </w:tc>
      </w:tr>
      <w:tr w:rsidR="00F13AC6" w:rsidRPr="00325B1C"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BABES ETA BERRESKURATZE KOPIAK</w:t>
            </w:r>
          </w:p>
        </w:tc>
        <w:tc>
          <w:tcPr>
            <w:tcW w:w="3832" w:type="dxa"/>
          </w:tcPr>
          <w:p w:rsidR="00F13AC6" w:rsidRPr="000E247B" w:rsidRDefault="00F13AC6" w:rsidP="00EC1C74">
            <w:pPr>
              <w:rPr>
                <w:sz w:val="18"/>
              </w:rPr>
            </w:pPr>
            <w:r w:rsidRPr="000E247B">
              <w:rPr>
                <w:sz w:val="18"/>
              </w:rPr>
              <w:t>- Babeskopiak egiteko eta datuak berreskuratzeko prozedurak ezarri behar dira.</w:t>
            </w:r>
          </w:p>
          <w:p w:rsidR="00F13AC6" w:rsidRPr="000E247B" w:rsidRDefault="00F13AC6" w:rsidP="00EC1C74">
            <w:pPr>
              <w:rPr>
                <w:sz w:val="18"/>
              </w:rPr>
            </w:pPr>
            <w:r w:rsidRPr="000E247B">
              <w:rPr>
                <w:sz w:val="18"/>
              </w:rPr>
              <w:t>- Prozedura horiekin datuak galera edo ezabaketa gertatzean egon diren bezala berreskuratu ahal izatea bermatu behar da.</w:t>
            </w:r>
          </w:p>
          <w:p w:rsidR="00F13AC6" w:rsidRPr="00FC3ED0" w:rsidRDefault="00F13AC6" w:rsidP="00EC1C74">
            <w:pPr>
              <w:tabs>
                <w:tab w:val="left" w:pos="160"/>
              </w:tabs>
              <w:rPr>
                <w:lang w:val="en-US"/>
              </w:rPr>
            </w:pPr>
            <w:r w:rsidRPr="00FC3ED0">
              <w:rPr>
                <w:sz w:val="18"/>
                <w:lang w:val="en-US"/>
              </w:rPr>
              <w:t>- Babeskopiak astean behin egin behar dira gutxienez.</w:t>
            </w:r>
          </w:p>
        </w:tc>
        <w:tc>
          <w:tcPr>
            <w:tcW w:w="2977" w:type="dxa"/>
            <w:shd w:val="clear" w:color="auto" w:fill="FFFFFF"/>
          </w:tcPr>
          <w:p w:rsidR="00F13AC6" w:rsidRPr="00FC3ED0" w:rsidRDefault="00F13AC6" w:rsidP="00EC1C74">
            <w:pPr>
              <w:tabs>
                <w:tab w:val="left" w:pos="540"/>
              </w:tabs>
              <w:rPr>
                <w:sz w:val="18"/>
                <w:lang w:val="en-US"/>
              </w:rPr>
            </w:pP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SEGURTASUNAREN ARDURADUNA</w:t>
            </w:r>
          </w:p>
        </w:tc>
        <w:tc>
          <w:tcPr>
            <w:tcW w:w="3832" w:type="dxa"/>
            <w:shd w:val="clear" w:color="auto" w:fill="FFFFFF"/>
          </w:tcPr>
          <w:p w:rsidR="00F13AC6" w:rsidRPr="000E247B" w:rsidRDefault="00F13AC6" w:rsidP="00EC1C74">
            <w:pPr>
              <w:tabs>
                <w:tab w:val="left" w:pos="540"/>
              </w:tabs>
              <w:rPr>
                <w:sz w:val="18"/>
              </w:rPr>
            </w:pPr>
          </w:p>
        </w:tc>
        <w:tc>
          <w:tcPr>
            <w:tcW w:w="2977" w:type="dxa"/>
          </w:tcPr>
          <w:p w:rsidR="00F13AC6" w:rsidRPr="000E247B" w:rsidRDefault="00F13AC6" w:rsidP="00EC1C74">
            <w:pPr>
              <w:tabs>
                <w:tab w:val="left" w:pos="540"/>
              </w:tabs>
              <w:rPr>
                <w:sz w:val="18"/>
              </w:rPr>
            </w:pPr>
            <w:r w:rsidRPr="000E247B">
              <w:rPr>
                <w:sz w:val="18"/>
              </w:rPr>
              <w:t>- Agiriko neurriak koordinatzen eta kontrolatzen dituen arduraduna.</w:t>
            </w:r>
          </w:p>
          <w:p w:rsidR="00F13AC6" w:rsidRPr="000E247B" w:rsidRDefault="00F13AC6" w:rsidP="00EC1C74">
            <w:pPr>
              <w:tabs>
                <w:tab w:val="left" w:pos="540"/>
              </w:tabs>
            </w:pPr>
            <w:r w:rsidRPr="000E247B">
              <w:rPr>
                <w:sz w:val="18"/>
              </w:rPr>
              <w:t>- Honek ez dakar berekin fitxategiaren arduradunak bere ardurak eskuordetzea.</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PROBAK BENETAKO DATUEKIN</w:t>
            </w:r>
          </w:p>
        </w:tc>
        <w:tc>
          <w:tcPr>
            <w:tcW w:w="3832" w:type="dxa"/>
            <w:shd w:val="clear" w:color="auto" w:fill="FFFFFF"/>
          </w:tcPr>
          <w:p w:rsidR="00F13AC6" w:rsidRPr="000E247B" w:rsidRDefault="00F13AC6" w:rsidP="00EC1C74">
            <w:pPr>
              <w:tabs>
                <w:tab w:val="left" w:pos="540"/>
              </w:tabs>
              <w:rPr>
                <w:sz w:val="18"/>
              </w:rPr>
            </w:pPr>
          </w:p>
        </w:tc>
        <w:tc>
          <w:tcPr>
            <w:tcW w:w="2977" w:type="dxa"/>
          </w:tcPr>
          <w:p w:rsidR="00F13AC6" w:rsidRPr="000E247B" w:rsidRDefault="00F13AC6" w:rsidP="00EC1C74">
            <w:pPr>
              <w:tabs>
                <w:tab w:val="left" w:pos="540"/>
              </w:tabs>
              <w:rPr>
                <w:snapToGrid w:val="0"/>
                <w:sz w:val="18"/>
                <w:lang w:val="es-ES_tradnl"/>
              </w:rPr>
            </w:pPr>
            <w:r w:rsidRPr="000E247B">
              <w:rPr>
                <w:snapToGrid w:val="0"/>
                <w:sz w:val="18"/>
              </w:rPr>
              <w:t xml:space="preserve">- Benetako datuekin </w:t>
            </w:r>
            <w:r>
              <w:rPr>
                <w:snapToGrid w:val="0"/>
                <w:sz w:val="18"/>
              </w:rPr>
              <w:t xml:space="preserve">soiIik, </w:t>
            </w:r>
            <w:r w:rsidRPr="000E247B">
              <w:rPr>
                <w:snapToGrid w:val="0"/>
                <w:sz w:val="18"/>
              </w:rPr>
              <w:t>fitxategiari dagokion segurtasun maila ziurtatuz gero.</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AUDITORETZA</w:t>
            </w:r>
          </w:p>
        </w:tc>
        <w:tc>
          <w:tcPr>
            <w:tcW w:w="3832" w:type="dxa"/>
            <w:shd w:val="clear" w:color="auto" w:fill="FFFFFF"/>
          </w:tcPr>
          <w:p w:rsidR="00F13AC6" w:rsidRPr="000E247B" w:rsidRDefault="00F13AC6" w:rsidP="00EC1C74">
            <w:pPr>
              <w:tabs>
                <w:tab w:val="left" w:pos="540"/>
              </w:tabs>
              <w:rPr>
                <w:sz w:val="18"/>
              </w:rPr>
            </w:pPr>
          </w:p>
        </w:tc>
        <w:tc>
          <w:tcPr>
            <w:tcW w:w="2977" w:type="dxa"/>
          </w:tcPr>
          <w:p w:rsidR="00F13AC6" w:rsidRPr="000E247B" w:rsidRDefault="00F13AC6" w:rsidP="00EC1C74">
            <w:pPr>
              <w:tabs>
                <w:tab w:val="left" w:pos="540"/>
              </w:tabs>
              <w:rPr>
                <w:sz w:val="18"/>
              </w:rPr>
            </w:pPr>
            <w:r w:rsidRPr="000E247B">
              <w:rPr>
                <w:sz w:val="18"/>
              </w:rPr>
              <w:t>- Bi urtean behin gutxienez, barrukoa edo kanpokoa.</w:t>
            </w:r>
          </w:p>
          <w:p w:rsidR="00F13AC6" w:rsidRPr="000E247B" w:rsidRDefault="00F13AC6" w:rsidP="00EC1C74">
            <w:pPr>
              <w:tabs>
                <w:tab w:val="left" w:pos="540"/>
              </w:tabs>
            </w:pPr>
            <w:r w:rsidRPr="000E247B">
              <w:rPr>
                <w:sz w:val="18"/>
              </w:rPr>
              <w:t>- Auditoretza txostena sortu behar du, gero segurtasunaren arduradunak aztertuko duena.</w:t>
            </w: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SARREREN ERREGISTROA</w:t>
            </w:r>
          </w:p>
        </w:tc>
        <w:tc>
          <w:tcPr>
            <w:tcW w:w="3832" w:type="dxa"/>
            <w:shd w:val="clear" w:color="auto" w:fill="FFFFFF"/>
          </w:tcPr>
          <w:p w:rsidR="00F13AC6" w:rsidRPr="000E247B" w:rsidRDefault="00F13AC6" w:rsidP="00EC1C74">
            <w:pPr>
              <w:tabs>
                <w:tab w:val="left" w:pos="540"/>
              </w:tabs>
              <w:rPr>
                <w:sz w:val="18"/>
              </w:rPr>
            </w:pPr>
          </w:p>
        </w:tc>
        <w:tc>
          <w:tcPr>
            <w:tcW w:w="2977" w:type="dxa"/>
            <w:shd w:val="clear" w:color="auto" w:fill="FFFFFF"/>
          </w:tcPr>
          <w:p w:rsidR="00F13AC6" w:rsidRPr="000E247B" w:rsidRDefault="00F13AC6" w:rsidP="00EC1C74">
            <w:pPr>
              <w:tabs>
                <w:tab w:val="left" w:pos="540"/>
              </w:tabs>
              <w:rPr>
                <w:sz w:val="18"/>
              </w:rPr>
            </w:pPr>
          </w:p>
        </w:tc>
      </w:tr>
      <w:tr w:rsidR="00F13AC6" w:rsidRPr="000E247B" w:rsidTr="00EC1C74">
        <w:tc>
          <w:tcPr>
            <w:tcW w:w="2088" w:type="dxa"/>
            <w:shd w:val="clear" w:color="auto" w:fill="FF00FF"/>
            <w:vAlign w:val="center"/>
          </w:tcPr>
          <w:p w:rsidR="00F13AC6" w:rsidRPr="000E247B" w:rsidRDefault="00F13AC6" w:rsidP="00EC1C74">
            <w:pPr>
              <w:tabs>
                <w:tab w:val="left" w:pos="540"/>
              </w:tabs>
              <w:jc w:val="center"/>
            </w:pPr>
            <w:r w:rsidRPr="000E247B">
              <w:rPr>
                <w:b/>
                <w:color w:val="FFFFFF"/>
                <w:sz w:val="18"/>
              </w:rPr>
              <w:t>TELEKOMUNIKAZIOAK</w:t>
            </w:r>
          </w:p>
        </w:tc>
        <w:tc>
          <w:tcPr>
            <w:tcW w:w="3832" w:type="dxa"/>
            <w:shd w:val="clear" w:color="auto" w:fill="FFFFFF"/>
          </w:tcPr>
          <w:p w:rsidR="00F13AC6" w:rsidRPr="000E247B" w:rsidRDefault="00F13AC6" w:rsidP="00EC1C74">
            <w:pPr>
              <w:tabs>
                <w:tab w:val="left" w:pos="540"/>
              </w:tabs>
              <w:rPr>
                <w:sz w:val="18"/>
              </w:rPr>
            </w:pPr>
          </w:p>
        </w:tc>
        <w:tc>
          <w:tcPr>
            <w:tcW w:w="2977" w:type="dxa"/>
            <w:shd w:val="clear" w:color="auto" w:fill="FFFFFF"/>
          </w:tcPr>
          <w:p w:rsidR="00F13AC6" w:rsidRPr="000E247B" w:rsidRDefault="00F13AC6" w:rsidP="00EC1C74">
            <w:pPr>
              <w:tabs>
                <w:tab w:val="left" w:pos="540"/>
              </w:tabs>
              <w:rPr>
                <w:sz w:val="18"/>
              </w:rPr>
            </w:pPr>
          </w:p>
        </w:tc>
      </w:tr>
    </w:tbl>
    <w:p w:rsidR="00F13AC6" w:rsidRPr="000E247B" w:rsidRDefault="00F13AC6" w:rsidP="00AB1A2C">
      <w:pPr>
        <w:rPr>
          <w:sz w:val="18"/>
        </w:rPr>
      </w:pPr>
    </w:p>
    <w:p w:rsidR="00F13AC6" w:rsidRPr="000E247B" w:rsidRDefault="00F13AC6" w:rsidP="00AB1A2C">
      <w:pPr>
        <w:ind w:right="-1"/>
        <w:jc w:val="center"/>
        <w:rPr>
          <w:b/>
          <w:sz w:val="18"/>
          <w:u w:val="single"/>
        </w:rPr>
      </w:pPr>
      <w:r w:rsidRPr="000E247B">
        <w:rPr>
          <w:sz w:val="18"/>
        </w:rPr>
        <w:br w:type="page"/>
      </w:r>
      <w:r w:rsidRPr="000E247B">
        <w:rPr>
          <w:b/>
          <w:sz w:val="18"/>
          <w:u w:val="single"/>
        </w:rPr>
        <w:t xml:space="preserve"> TRATAMENDUAREN ARDURADUNAK EZARRI BEHARREKO SEGURTASUN NEURRIAK</w:t>
      </w:r>
    </w:p>
    <w:p w:rsidR="00F13AC6" w:rsidRPr="000E247B" w:rsidRDefault="00F13AC6" w:rsidP="00AB1A2C">
      <w:pPr>
        <w:jc w:val="center"/>
        <w:rPr>
          <w:b/>
          <w:sz w:val="18"/>
        </w:rPr>
      </w:pPr>
    </w:p>
    <w:p w:rsidR="00F13AC6" w:rsidRPr="000E247B" w:rsidRDefault="00F13AC6" w:rsidP="00AB1A2C">
      <w:pPr>
        <w:jc w:val="center"/>
      </w:pPr>
      <w:r w:rsidRPr="000E247B">
        <w:rPr>
          <w:b/>
          <w:sz w:val="18"/>
        </w:rPr>
        <w:t>Segurtasun maila: GOI MAILA</w:t>
      </w:r>
    </w:p>
    <w:p w:rsidR="00F13AC6" w:rsidRPr="000E247B" w:rsidRDefault="00F13AC6" w:rsidP="00AB1A2C">
      <w:pPr>
        <w:jc w:val="center"/>
        <w:rPr>
          <w:b/>
          <w:sz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45"/>
        <w:gridCol w:w="3067"/>
        <w:gridCol w:w="2184"/>
        <w:gridCol w:w="1956"/>
      </w:tblGrid>
      <w:tr w:rsidR="00F13AC6" w:rsidRPr="000E247B" w:rsidTr="00EC1C74">
        <w:trPr>
          <w:trHeight w:val="593"/>
          <w:tblHeader/>
        </w:trPr>
        <w:tc>
          <w:tcPr>
            <w:tcW w:w="2045" w:type="dxa"/>
            <w:shd w:val="clear" w:color="auto" w:fill="808080"/>
            <w:vAlign w:val="center"/>
          </w:tcPr>
          <w:p w:rsidR="00F13AC6" w:rsidRPr="000E247B" w:rsidRDefault="00F13AC6" w:rsidP="00EC1C74">
            <w:pPr>
              <w:tabs>
                <w:tab w:val="left" w:pos="540"/>
              </w:tabs>
              <w:jc w:val="center"/>
            </w:pPr>
            <w:r w:rsidRPr="000E247B">
              <w:rPr>
                <w:b/>
                <w:color w:val="FFFFFF"/>
                <w:sz w:val="18"/>
              </w:rPr>
              <w:t>SEGURTASUN NEURRIAK</w:t>
            </w:r>
          </w:p>
        </w:tc>
        <w:tc>
          <w:tcPr>
            <w:tcW w:w="3067" w:type="dxa"/>
            <w:shd w:val="clear" w:color="auto" w:fill="808080"/>
            <w:vAlign w:val="center"/>
          </w:tcPr>
          <w:p w:rsidR="00F13AC6" w:rsidRPr="000E247B" w:rsidRDefault="00F13AC6" w:rsidP="00EC1C74">
            <w:pPr>
              <w:tabs>
                <w:tab w:val="left" w:pos="540"/>
              </w:tabs>
              <w:jc w:val="center"/>
            </w:pPr>
            <w:r w:rsidRPr="000E247B">
              <w:rPr>
                <w:b/>
                <w:color w:val="FFFFFF"/>
                <w:sz w:val="18"/>
              </w:rPr>
              <w:t>OINARRIZKO MAILA</w:t>
            </w:r>
          </w:p>
        </w:tc>
        <w:tc>
          <w:tcPr>
            <w:tcW w:w="2184" w:type="dxa"/>
            <w:shd w:val="clear" w:color="auto" w:fill="808080"/>
            <w:vAlign w:val="center"/>
          </w:tcPr>
          <w:p w:rsidR="00F13AC6" w:rsidRPr="000E247B" w:rsidRDefault="00F13AC6" w:rsidP="00EC1C74">
            <w:pPr>
              <w:tabs>
                <w:tab w:val="left" w:pos="540"/>
              </w:tabs>
              <w:jc w:val="center"/>
            </w:pPr>
            <w:r w:rsidRPr="000E247B">
              <w:rPr>
                <w:b/>
                <w:color w:val="FFFFFF"/>
                <w:sz w:val="18"/>
              </w:rPr>
              <w:t>ERDI MAILA</w:t>
            </w:r>
          </w:p>
        </w:tc>
        <w:tc>
          <w:tcPr>
            <w:tcW w:w="1956" w:type="dxa"/>
            <w:shd w:val="clear" w:color="auto" w:fill="808080"/>
            <w:vAlign w:val="center"/>
          </w:tcPr>
          <w:p w:rsidR="00F13AC6" w:rsidRPr="000E247B" w:rsidRDefault="00F13AC6" w:rsidP="00EC1C74">
            <w:pPr>
              <w:tabs>
                <w:tab w:val="left" w:pos="540"/>
              </w:tabs>
              <w:jc w:val="center"/>
            </w:pPr>
            <w:r w:rsidRPr="000E247B">
              <w:rPr>
                <w:b/>
                <w:color w:val="FFFFFF"/>
                <w:sz w:val="18"/>
              </w:rPr>
              <w:t>GOI MAILA</w:t>
            </w:r>
          </w:p>
        </w:tc>
      </w:tr>
      <w:tr w:rsidR="00F13AC6" w:rsidRPr="00D30CF0"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SEGURTASUN AGIRIA</w:t>
            </w:r>
          </w:p>
        </w:tc>
        <w:tc>
          <w:tcPr>
            <w:tcW w:w="3067" w:type="dxa"/>
          </w:tcPr>
          <w:p w:rsidR="00F13AC6" w:rsidRPr="000E247B" w:rsidRDefault="00F13AC6" w:rsidP="00EC1C74">
            <w:pPr>
              <w:tabs>
                <w:tab w:val="left" w:pos="540"/>
              </w:tabs>
              <w:rPr>
                <w:sz w:val="18"/>
              </w:rPr>
            </w:pPr>
            <w:r w:rsidRPr="000E247B">
              <w:rPr>
                <w:sz w:val="18"/>
              </w:rPr>
              <w:t>- Segurtasun araudia ezartzea, ondokoak zehaztuta: aplikazio eremua, langileen eginkizunak eta betebeharrak, eta erakundearen prozedurak.</w:t>
            </w:r>
          </w:p>
          <w:p w:rsidR="00F13AC6" w:rsidRPr="000E247B" w:rsidRDefault="00F13AC6" w:rsidP="00EC1C74">
            <w:pPr>
              <w:tabs>
                <w:tab w:val="left" w:pos="540"/>
              </w:tabs>
              <w:rPr>
                <w:sz w:val="18"/>
              </w:rPr>
            </w:pPr>
            <w:r w:rsidRPr="000E247B">
              <w:rPr>
                <w:sz w:val="18"/>
              </w:rPr>
              <w:t>- Eguneratuta mantendu behar dira araudia eta antolamendua.</w:t>
            </w:r>
          </w:p>
          <w:p w:rsidR="00F13AC6" w:rsidRPr="000E247B" w:rsidRDefault="00F13AC6" w:rsidP="00EC1C74">
            <w:pPr>
              <w:tabs>
                <w:tab w:val="left" w:pos="540"/>
              </w:tabs>
              <w:rPr>
                <w:sz w:val="18"/>
              </w:rPr>
            </w:pPr>
            <w:r w:rsidRPr="000E247B">
              <w:rPr>
                <w:sz w:val="18"/>
              </w:rPr>
              <w:t>- Informatu beharra bete behar da, ardurapean dauzkan fitxategiez zein tratamendurako ematen zaizkionez.</w:t>
            </w:r>
          </w:p>
          <w:p w:rsidR="00F13AC6" w:rsidRPr="000E247B" w:rsidRDefault="00F13AC6" w:rsidP="00EC1C74">
            <w:pPr>
              <w:tabs>
                <w:tab w:val="left" w:pos="540"/>
              </w:tabs>
              <w:rPr>
                <w:sz w:val="18"/>
              </w:rPr>
            </w:pPr>
            <w:r w:rsidRPr="000E247B">
              <w:rPr>
                <w:sz w:val="18"/>
              </w:rPr>
              <w:t>- Interesdunari baimena eskatu behar zaio kasuaren eta tratamenduaren arabera nahitaezkoa denean.</w:t>
            </w:r>
          </w:p>
          <w:p w:rsidR="00F13AC6" w:rsidRDefault="00F13AC6" w:rsidP="00EC1C74">
            <w:pPr>
              <w:tabs>
                <w:tab w:val="left" w:pos="540"/>
              </w:tabs>
              <w:rPr>
                <w:sz w:val="18"/>
              </w:rPr>
            </w:pPr>
            <w:r w:rsidRPr="000E247B">
              <w:rPr>
                <w:sz w:val="18"/>
              </w:rPr>
              <w:t xml:space="preserve">- </w:t>
            </w:r>
            <w:r>
              <w:rPr>
                <w:sz w:val="18"/>
              </w:rPr>
              <w:t xml:space="preserve">Ukitutakoei datuetan sartzeko, datuak zuzentzeko, ezerezteko edo datuen aurka egiteko </w:t>
            </w:r>
            <w:r w:rsidRPr="00154365">
              <w:rPr>
                <w:sz w:val="18"/>
              </w:rPr>
              <w:t>eskubideak</w:t>
            </w:r>
            <w:r>
              <w:rPr>
                <w:sz w:val="18"/>
              </w:rPr>
              <w:t xml:space="preserve"> baliatzen utzi behar zaie.</w:t>
            </w:r>
          </w:p>
          <w:p w:rsidR="00F13AC6" w:rsidRPr="000E247B" w:rsidRDefault="00F13AC6" w:rsidP="00EC1C74">
            <w:pPr>
              <w:tabs>
                <w:tab w:val="left" w:pos="540"/>
              </w:tabs>
            </w:pPr>
            <w:r w:rsidRPr="000E247B">
              <w:rPr>
                <w:sz w:val="18"/>
              </w:rPr>
              <w:t>- Nahitaezko klausulak eta konpromisoak sinatu behar dira.</w:t>
            </w:r>
          </w:p>
        </w:tc>
        <w:tc>
          <w:tcPr>
            <w:tcW w:w="2184" w:type="dxa"/>
          </w:tcPr>
          <w:p w:rsidR="00F13AC6" w:rsidRPr="000E247B" w:rsidRDefault="00F13AC6" w:rsidP="00EC1C74">
            <w:pPr>
              <w:tabs>
                <w:tab w:val="left" w:pos="540"/>
              </w:tabs>
              <w:rPr>
                <w:sz w:val="18"/>
              </w:rPr>
            </w:pPr>
            <w:r w:rsidRPr="000E247B">
              <w:rPr>
                <w:sz w:val="18"/>
              </w:rPr>
              <w:t>- Segurtasun arduradunaren identifikazioa  (bat baino gehiago egon daiteke).</w:t>
            </w:r>
          </w:p>
          <w:p w:rsidR="00F13AC6" w:rsidRPr="00D30CF0" w:rsidRDefault="00F13AC6" w:rsidP="00EC1C74">
            <w:pPr>
              <w:tabs>
                <w:tab w:val="left" w:pos="540"/>
              </w:tabs>
              <w:rPr>
                <w:sz w:val="18"/>
                <w:lang w:val="nb-NO"/>
              </w:rPr>
            </w:pPr>
            <w:r w:rsidRPr="00D30CF0">
              <w:rPr>
                <w:sz w:val="18"/>
                <w:lang w:val="nb-NO"/>
              </w:rPr>
              <w:t>- Aldizka agiria betetzen den kontrolatuko da.</w:t>
            </w:r>
          </w:p>
          <w:p w:rsidR="00F13AC6" w:rsidRPr="00D30CF0" w:rsidRDefault="00F13AC6" w:rsidP="00EC1C74">
            <w:pPr>
              <w:tabs>
                <w:tab w:val="left" w:pos="540"/>
              </w:tabs>
              <w:rPr>
                <w:lang w:val="nb-NO"/>
              </w:rPr>
            </w:pPr>
            <w:r w:rsidRPr="00D30CF0">
              <w:rPr>
                <w:sz w:val="18"/>
                <w:lang w:val="nb-NO"/>
              </w:rPr>
              <w:t>- Euskarriak berriz erabili edo ezabatuz gero aplikatuko diren neurriak.</w:t>
            </w:r>
          </w:p>
        </w:tc>
        <w:tc>
          <w:tcPr>
            <w:tcW w:w="1956" w:type="dxa"/>
            <w:shd w:val="clear" w:color="auto" w:fill="FFFFFF"/>
          </w:tcPr>
          <w:p w:rsidR="00F13AC6" w:rsidRPr="00D30CF0" w:rsidRDefault="00F13AC6" w:rsidP="00EC1C74">
            <w:pPr>
              <w:tabs>
                <w:tab w:val="left" w:pos="540"/>
              </w:tabs>
              <w:rPr>
                <w:i/>
                <w:sz w:val="18"/>
                <w:lang w:val="nb-NO"/>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LANGILERIA</w:t>
            </w:r>
          </w:p>
        </w:tc>
        <w:tc>
          <w:tcPr>
            <w:tcW w:w="3067" w:type="dxa"/>
          </w:tcPr>
          <w:p w:rsidR="00F13AC6" w:rsidRPr="000E247B" w:rsidRDefault="00F13AC6" w:rsidP="00EC1C74">
            <w:pPr>
              <w:tabs>
                <w:tab w:val="left" w:pos="540"/>
              </w:tabs>
              <w:rPr>
                <w:sz w:val="18"/>
              </w:rPr>
            </w:pPr>
            <w:r w:rsidRPr="000E247B">
              <w:rPr>
                <w:sz w:val="18"/>
              </w:rPr>
              <w:t>- Bakoitzaren eginkizunak eta betebeharrak argi zehaztuta eta dokumentatuta egon behar dira.</w:t>
            </w:r>
          </w:p>
          <w:p w:rsidR="00F13AC6" w:rsidRPr="000E247B" w:rsidRDefault="00F13AC6" w:rsidP="00EC1C74">
            <w:pPr>
              <w:tabs>
                <w:tab w:val="left" w:pos="540"/>
              </w:tabs>
            </w:pPr>
            <w:r w:rsidRPr="000E247B">
              <w:rPr>
                <w:sz w:val="18"/>
              </w:rPr>
              <w:t>- Langileei bete behar dituzten arauen berri eman behar zaie, eta ez betetzeak ekar ditzakeen ondorioak azaldu behar zaizkie.</w:t>
            </w:r>
          </w:p>
        </w:tc>
        <w:tc>
          <w:tcPr>
            <w:tcW w:w="2184" w:type="dxa"/>
            <w:shd w:val="clear" w:color="auto" w:fill="FFFFFF"/>
          </w:tcPr>
          <w:p w:rsidR="00F13AC6" w:rsidRPr="000E247B" w:rsidRDefault="00F13AC6" w:rsidP="00EC1C74">
            <w:pPr>
              <w:tabs>
                <w:tab w:val="left" w:pos="540"/>
              </w:tabs>
              <w:rPr>
                <w:sz w:val="18"/>
              </w:rPr>
            </w:pP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GORABEHEREN ERREGISTROA</w:t>
            </w:r>
          </w:p>
        </w:tc>
        <w:tc>
          <w:tcPr>
            <w:tcW w:w="3067" w:type="dxa"/>
          </w:tcPr>
          <w:p w:rsidR="00F13AC6" w:rsidRPr="000E247B" w:rsidRDefault="00F13AC6" w:rsidP="00EC1C74">
            <w:pPr>
              <w:tabs>
                <w:tab w:val="left" w:pos="540"/>
              </w:tabs>
            </w:pPr>
            <w:r w:rsidRPr="000E247B">
              <w:rPr>
                <w:sz w:val="18"/>
              </w:rPr>
              <w:t>- Gorabeheren erregistroan ondokoak zehaztu behar dira: gorabehera mota, noiz gertatu den, nork jakinarazi duen, nori eman zaio beraren berri, eta eduki dituen ondorioak.</w:t>
            </w:r>
          </w:p>
        </w:tc>
        <w:tc>
          <w:tcPr>
            <w:tcW w:w="2184" w:type="dxa"/>
          </w:tcPr>
          <w:p w:rsidR="00F13AC6" w:rsidRPr="000E247B" w:rsidRDefault="00F13AC6" w:rsidP="00EC1C74">
            <w:pPr>
              <w:tabs>
                <w:tab w:val="left" w:pos="270"/>
              </w:tabs>
              <w:rPr>
                <w:sz w:val="18"/>
              </w:rPr>
            </w:pPr>
            <w:r w:rsidRPr="000E247B">
              <w:rPr>
                <w:sz w:val="18"/>
              </w:rPr>
              <w:t>- Ondoak erregistratu behar dira: datuak berreskuratzeko prozedurak aplikatzen diren, nork aplikatzen dituen, berreskuratutako datuak eta eskuz grabatu diren.</w:t>
            </w:r>
          </w:p>
          <w:p w:rsidR="00F13AC6" w:rsidRPr="000E247B" w:rsidRDefault="00F13AC6" w:rsidP="00EC1C74">
            <w:pPr>
              <w:tabs>
                <w:tab w:val="left" w:pos="540"/>
              </w:tabs>
            </w:pPr>
            <w:r w:rsidRPr="000E247B">
              <w:rPr>
                <w:sz w:val="18"/>
              </w:rPr>
              <w:t>- Fitxategiaren arduradunaren idatzizko baimena behar da datuak berreskuratzeko prozedurak aplikatzeko.</w:t>
            </w: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IDENTIFIKAZIOA ETA AUTENTIFIKAZIOA</w:t>
            </w:r>
          </w:p>
        </w:tc>
        <w:tc>
          <w:tcPr>
            <w:tcW w:w="3067" w:type="dxa"/>
          </w:tcPr>
          <w:p w:rsidR="00F13AC6" w:rsidRPr="000E247B" w:rsidRDefault="00F13AC6" w:rsidP="00EC1C74">
            <w:pPr>
              <w:tabs>
                <w:tab w:val="left" w:pos="540"/>
              </w:tabs>
              <w:rPr>
                <w:sz w:val="18"/>
              </w:rPr>
            </w:pPr>
            <w:r w:rsidRPr="000E247B">
              <w:rPr>
                <w:sz w:val="18"/>
              </w:rPr>
              <w:t xml:space="preserve">- Baimendutako erabiltzaileen eta </w:t>
            </w:r>
            <w:r>
              <w:rPr>
                <w:sz w:val="18"/>
              </w:rPr>
              <w:t xml:space="preserve">sarreren </w:t>
            </w:r>
            <w:r w:rsidRPr="000E247B">
              <w:rPr>
                <w:sz w:val="18"/>
              </w:rPr>
              <w:t>zerrenda eguneratua.</w:t>
            </w:r>
          </w:p>
          <w:p w:rsidR="00F13AC6" w:rsidRPr="000E247B" w:rsidRDefault="00F13AC6" w:rsidP="00EC1C74">
            <w:pPr>
              <w:tabs>
                <w:tab w:val="left" w:pos="540"/>
              </w:tabs>
              <w:rPr>
                <w:sz w:val="18"/>
              </w:rPr>
            </w:pPr>
            <w:r w:rsidRPr="000E247B">
              <w:rPr>
                <w:sz w:val="18"/>
              </w:rPr>
              <w:t>- Pasahitzak kudeatzeko prozedura; aldatzen diren aldizkotasuna.</w:t>
            </w:r>
          </w:p>
          <w:p w:rsidR="00F13AC6" w:rsidRPr="000E247B" w:rsidRDefault="00F13AC6" w:rsidP="00EC1C74">
            <w:pPr>
              <w:tabs>
                <w:tab w:val="left" w:pos="540"/>
              </w:tabs>
            </w:pPr>
            <w:r w:rsidRPr="000E247B">
              <w:rPr>
                <w:sz w:val="18"/>
              </w:rPr>
              <w:t>- Pasahitzak iraungi egin behar dira eta inork ez ulertzeko moduan gorde behar dira.</w:t>
            </w:r>
          </w:p>
        </w:tc>
        <w:tc>
          <w:tcPr>
            <w:tcW w:w="2184" w:type="dxa"/>
          </w:tcPr>
          <w:p w:rsidR="00F13AC6" w:rsidRPr="000E247B" w:rsidRDefault="00F13AC6" w:rsidP="00EC1C74">
            <w:pPr>
              <w:tabs>
                <w:tab w:val="left" w:pos="540"/>
              </w:tabs>
              <w:rPr>
                <w:sz w:val="18"/>
              </w:rPr>
            </w:pPr>
            <w:r w:rsidRPr="000E247B">
              <w:rPr>
                <w:sz w:val="18"/>
              </w:rPr>
              <w:t>- Erabiltzaileak identifikatzeko eta haien baimenak egiaztatzeko mekanismoa ezarri behar da.</w:t>
            </w:r>
          </w:p>
          <w:p w:rsidR="00F13AC6" w:rsidRPr="000E247B" w:rsidRDefault="00F13AC6" w:rsidP="00EC1C74">
            <w:pPr>
              <w:tabs>
                <w:tab w:val="left" w:pos="540"/>
              </w:tabs>
            </w:pPr>
            <w:r w:rsidRPr="000E247B">
              <w:rPr>
                <w:sz w:val="18"/>
              </w:rPr>
              <w:t>- Baimenik gabe sartzeko saioen kopurua mugatu behar da.</w:t>
            </w: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C53D4E">
              <w:rPr>
                <w:b/>
                <w:color w:val="FFFFFF"/>
                <w:sz w:val="18"/>
              </w:rPr>
              <w:t>SARREREN</w:t>
            </w:r>
            <w:r w:rsidRPr="000E247B">
              <w:rPr>
                <w:b/>
                <w:color w:val="FFFFFF"/>
                <w:sz w:val="18"/>
              </w:rPr>
              <w:t xml:space="preserve"> KONTROLA</w:t>
            </w:r>
          </w:p>
        </w:tc>
        <w:tc>
          <w:tcPr>
            <w:tcW w:w="3067" w:type="dxa"/>
          </w:tcPr>
          <w:p w:rsidR="00F13AC6" w:rsidRPr="000E247B" w:rsidRDefault="00F13AC6" w:rsidP="00EC1C74">
            <w:pPr>
              <w:tabs>
                <w:tab w:val="left" w:pos="540"/>
              </w:tabs>
              <w:rPr>
                <w:sz w:val="18"/>
              </w:rPr>
            </w:pPr>
            <w:r w:rsidRPr="000E247B">
              <w:rPr>
                <w:sz w:val="18"/>
              </w:rPr>
              <w:t>- Erabiltzaile bakoitzak bere eginkizunetarako behar dituen datuak eta baliabideak baizik ezin ditu erabili.</w:t>
            </w:r>
          </w:p>
          <w:p w:rsidR="00F13AC6" w:rsidRPr="000E247B" w:rsidRDefault="00F13AC6" w:rsidP="00EC1C74">
            <w:pPr>
              <w:tabs>
                <w:tab w:val="left" w:pos="540"/>
              </w:tabs>
            </w:pPr>
            <w:r w:rsidRPr="000E247B">
              <w:rPr>
                <w:sz w:val="18"/>
              </w:rPr>
              <w:t>- Aurrekoa ziurtatzeko mekanismoak jarri behar dira, hain zuzen ere fitxategietan sartzeko baimenak segurtasun agirian baimendutako langileei soilik emateko mekanismoak.</w:t>
            </w:r>
          </w:p>
        </w:tc>
        <w:tc>
          <w:tcPr>
            <w:tcW w:w="2184" w:type="dxa"/>
          </w:tcPr>
          <w:p w:rsidR="00F13AC6" w:rsidRPr="000E247B" w:rsidRDefault="00F13AC6" w:rsidP="00EC1C74">
            <w:pPr>
              <w:tabs>
                <w:tab w:val="left" w:pos="540"/>
              </w:tabs>
            </w:pPr>
            <w:r w:rsidRPr="000E247B">
              <w:rPr>
                <w:sz w:val="18"/>
              </w:rPr>
              <w:t>- Informazio sistemak dauden lokaletan sartzeko kontrola.</w:t>
            </w: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EUSKARRIEN KUDEAKETA</w:t>
            </w:r>
          </w:p>
        </w:tc>
        <w:tc>
          <w:tcPr>
            <w:tcW w:w="3067" w:type="dxa"/>
          </w:tcPr>
          <w:p w:rsidR="00F13AC6" w:rsidRPr="00D30CF0" w:rsidRDefault="00F13AC6" w:rsidP="00EC1C74">
            <w:pPr>
              <w:tabs>
                <w:tab w:val="left" w:pos="540"/>
              </w:tabs>
              <w:rPr>
                <w:sz w:val="18"/>
                <w:lang w:val="nb-NO"/>
              </w:rPr>
            </w:pPr>
            <w:r w:rsidRPr="00D30CF0">
              <w:rPr>
                <w:sz w:val="18"/>
                <w:lang w:val="nb-NO"/>
              </w:rPr>
              <w:t>- Euskarri bakoitzeko informazioa identifikatu behar da.</w:t>
            </w:r>
          </w:p>
          <w:p w:rsidR="00F13AC6" w:rsidRPr="00D30CF0" w:rsidRDefault="00F13AC6" w:rsidP="00EC1C74">
            <w:pPr>
              <w:tabs>
                <w:tab w:val="left" w:pos="540"/>
              </w:tabs>
              <w:rPr>
                <w:sz w:val="18"/>
                <w:lang w:val="nb-NO"/>
              </w:rPr>
            </w:pPr>
            <w:r w:rsidRPr="00D30CF0">
              <w:rPr>
                <w:sz w:val="18"/>
                <w:lang w:val="nb-NO"/>
              </w:rPr>
              <w:t>- Inbentarioa egon behar da.</w:t>
            </w:r>
          </w:p>
          <w:p w:rsidR="00F13AC6" w:rsidRPr="00D30CF0" w:rsidRDefault="00F13AC6" w:rsidP="00EC1C74">
            <w:pPr>
              <w:tabs>
                <w:tab w:val="left" w:pos="540"/>
              </w:tabs>
              <w:rPr>
                <w:sz w:val="18"/>
                <w:lang w:val="nb-NO"/>
              </w:rPr>
            </w:pPr>
            <w:r w:rsidRPr="00D30CF0">
              <w:rPr>
                <w:sz w:val="18"/>
                <w:lang w:val="nb-NO"/>
              </w:rPr>
              <w:t>- Euskarrien biltegiak murriztuta eduki behar du.</w:t>
            </w:r>
          </w:p>
          <w:p w:rsidR="00F13AC6" w:rsidRPr="000E247B" w:rsidRDefault="00F13AC6" w:rsidP="00EC1C74">
            <w:pPr>
              <w:tabs>
                <w:tab w:val="left" w:pos="540"/>
              </w:tabs>
            </w:pPr>
            <w:r w:rsidRPr="000E247B">
              <w:rPr>
                <w:sz w:val="18"/>
              </w:rPr>
              <w:t>- Euskarrien irteerak fitxategiaren arduradunak baimendu behar ditu.</w:t>
            </w:r>
          </w:p>
        </w:tc>
        <w:tc>
          <w:tcPr>
            <w:tcW w:w="2184" w:type="dxa"/>
          </w:tcPr>
          <w:p w:rsidR="00F13AC6" w:rsidRPr="000E247B" w:rsidRDefault="00F13AC6" w:rsidP="00EC1C74">
            <w:pPr>
              <w:tabs>
                <w:tab w:val="left" w:pos="540"/>
              </w:tabs>
              <w:rPr>
                <w:sz w:val="18"/>
              </w:rPr>
            </w:pPr>
            <w:r w:rsidRPr="000E247B">
              <w:rPr>
                <w:sz w:val="18"/>
              </w:rPr>
              <w:t>- Euskarrien sarrera-irteeren erregistroa.</w:t>
            </w:r>
          </w:p>
          <w:p w:rsidR="00F13AC6" w:rsidRPr="000E247B" w:rsidRDefault="00F13AC6" w:rsidP="00EC1C74">
            <w:pPr>
              <w:tabs>
                <w:tab w:val="left" w:pos="540"/>
              </w:tabs>
              <w:rPr>
                <w:sz w:val="18"/>
              </w:rPr>
            </w:pPr>
            <w:r w:rsidRPr="000E247B">
              <w:rPr>
                <w:sz w:val="18"/>
              </w:rPr>
              <w:t>- Baztertzen edo berrerabiltzen diren euskarrietako informazioa berreskuratzea eragozteko neurriak.</w:t>
            </w:r>
          </w:p>
          <w:p w:rsidR="00F13AC6" w:rsidRPr="000E247B" w:rsidRDefault="00F13AC6" w:rsidP="00EC1C74">
            <w:pPr>
              <w:tabs>
                <w:tab w:val="left" w:pos="540"/>
              </w:tabs>
            </w:pPr>
            <w:r w:rsidRPr="000E247B">
              <w:rPr>
                <w:sz w:val="18"/>
              </w:rPr>
              <w:t>- Mantentze lanak direla eta kanpora irteten diren euskarrietako informazioa berreskuratzea eragozteko neurriak.</w:t>
            </w:r>
          </w:p>
        </w:tc>
        <w:tc>
          <w:tcPr>
            <w:tcW w:w="1956" w:type="dxa"/>
          </w:tcPr>
          <w:p w:rsidR="00F13AC6" w:rsidRPr="000E247B" w:rsidRDefault="00F13AC6" w:rsidP="00EC1C74">
            <w:pPr>
              <w:tabs>
                <w:tab w:val="left" w:pos="540"/>
              </w:tabs>
            </w:pPr>
            <w:r w:rsidRPr="000E247B">
              <w:rPr>
                <w:sz w:val="18"/>
              </w:rPr>
              <w:t>- Datuak zifratzea euskarriak banatzen direnean.</w:t>
            </w:r>
          </w:p>
        </w:tc>
      </w:tr>
      <w:tr w:rsidR="00F13AC6" w:rsidRPr="00325B1C"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BABES ETA BERRESKURATZE KOPIAK</w:t>
            </w:r>
          </w:p>
        </w:tc>
        <w:tc>
          <w:tcPr>
            <w:tcW w:w="3067" w:type="dxa"/>
          </w:tcPr>
          <w:p w:rsidR="00F13AC6" w:rsidRPr="000E247B" w:rsidRDefault="00F13AC6" w:rsidP="00EC1C74">
            <w:pPr>
              <w:rPr>
                <w:sz w:val="18"/>
              </w:rPr>
            </w:pPr>
            <w:r w:rsidRPr="000E247B">
              <w:rPr>
                <w:sz w:val="18"/>
              </w:rPr>
              <w:t>- Babeskopiak egiteko eta datuak berreskuratzeko prozedurak ezarri behar dira.</w:t>
            </w:r>
          </w:p>
          <w:p w:rsidR="00F13AC6" w:rsidRPr="000E247B" w:rsidRDefault="00F13AC6" w:rsidP="00EC1C74">
            <w:pPr>
              <w:rPr>
                <w:sz w:val="18"/>
              </w:rPr>
            </w:pPr>
            <w:r w:rsidRPr="000E247B">
              <w:rPr>
                <w:sz w:val="18"/>
              </w:rPr>
              <w:t>- Prozedura horiekin datuak galera edo ezabaketa gertatzean egon diren bezala berreskuratu ahal izatea bermatu behar da.</w:t>
            </w:r>
          </w:p>
          <w:p w:rsidR="00F13AC6" w:rsidRPr="00FC3ED0" w:rsidRDefault="00F13AC6" w:rsidP="00EC1C74">
            <w:pPr>
              <w:tabs>
                <w:tab w:val="left" w:pos="160"/>
              </w:tabs>
              <w:rPr>
                <w:lang w:val="en-US"/>
              </w:rPr>
            </w:pPr>
            <w:r w:rsidRPr="00FC3ED0">
              <w:rPr>
                <w:sz w:val="18"/>
                <w:lang w:val="en-US"/>
              </w:rPr>
              <w:t>- Babeskopiak astean behin egin behar dira gutxienez.</w:t>
            </w:r>
          </w:p>
        </w:tc>
        <w:tc>
          <w:tcPr>
            <w:tcW w:w="2184" w:type="dxa"/>
            <w:shd w:val="clear" w:color="auto" w:fill="FFFFFF"/>
          </w:tcPr>
          <w:p w:rsidR="00F13AC6" w:rsidRPr="00FC3ED0" w:rsidRDefault="00F13AC6" w:rsidP="00EC1C74">
            <w:pPr>
              <w:tabs>
                <w:tab w:val="left" w:pos="540"/>
              </w:tabs>
              <w:rPr>
                <w:sz w:val="18"/>
                <w:lang w:val="en-US"/>
              </w:rPr>
            </w:pPr>
          </w:p>
        </w:tc>
        <w:tc>
          <w:tcPr>
            <w:tcW w:w="1956" w:type="dxa"/>
          </w:tcPr>
          <w:p w:rsidR="00F13AC6" w:rsidRPr="00FC3ED0" w:rsidRDefault="00F13AC6" w:rsidP="00EC1C74">
            <w:pPr>
              <w:tabs>
                <w:tab w:val="left" w:pos="540"/>
              </w:tabs>
              <w:rPr>
                <w:lang w:val="en-US"/>
              </w:rPr>
            </w:pPr>
            <w:r w:rsidRPr="00FC3ED0">
              <w:rPr>
                <w:sz w:val="18"/>
                <w:lang w:val="en-US"/>
              </w:rPr>
              <w:t>- Babeskopiak eta datuak berreskuratzeko prozedurak ekipoak dauden lekuan ez beste batean.</w:t>
            </w: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SEGURTASUNAREN ARDURADUNA</w:t>
            </w:r>
          </w:p>
        </w:tc>
        <w:tc>
          <w:tcPr>
            <w:tcW w:w="3067" w:type="dxa"/>
            <w:shd w:val="clear" w:color="auto" w:fill="FFFFFF"/>
          </w:tcPr>
          <w:p w:rsidR="00F13AC6" w:rsidRPr="000E247B" w:rsidRDefault="00F13AC6" w:rsidP="00EC1C74">
            <w:pPr>
              <w:tabs>
                <w:tab w:val="left" w:pos="540"/>
              </w:tabs>
              <w:rPr>
                <w:sz w:val="18"/>
              </w:rPr>
            </w:pPr>
          </w:p>
        </w:tc>
        <w:tc>
          <w:tcPr>
            <w:tcW w:w="2184" w:type="dxa"/>
          </w:tcPr>
          <w:p w:rsidR="00F13AC6" w:rsidRPr="000E247B" w:rsidRDefault="00F13AC6" w:rsidP="00EC1C74">
            <w:pPr>
              <w:tabs>
                <w:tab w:val="left" w:pos="540"/>
              </w:tabs>
              <w:rPr>
                <w:sz w:val="18"/>
              </w:rPr>
            </w:pPr>
            <w:r w:rsidRPr="000E247B">
              <w:rPr>
                <w:sz w:val="18"/>
              </w:rPr>
              <w:t>- Agiriko neurriak koordinatzen eta kontrolatzen dituen arduraduna.</w:t>
            </w:r>
          </w:p>
          <w:p w:rsidR="00F13AC6" w:rsidRPr="000E247B" w:rsidRDefault="00F13AC6" w:rsidP="00EC1C74">
            <w:pPr>
              <w:tabs>
                <w:tab w:val="left" w:pos="540"/>
              </w:tabs>
            </w:pPr>
            <w:r w:rsidRPr="000E247B">
              <w:rPr>
                <w:sz w:val="18"/>
              </w:rPr>
              <w:t>- Honek ez dakar berekin fitxategiaren arduradunak bere ardurak eskuordetzea.</w:t>
            </w: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PROBAK BENETAKO DATUEKIN</w:t>
            </w:r>
          </w:p>
        </w:tc>
        <w:tc>
          <w:tcPr>
            <w:tcW w:w="3067" w:type="dxa"/>
            <w:shd w:val="clear" w:color="auto" w:fill="FFFFFF"/>
          </w:tcPr>
          <w:p w:rsidR="00F13AC6" w:rsidRPr="000E247B" w:rsidRDefault="00F13AC6" w:rsidP="00EC1C74">
            <w:pPr>
              <w:tabs>
                <w:tab w:val="left" w:pos="540"/>
              </w:tabs>
              <w:rPr>
                <w:sz w:val="18"/>
              </w:rPr>
            </w:pPr>
          </w:p>
        </w:tc>
        <w:tc>
          <w:tcPr>
            <w:tcW w:w="2184" w:type="dxa"/>
          </w:tcPr>
          <w:p w:rsidR="00F13AC6" w:rsidRPr="000E247B" w:rsidRDefault="00F13AC6" w:rsidP="00EC1C74">
            <w:pPr>
              <w:tabs>
                <w:tab w:val="left" w:pos="540"/>
              </w:tabs>
            </w:pPr>
            <w:r w:rsidRPr="000E247B">
              <w:rPr>
                <w:sz w:val="18"/>
              </w:rPr>
              <w:t>- Benetako datuekin fitxategiari dagokion segurtasun maila ziurtatuz gero soilik.</w:t>
            </w: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AUDITORETZA</w:t>
            </w:r>
          </w:p>
        </w:tc>
        <w:tc>
          <w:tcPr>
            <w:tcW w:w="3067" w:type="dxa"/>
            <w:shd w:val="clear" w:color="auto" w:fill="FFFFFF"/>
          </w:tcPr>
          <w:p w:rsidR="00F13AC6" w:rsidRPr="000E247B" w:rsidRDefault="00F13AC6" w:rsidP="00EC1C74">
            <w:pPr>
              <w:tabs>
                <w:tab w:val="left" w:pos="540"/>
              </w:tabs>
              <w:rPr>
                <w:sz w:val="18"/>
              </w:rPr>
            </w:pPr>
          </w:p>
        </w:tc>
        <w:tc>
          <w:tcPr>
            <w:tcW w:w="2184" w:type="dxa"/>
          </w:tcPr>
          <w:p w:rsidR="00F13AC6" w:rsidRPr="000E247B" w:rsidRDefault="00F13AC6" w:rsidP="00EC1C74">
            <w:pPr>
              <w:tabs>
                <w:tab w:val="left" w:pos="540"/>
              </w:tabs>
              <w:rPr>
                <w:sz w:val="18"/>
              </w:rPr>
            </w:pPr>
            <w:r w:rsidRPr="000E247B">
              <w:rPr>
                <w:sz w:val="18"/>
              </w:rPr>
              <w:t>- Bi urtean behin gutxienez, barrukoa edo kanpokoa.</w:t>
            </w:r>
          </w:p>
          <w:p w:rsidR="00F13AC6" w:rsidRPr="000E247B" w:rsidRDefault="00F13AC6" w:rsidP="00EC1C74">
            <w:pPr>
              <w:tabs>
                <w:tab w:val="left" w:pos="540"/>
              </w:tabs>
            </w:pPr>
            <w:r w:rsidRPr="000E247B">
              <w:rPr>
                <w:sz w:val="18"/>
              </w:rPr>
              <w:t>- Auditoretza txostena sortu behar du, gero segurtasunaren arduradunak aztertuko duena.</w:t>
            </w:r>
          </w:p>
        </w:tc>
        <w:tc>
          <w:tcPr>
            <w:tcW w:w="1956" w:type="dxa"/>
            <w:shd w:val="clear" w:color="auto" w:fill="FFFFFF"/>
          </w:tcPr>
          <w:p w:rsidR="00F13AC6" w:rsidRPr="000E247B" w:rsidRDefault="00F13AC6" w:rsidP="00EC1C74">
            <w:pPr>
              <w:tabs>
                <w:tab w:val="left" w:pos="540"/>
              </w:tabs>
              <w:rPr>
                <w:sz w:val="18"/>
              </w:rPr>
            </w:pP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pPr>
            <w:r w:rsidRPr="000E247B">
              <w:rPr>
                <w:b/>
                <w:color w:val="FFFFFF"/>
                <w:sz w:val="18"/>
              </w:rPr>
              <w:t>SARREREN ERREGISTROA</w:t>
            </w:r>
          </w:p>
        </w:tc>
        <w:tc>
          <w:tcPr>
            <w:tcW w:w="3067" w:type="dxa"/>
            <w:shd w:val="clear" w:color="auto" w:fill="FFFFFF"/>
          </w:tcPr>
          <w:p w:rsidR="00F13AC6" w:rsidRPr="000E247B" w:rsidRDefault="00F13AC6" w:rsidP="00EC1C74">
            <w:pPr>
              <w:tabs>
                <w:tab w:val="left" w:pos="540"/>
              </w:tabs>
              <w:rPr>
                <w:sz w:val="18"/>
              </w:rPr>
            </w:pPr>
          </w:p>
        </w:tc>
        <w:tc>
          <w:tcPr>
            <w:tcW w:w="2184" w:type="dxa"/>
            <w:shd w:val="clear" w:color="auto" w:fill="FFFFFF"/>
          </w:tcPr>
          <w:p w:rsidR="00F13AC6" w:rsidRPr="000E247B" w:rsidRDefault="00F13AC6" w:rsidP="00EC1C74">
            <w:pPr>
              <w:tabs>
                <w:tab w:val="left" w:pos="540"/>
              </w:tabs>
              <w:rPr>
                <w:sz w:val="18"/>
              </w:rPr>
            </w:pPr>
          </w:p>
        </w:tc>
        <w:tc>
          <w:tcPr>
            <w:tcW w:w="1956" w:type="dxa"/>
          </w:tcPr>
          <w:p w:rsidR="00F13AC6" w:rsidRPr="000E247B" w:rsidRDefault="00F13AC6" w:rsidP="00EC1C74">
            <w:pPr>
              <w:tabs>
                <w:tab w:val="left" w:pos="540"/>
              </w:tabs>
              <w:rPr>
                <w:sz w:val="18"/>
              </w:rPr>
            </w:pPr>
            <w:r w:rsidRPr="000E247B">
              <w:rPr>
                <w:sz w:val="18"/>
              </w:rPr>
              <w:t>- Sarrera guztietako datuak erregistratu behar dira.</w:t>
            </w:r>
          </w:p>
          <w:p w:rsidR="00F13AC6" w:rsidRPr="000E247B" w:rsidRDefault="00F13AC6" w:rsidP="00EC1C74">
            <w:pPr>
              <w:tabs>
                <w:tab w:val="left" w:pos="540"/>
              </w:tabs>
              <w:rPr>
                <w:sz w:val="18"/>
              </w:rPr>
            </w:pPr>
            <w:r w:rsidRPr="000E247B">
              <w:rPr>
                <w:sz w:val="18"/>
              </w:rPr>
              <w:t>- 2 urtean gorde behar dira.</w:t>
            </w:r>
          </w:p>
          <w:p w:rsidR="00F13AC6" w:rsidRPr="000E247B" w:rsidRDefault="00F13AC6" w:rsidP="00EC1C74">
            <w:pPr>
              <w:tabs>
                <w:tab w:val="left" w:pos="540"/>
              </w:tabs>
            </w:pPr>
            <w:r w:rsidRPr="000E247B">
              <w:rPr>
                <w:sz w:val="18"/>
              </w:rPr>
              <w:t>- Segurtasun arduradunak txosten bat egin behar du hilero.</w:t>
            </w:r>
          </w:p>
        </w:tc>
      </w:tr>
      <w:tr w:rsidR="00F13AC6" w:rsidRPr="000E247B" w:rsidTr="00EC1C74">
        <w:tc>
          <w:tcPr>
            <w:tcW w:w="2045" w:type="dxa"/>
            <w:shd w:val="clear" w:color="auto" w:fill="FF00FF"/>
            <w:vAlign w:val="center"/>
          </w:tcPr>
          <w:p w:rsidR="00F13AC6" w:rsidRPr="000E247B" w:rsidRDefault="00F13AC6" w:rsidP="00EC1C74">
            <w:pPr>
              <w:tabs>
                <w:tab w:val="left" w:pos="540"/>
              </w:tabs>
              <w:jc w:val="center"/>
              <w:rPr>
                <w:b/>
                <w:color w:val="FFFFFF"/>
                <w:sz w:val="18"/>
              </w:rPr>
            </w:pPr>
            <w:r w:rsidRPr="000E247B">
              <w:rPr>
                <w:b/>
                <w:color w:val="FFFFFF"/>
                <w:sz w:val="18"/>
              </w:rPr>
              <w:t>TELE</w:t>
            </w:r>
          </w:p>
          <w:p w:rsidR="00F13AC6" w:rsidRPr="000E247B" w:rsidRDefault="00F13AC6" w:rsidP="00EC1C74">
            <w:pPr>
              <w:tabs>
                <w:tab w:val="left" w:pos="540"/>
              </w:tabs>
              <w:jc w:val="center"/>
            </w:pPr>
            <w:r w:rsidRPr="000E247B">
              <w:rPr>
                <w:b/>
                <w:color w:val="FFFFFF"/>
                <w:sz w:val="18"/>
              </w:rPr>
              <w:t>KOMUNIKAZIOAK</w:t>
            </w:r>
          </w:p>
        </w:tc>
        <w:tc>
          <w:tcPr>
            <w:tcW w:w="3067" w:type="dxa"/>
            <w:shd w:val="clear" w:color="auto" w:fill="FFFFFF"/>
          </w:tcPr>
          <w:p w:rsidR="00F13AC6" w:rsidRPr="000E247B" w:rsidRDefault="00F13AC6" w:rsidP="00EC1C74">
            <w:pPr>
              <w:tabs>
                <w:tab w:val="left" w:pos="540"/>
              </w:tabs>
              <w:rPr>
                <w:sz w:val="18"/>
              </w:rPr>
            </w:pPr>
          </w:p>
        </w:tc>
        <w:tc>
          <w:tcPr>
            <w:tcW w:w="2184" w:type="dxa"/>
            <w:shd w:val="clear" w:color="auto" w:fill="FFFFFF"/>
          </w:tcPr>
          <w:p w:rsidR="00F13AC6" w:rsidRPr="000E247B" w:rsidRDefault="00F13AC6" w:rsidP="00EC1C74">
            <w:pPr>
              <w:tabs>
                <w:tab w:val="left" w:pos="540"/>
              </w:tabs>
              <w:rPr>
                <w:sz w:val="18"/>
              </w:rPr>
            </w:pPr>
          </w:p>
        </w:tc>
        <w:tc>
          <w:tcPr>
            <w:tcW w:w="1956" w:type="dxa"/>
          </w:tcPr>
          <w:p w:rsidR="00F13AC6" w:rsidRPr="000E247B" w:rsidRDefault="00F13AC6" w:rsidP="00EC1C74">
            <w:pPr>
              <w:tabs>
                <w:tab w:val="left" w:pos="540"/>
              </w:tabs>
            </w:pPr>
            <w:r w:rsidRPr="000E247B">
              <w:rPr>
                <w:sz w:val="18"/>
              </w:rPr>
              <w:t>- Datuak zifratuta bidali behar dira.</w:t>
            </w:r>
          </w:p>
        </w:tc>
      </w:tr>
    </w:tbl>
    <w:p w:rsidR="00F13AC6" w:rsidRPr="000E247B" w:rsidRDefault="00F13AC6" w:rsidP="00AB1A2C">
      <w:pPr>
        <w:rPr>
          <w:sz w:val="18"/>
        </w:rPr>
      </w:pPr>
    </w:p>
    <w:p w:rsidR="00F13AC6" w:rsidRPr="004F551F" w:rsidRDefault="00F13AC6" w:rsidP="00AB1A2C">
      <w:r w:rsidRPr="000E247B">
        <w:br w:type="page"/>
      </w:r>
    </w:p>
    <w:p w:rsidR="00F13AC6" w:rsidRPr="0056459C" w:rsidRDefault="00F13AC6" w:rsidP="00AB1A2C">
      <w:pPr>
        <w:pStyle w:val="Ttulo3"/>
        <w:rPr>
          <w:rFonts w:ascii="Arial" w:hAnsi="Arial"/>
          <w:bCs w:val="0"/>
          <w:snapToGrid w:val="0"/>
          <w:color w:val="auto"/>
          <w:sz w:val="24"/>
          <w:szCs w:val="20"/>
          <w:lang w:val="es-ES_tradnl" w:eastAsia="eu-ES"/>
        </w:rPr>
      </w:pPr>
      <w:r w:rsidRPr="0056459C">
        <w:rPr>
          <w:rFonts w:ascii="Arial" w:hAnsi="Arial"/>
          <w:bCs w:val="0"/>
          <w:i/>
          <w:snapToGrid w:val="0"/>
          <w:color w:val="auto"/>
          <w:sz w:val="24"/>
          <w:szCs w:val="20"/>
          <w:lang w:eastAsia="eu-ES"/>
        </w:rPr>
        <w:t>ADMINISTRAZIOAREN</w:t>
      </w:r>
      <w:r w:rsidRPr="0056459C">
        <w:rPr>
          <w:rFonts w:ascii="Arial" w:hAnsi="Arial"/>
          <w:bCs w:val="0"/>
          <w:snapToGrid w:val="0"/>
          <w:color w:val="auto"/>
          <w:sz w:val="24"/>
          <w:szCs w:val="20"/>
          <w:lang w:eastAsia="eu-ES"/>
        </w:rPr>
        <w:t xml:space="preserve"> SEGURTASUN ARAUDIA ONARTZEN DELAKO KONPROMISOA</w:t>
      </w:r>
      <w:r w:rsidRPr="0056459C">
        <w:rPr>
          <w:rFonts w:ascii="Arial" w:hAnsi="Arial"/>
          <w:bCs w:val="0"/>
          <w:snapToGrid w:val="0"/>
          <w:color w:val="auto"/>
          <w:sz w:val="24"/>
          <w:szCs w:val="20"/>
          <w:lang w:val="es-ES_tradnl" w:eastAsia="eu-ES"/>
        </w:rPr>
        <w:t xml:space="preserve"> </w:t>
      </w:r>
    </w:p>
    <w:p w:rsidR="00F13AC6" w:rsidRPr="0056459C" w:rsidRDefault="00F13AC6" w:rsidP="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s>
        <w:jc w:val="both"/>
        <w:rPr>
          <w:b/>
          <w:snapToGrid w:val="0"/>
          <w:color w:val="FF0000"/>
        </w:rPr>
      </w:pPr>
    </w:p>
    <w:p w:rsidR="00F13AC6" w:rsidRPr="0056459C" w:rsidRDefault="00F13AC6" w:rsidP="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s>
        <w:spacing w:after="240"/>
        <w:jc w:val="both"/>
        <w:rPr>
          <w:i/>
          <w:snapToGrid w:val="0"/>
          <w:color w:val="FF0000"/>
        </w:rPr>
      </w:pPr>
      <w:r w:rsidRPr="0056459C">
        <w:rPr>
          <w:i/>
          <w:snapToGrid w:val="0"/>
          <w:color w:val="FF0000"/>
        </w:rPr>
        <w:t>Fitxategiaren arduradunaren kontura datuak tratatu behar dituen erakundearen langileek sinatu beharreko konpromisoa, Administrazioak ezarritako segurtasun araudia ezagutzen eta onartzen dutela adierazteko.</w:t>
      </w:r>
    </w:p>
    <w:p w:rsidR="00F13AC6" w:rsidRPr="0056459C" w:rsidRDefault="00F13AC6" w:rsidP="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s>
        <w:spacing w:after="240"/>
        <w:jc w:val="both"/>
        <w:rPr>
          <w:snapToGrid w:val="0"/>
          <w:color w:val="FF0000"/>
        </w:rPr>
      </w:pPr>
    </w:p>
    <w:p w:rsidR="00F13AC6" w:rsidRPr="0056459C" w:rsidRDefault="00F13AC6" w:rsidP="00AB1A2C">
      <w:pPr>
        <w:spacing w:after="240"/>
        <w:ind w:left="4956" w:hanging="4956"/>
        <w:jc w:val="both"/>
      </w:pPr>
      <w:r w:rsidRPr="0056459C">
        <w:t>Nork:&lt;I</w:t>
      </w:r>
      <w:r w:rsidRPr="0056459C">
        <w:rPr>
          <w:highlight w:val="yellow"/>
        </w:rPr>
        <w:t>nteresdunaren izena</w:t>
      </w:r>
      <w:r w:rsidRPr="0056459C">
        <w:t>&gt;                                     Nori: &lt;</w:t>
      </w:r>
      <w:r w:rsidRPr="0056459C">
        <w:rPr>
          <w:highlight w:val="yellow"/>
        </w:rPr>
        <w:t>Fi</w:t>
      </w:r>
      <w:r w:rsidRPr="0056459C">
        <w:t>txategiaren arduraduna&gt;</w:t>
      </w:r>
    </w:p>
    <w:p w:rsidR="00F13AC6" w:rsidRPr="0056459C" w:rsidRDefault="00F13AC6" w:rsidP="00AB1A2C">
      <w:pPr>
        <w:spacing w:after="240"/>
        <w:jc w:val="both"/>
      </w:pPr>
      <w:r w:rsidRPr="0056459C">
        <w:t xml:space="preserve">Honen bitartez </w:t>
      </w:r>
      <w:r w:rsidRPr="0056459C">
        <w:rPr>
          <w:highlight w:val="yellow"/>
        </w:rPr>
        <w:t>_____________________</w:t>
      </w:r>
      <w:r w:rsidRPr="0056459C">
        <w:t xml:space="preserve"> jaunak/andreak adierazten du </w:t>
      </w:r>
      <w:r w:rsidRPr="0056459C">
        <w:rPr>
          <w:highlight w:val="yellow"/>
        </w:rPr>
        <w:t>&lt;erakunde esleipenduna</w:t>
      </w:r>
      <w:proofErr w:type="gramStart"/>
      <w:r w:rsidRPr="0056459C">
        <w:rPr>
          <w:highlight w:val="yellow"/>
        </w:rPr>
        <w:t>&gt;</w:t>
      </w:r>
      <w:r w:rsidRPr="0056459C">
        <w:t>(</w:t>
      </w:r>
      <w:proofErr w:type="gramEnd"/>
      <w:r w:rsidRPr="0056459C">
        <w:t xml:space="preserve">e)n plantillako langilea dela eta </w:t>
      </w:r>
      <w:r w:rsidRPr="0056459C">
        <w:rPr>
          <w:i/>
        </w:rPr>
        <w:t>Administrazioak</w:t>
      </w:r>
      <w:r w:rsidRPr="0056459C">
        <w:t xml:space="preserve"> hari esleitutako </w:t>
      </w:r>
      <w:r w:rsidRPr="0056459C">
        <w:rPr>
          <w:highlight w:val="yellow"/>
        </w:rPr>
        <w:t>______________________________</w:t>
      </w:r>
      <w:r w:rsidRPr="0056459C">
        <w:t xml:space="preserve"> zerbitzuan ariko dela.</w:t>
      </w:r>
    </w:p>
    <w:p w:rsidR="00F13AC6" w:rsidRPr="0056459C" w:rsidRDefault="00F13AC6" w:rsidP="00AB1A2C">
      <w:pPr>
        <w:spacing w:after="240"/>
        <w:jc w:val="both"/>
      </w:pPr>
      <w:r w:rsidRPr="0056459C">
        <w:t xml:space="preserve">Gainera, irakurri ditu eta ezagutzen ditu datu pertsonalen babesaren arloan eta </w:t>
      </w:r>
      <w:r w:rsidRPr="0056459C">
        <w:rPr>
          <w:i/>
        </w:rPr>
        <w:t>Administrazioak</w:t>
      </w:r>
      <w:r w:rsidRPr="0056459C">
        <w:t xml:space="preserve"> ezarritako segurtasun araudiaren arabera dauzkan eskubideak eta betebeharrak. Horiek guztiak bere gain hartu ditu eta kontratatutako zerbitzuan ari denean betetzeko konpromisoa hartu du.</w:t>
      </w:r>
    </w:p>
    <w:p w:rsidR="00F13AC6" w:rsidRPr="0056459C" w:rsidRDefault="00F13AC6" w:rsidP="00AB1A2C">
      <w:pPr>
        <w:spacing w:after="240"/>
        <w:jc w:val="both"/>
      </w:pPr>
      <w:r w:rsidRPr="0056459C">
        <w:t xml:space="preserve">Behean sinatu duenak konpromiso hau hartu du: </w:t>
      </w:r>
      <w:r w:rsidRPr="0056459C">
        <w:rPr>
          <w:i/>
        </w:rPr>
        <w:t>Administrazioaren</w:t>
      </w:r>
      <w:r w:rsidRPr="0056459C">
        <w:t xml:space="preserve"> fitxategi batean bildutako datu pertsonalak eskuratzeko baimena jasoz gero, baimen hori agindutako zerbitzuarekin bateragarri diren helburuetarako soilik erabiliko du, </w:t>
      </w:r>
      <w:r>
        <w:t xml:space="preserve">eta datuak ez ditu </w:t>
      </w:r>
      <w:r w:rsidRPr="00B03236">
        <w:t xml:space="preserve">jakinaraziko, ez </w:t>
      </w:r>
      <w:r w:rsidRPr="0056459C">
        <w:t>lagako legez baimendutako kasuetatik kanpo, ezta mantentzeko ere, eta segurtasun maila hoberenetan zainduko ditu eta behar diren neurriak ezarriko ditu datuak ez aldatzeko eta ez galtzeko eta baimenik ez daukan inork ez tratatzeko eta ez eskuratzeko; bera izango da datuak behar ez bezala erabiltzearen erantzulea.</w:t>
      </w:r>
    </w:p>
    <w:p w:rsidR="00F13AC6" w:rsidRPr="0056459C" w:rsidRDefault="00F13AC6" w:rsidP="00AB1A2C">
      <w:pPr>
        <w:spacing w:after="240"/>
        <w:jc w:val="both"/>
      </w:pPr>
      <w:r w:rsidRPr="0056459C">
        <w:t xml:space="preserve">Halaber, badaki lanbide sekretua aplikatu behar diela bere eginkizunak egitean baimen bidez eskuratzen dituen datu pertsonalei eta informazio konfidentzial guztiei, eta hala egiteko konpromisoa hartu du, bai eta, oro har, datu pertsonalen tratamenduaren inguruko betebeharrak eta eskubideak kontuan hartzeko </w:t>
      </w:r>
      <w:r w:rsidRPr="00C53D4E">
        <w:t>ere, are Aldundiarekiko</w:t>
      </w:r>
      <w:r w:rsidRPr="0056459C">
        <w:t xml:space="preserve"> harreman juridikoa amaitu ondoren.</w:t>
      </w:r>
    </w:p>
    <w:p w:rsidR="00F13AC6" w:rsidRPr="0056459C" w:rsidRDefault="00F13AC6" w:rsidP="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s>
        <w:spacing w:after="240"/>
        <w:jc w:val="both"/>
        <w:rPr>
          <w:snapToGrid w:val="0"/>
          <w:color w:val="FF0000"/>
        </w:rPr>
      </w:pPr>
      <w:r w:rsidRPr="0056459C">
        <w:rPr>
          <w:snapToGrid w:val="0"/>
          <w:color w:val="FF0000"/>
        </w:rPr>
        <w:t xml:space="preserve">Behean sinatu duenak badaki bere enpresarekiko, </w:t>
      </w:r>
      <w:r w:rsidRPr="0056459C">
        <w:rPr>
          <w:i/>
          <w:snapToGrid w:val="0"/>
          <w:color w:val="FF0000"/>
        </w:rPr>
        <w:t>Administrazioarekiko</w:t>
      </w:r>
      <w:r w:rsidRPr="0056459C">
        <w:rPr>
          <w:snapToGrid w:val="0"/>
          <w:color w:val="FF0000"/>
        </w:rPr>
        <w:t xml:space="preserve"> eta </w:t>
      </w:r>
      <w:r>
        <w:rPr>
          <w:snapToGrid w:val="0"/>
          <w:color w:val="FF0000"/>
        </w:rPr>
        <w:t xml:space="preserve">hirugarrenekiko </w:t>
      </w:r>
      <w:r w:rsidRPr="0056459C">
        <w:rPr>
          <w:snapToGrid w:val="0"/>
          <w:color w:val="FF0000"/>
        </w:rPr>
        <w:t>erantzukizun pertsonala izan dezakeela bere lanean datu pertsonalen babesaren arloko betebeharrak betetzen ez baditu, eta, halako batean errudun gertatuz gero, sortzen diren kalte-galerak ordaindu beharko dituela.</w:t>
      </w:r>
    </w:p>
    <w:p w:rsidR="00F13AC6" w:rsidRPr="0056459C" w:rsidRDefault="00F13AC6" w:rsidP="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640"/>
          <w:tab w:val="right" w:pos="9071"/>
          <w:tab w:val="left" w:pos="9360"/>
          <w:tab w:val="left" w:pos="10080"/>
          <w:tab w:val="left" w:pos="10800"/>
        </w:tabs>
        <w:spacing w:after="240"/>
        <w:jc w:val="both"/>
        <w:rPr>
          <w:snapToGrid w:val="0"/>
        </w:rPr>
      </w:pPr>
    </w:p>
    <w:p w:rsidR="00F13AC6" w:rsidRPr="0056459C" w:rsidRDefault="00F13AC6" w:rsidP="00AB1A2C">
      <w:pPr>
        <w:spacing w:after="240"/>
      </w:pPr>
      <w:r w:rsidRPr="0056459C">
        <w:tab/>
        <w:t xml:space="preserve">   Interesdunaren sinadura</w:t>
      </w:r>
    </w:p>
    <w:p w:rsidR="00F13AC6" w:rsidRPr="004F551F" w:rsidRDefault="00F13AC6" w:rsidP="00AB1A2C">
      <w:r w:rsidRPr="0056459C">
        <w:t xml:space="preserve">        </w:t>
      </w:r>
      <w:r w:rsidRPr="0056459C">
        <w:tab/>
        <w:t xml:space="preserve">         &lt;Sinadura&gt;</w:t>
      </w:r>
      <w:r w:rsidRPr="0056459C">
        <w:tab/>
      </w:r>
      <w:r w:rsidRPr="0056459C">
        <w:tab/>
      </w:r>
      <w:r w:rsidRPr="0056459C">
        <w:tab/>
      </w:r>
    </w:p>
    <w:p w:rsidR="00F13AC6" w:rsidRDefault="00F13AC6" w:rsidP="00AB1A2C">
      <w:r>
        <w:br w:type="page"/>
      </w:r>
    </w:p>
    <w:p w:rsidR="00F13AC6" w:rsidRPr="00B26EE3" w:rsidRDefault="00F13AC6" w:rsidP="00AB1A2C">
      <w:pPr>
        <w:pStyle w:val="Ttulo3"/>
        <w:spacing w:after="240"/>
        <w:rPr>
          <w:rFonts w:ascii="Arial" w:hAnsi="Arial"/>
          <w:bCs w:val="0"/>
          <w:snapToGrid w:val="0"/>
          <w:color w:val="auto"/>
          <w:sz w:val="18"/>
          <w:szCs w:val="20"/>
          <w:lang w:val="es-ES_tradnl" w:eastAsia="eu-ES"/>
        </w:rPr>
      </w:pPr>
      <w:r w:rsidRPr="00B26EE3">
        <w:rPr>
          <w:rFonts w:ascii="Arial" w:hAnsi="Arial"/>
          <w:bCs w:val="0"/>
          <w:snapToGrid w:val="0"/>
          <w:color w:val="auto"/>
          <w:sz w:val="18"/>
          <w:szCs w:val="20"/>
          <w:lang w:eastAsia="eu-ES"/>
        </w:rPr>
        <w:t>DATU TRANSFERENTZIAREN ALBARANA</w:t>
      </w:r>
    </w:p>
    <w:p w:rsidR="00F13AC6" w:rsidRPr="00B26EE3" w:rsidRDefault="00F13AC6" w:rsidP="00AB1A2C">
      <w:pPr>
        <w:rPr>
          <w:sz w:val="18"/>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1693"/>
        <w:gridCol w:w="859"/>
      </w:tblGrid>
      <w:tr w:rsidR="00F13AC6" w:rsidRPr="00B26EE3"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r w:rsidRPr="00B26EE3">
              <w:rPr>
                <w:sz w:val="18"/>
              </w:rPr>
              <w:t>FITXATEGIAREN ARDURA DAUKAN ERAKUNDEA (HEMENDIK AURRERA FA):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r w:rsidRPr="00B26EE3">
              <w:rPr>
                <w:i/>
                <w:sz w:val="18"/>
              </w:rPr>
              <w:t>ADMINISTRAZIOA</w:t>
            </w:r>
          </w:p>
        </w:tc>
      </w:tr>
      <w:tr w:rsidR="00F13AC6" w:rsidRPr="00B26EE3"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r w:rsidRPr="00B26EE3">
              <w:rPr>
                <w:sz w:val="18"/>
              </w:rPr>
              <w:t>FA-REN SAILA EDO ZUZENDARITZA: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pPr>
              <w:rPr>
                <w:sz w:val="18"/>
              </w:rPr>
            </w:pPr>
          </w:p>
        </w:tc>
      </w:tr>
      <w:tr w:rsidR="00F13AC6" w:rsidRPr="00B26EE3" w:rsidTr="00EC1C74">
        <w:trPr>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r w:rsidRPr="005136C7">
              <w:rPr>
                <w:sz w:val="18"/>
              </w:rPr>
              <w:t>UKITURIKO</w:t>
            </w:r>
            <w:r w:rsidRPr="00B26EE3">
              <w:rPr>
                <w:sz w:val="18"/>
              </w:rPr>
              <w:t xml:space="preserve"> FITXATEGIAREN IZENA: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pPr>
              <w:jc w:val="center"/>
            </w:pPr>
            <w:r w:rsidRPr="00B26EE3">
              <w:rPr>
                <w:sz w:val="18"/>
              </w:rPr>
              <w:t>FA</w:t>
            </w:r>
            <w:r>
              <w:rPr>
                <w:sz w:val="18"/>
              </w:rPr>
              <w:t>-</w:t>
            </w:r>
            <w:r w:rsidRPr="00B26EE3">
              <w:rPr>
                <w:sz w:val="18"/>
              </w:rPr>
              <w:t>K EMANDAKO DATU BASEAREN EDO AGIRIAREN KODEA: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r w:rsidRPr="00B26EE3">
              <w:rPr>
                <w:sz w:val="18"/>
              </w:rPr>
              <w:t>DATUEN TRATAMENDUAREN ALDIA (KONTRATUA SINATZEN DENETIK):</w:t>
            </w:r>
          </w:p>
        </w:tc>
      </w:tr>
      <w:tr w:rsidR="00F13AC6" w:rsidRPr="00B26EE3" w:rsidTr="00EC1C74">
        <w:trPr>
          <w:cantSplit/>
          <w:trHeight w:val="1000"/>
        </w:trPr>
        <w:tc>
          <w:tcPr>
            <w:tcW w:w="3119" w:type="dxa"/>
            <w:gridSpan w:val="2"/>
            <w:tcBorders>
              <w:top w:val="single" w:sz="4" w:space="0" w:color="auto"/>
              <w:left w:val="single" w:sz="4" w:space="0" w:color="auto"/>
              <w:bottom w:val="single" w:sz="4" w:space="0" w:color="auto"/>
              <w:right w:val="single" w:sz="4" w:space="0" w:color="auto"/>
            </w:tcBorders>
            <w:vAlign w:val="center"/>
          </w:tcPr>
          <w:p w:rsidR="00F13AC6" w:rsidRPr="00B26EE3" w:rsidRDefault="00F13AC6" w:rsidP="00EC1C74">
            <w:pPr>
              <w:rPr>
                <w:sz w:val="18"/>
              </w:rPr>
            </w:pPr>
          </w:p>
        </w:tc>
        <w:tc>
          <w:tcPr>
            <w:tcW w:w="3118" w:type="dxa"/>
            <w:gridSpan w:val="2"/>
            <w:tcBorders>
              <w:top w:val="single" w:sz="4" w:space="0" w:color="auto"/>
              <w:left w:val="single" w:sz="4" w:space="0" w:color="auto"/>
              <w:right w:val="single" w:sz="4" w:space="0" w:color="auto"/>
            </w:tcBorders>
            <w:vAlign w:val="center"/>
          </w:tcPr>
          <w:p w:rsidR="00F13AC6" w:rsidRPr="00B26EE3" w:rsidRDefault="00F13AC6" w:rsidP="00EC1C74">
            <w:pPr>
              <w:numPr>
                <w:ilvl w:val="0"/>
                <w:numId w:val="6"/>
              </w:numPr>
              <w:rPr>
                <w:sz w:val="18"/>
              </w:rPr>
            </w:pPr>
            <w:r w:rsidRPr="00B26EE3">
              <w:rPr>
                <w:sz w:val="18"/>
              </w:rPr>
              <w:t>_________________________</w:t>
            </w:r>
          </w:p>
          <w:p w:rsidR="00F13AC6" w:rsidRPr="00B26EE3" w:rsidRDefault="00F13AC6" w:rsidP="00EC1C74">
            <w:pPr>
              <w:numPr>
                <w:ilvl w:val="0"/>
                <w:numId w:val="6"/>
              </w:numPr>
              <w:rPr>
                <w:sz w:val="18"/>
              </w:rPr>
            </w:pPr>
            <w:r w:rsidRPr="00B26EE3">
              <w:rPr>
                <w:sz w:val="18"/>
              </w:rPr>
              <w:t>_________________________</w:t>
            </w:r>
          </w:p>
          <w:p w:rsidR="00F13AC6" w:rsidRPr="00B26EE3" w:rsidRDefault="00F13AC6" w:rsidP="00EC1C74">
            <w:pPr>
              <w:numPr>
                <w:ilvl w:val="0"/>
                <w:numId w:val="6"/>
              </w:numPr>
              <w:rPr>
                <w:sz w:val="18"/>
              </w:rPr>
            </w:pPr>
            <w:r w:rsidRPr="00B26EE3">
              <w:rPr>
                <w:sz w:val="18"/>
              </w:rPr>
              <w:t>_________________________</w:t>
            </w:r>
          </w:p>
          <w:p w:rsidR="00F13AC6" w:rsidRPr="00B26EE3" w:rsidRDefault="00F13AC6" w:rsidP="00EC1C74">
            <w:pPr>
              <w:numPr>
                <w:ilvl w:val="0"/>
                <w:numId w:val="6"/>
              </w:numPr>
              <w:rPr>
                <w:sz w:val="18"/>
              </w:rPr>
            </w:pPr>
            <w:r w:rsidRPr="00B26EE3">
              <w:rPr>
                <w:sz w:val="18"/>
              </w:rPr>
              <w:t>_________________________</w:t>
            </w:r>
          </w:p>
          <w:p w:rsidR="00F13AC6" w:rsidRPr="00B26EE3" w:rsidRDefault="00F13AC6" w:rsidP="00EC1C74">
            <w:pPr>
              <w:rPr>
                <w:sz w:val="18"/>
              </w:rPr>
            </w:pPr>
          </w:p>
        </w:tc>
        <w:tc>
          <w:tcPr>
            <w:tcW w:w="2552" w:type="dxa"/>
            <w:gridSpan w:val="2"/>
            <w:tcBorders>
              <w:top w:val="single" w:sz="4" w:space="0" w:color="auto"/>
              <w:left w:val="single" w:sz="4" w:space="0" w:color="auto"/>
              <w:bottom w:val="nil"/>
              <w:right w:val="single" w:sz="4" w:space="0" w:color="auto"/>
            </w:tcBorders>
            <w:vAlign w:val="center"/>
          </w:tcPr>
          <w:p w:rsidR="00F13AC6" w:rsidRPr="00B26EE3" w:rsidRDefault="00F13AC6" w:rsidP="00EC1C74">
            <w:r w:rsidRPr="00B26EE3">
              <w:rPr>
                <w:sz w:val="18"/>
              </w:rPr>
              <w:t>KONTRATU ERREF.:</w:t>
            </w:r>
          </w:p>
          <w:p w:rsidR="00F13AC6" w:rsidRPr="00B26EE3" w:rsidRDefault="00F13AC6" w:rsidP="00EC1C74">
            <w:pPr>
              <w:rPr>
                <w:sz w:val="18"/>
              </w:rPr>
            </w:pPr>
          </w:p>
          <w:p w:rsidR="00F13AC6" w:rsidRPr="00B26EE3" w:rsidRDefault="00F13AC6" w:rsidP="00EC1C74">
            <w:r w:rsidRPr="005136C7">
              <w:rPr>
                <w:sz w:val="18"/>
              </w:rPr>
              <w:t xml:space="preserve">MUGA EGUNA </w:t>
            </w:r>
          </w:p>
        </w:tc>
      </w:tr>
      <w:tr w:rsidR="00F13AC6" w:rsidRPr="00B26EE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shd w:val="clear" w:color="auto" w:fill="FFFFFF"/>
            <w:vAlign w:val="center"/>
          </w:tcPr>
          <w:p w:rsidR="00F13AC6" w:rsidRPr="00B26EE3" w:rsidRDefault="00F13AC6" w:rsidP="00EC1C74">
            <w:r w:rsidRPr="00B26EE3">
              <w:rPr>
                <w:sz w:val="18"/>
              </w:rPr>
              <w:t>TRATAMENDUAREN ARDURA DAUKAN ERAKUNDEA:</w:t>
            </w:r>
          </w:p>
        </w:tc>
        <w:tc>
          <w:tcPr>
            <w:tcW w:w="5670" w:type="dxa"/>
            <w:gridSpan w:val="4"/>
            <w:shd w:val="clear" w:color="auto" w:fill="FFFFFF"/>
            <w:vAlign w:val="center"/>
          </w:tcPr>
          <w:p w:rsidR="00F13AC6" w:rsidRPr="00B26EE3" w:rsidRDefault="00F13AC6" w:rsidP="00EC1C74">
            <w:pPr>
              <w:rPr>
                <w:sz w:val="18"/>
              </w:rPr>
            </w:pPr>
          </w:p>
        </w:tc>
      </w:tr>
      <w:tr w:rsidR="00F13AC6" w:rsidRPr="00B26EE3" w:rsidTr="00EC1C74">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r w:rsidRPr="00B26EE3">
              <w:rPr>
                <w:sz w:val="18"/>
              </w:rPr>
              <w:t>TRATAMENDUAREN ARDURADUNAK DATUAK EZABATZEKO IZENDATU DUEN PERTSONA (HAREN LANGILEETAKO BAT)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B26EE3" w:rsidRDefault="00F13AC6" w:rsidP="00EC1C74">
            <w:pPr>
              <w:rPr>
                <w:sz w:val="18"/>
              </w:rPr>
            </w:pPr>
            <w:r w:rsidRPr="00B26EE3">
              <w:rPr>
                <w:sz w:val="18"/>
              </w:rPr>
              <w:t>FITXATEGIAREN ARDURADUNAK (AFA) DATUEN EZABAKETAN EGOTEKO IZENDATUTAKO PERTSONA:</w:t>
            </w:r>
          </w:p>
          <w:p w:rsidR="00F13AC6" w:rsidRPr="00B26EE3" w:rsidRDefault="00F13AC6" w:rsidP="00EC1C74">
            <w:pPr>
              <w:rPr>
                <w:sz w:val="18"/>
              </w:rPr>
            </w:pPr>
          </w:p>
        </w:tc>
      </w:tr>
      <w:tr w:rsidR="00F13AC6" w:rsidRPr="00B26EE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bottom w:val="nil"/>
            </w:tcBorders>
            <w:vAlign w:val="center"/>
          </w:tcPr>
          <w:p w:rsidR="00F13AC6" w:rsidRPr="00B26EE3" w:rsidRDefault="00F13AC6" w:rsidP="00EC1C74">
            <w:r w:rsidRPr="00B26EE3">
              <w:rPr>
                <w:sz w:val="18"/>
              </w:rPr>
              <w:t>IZENA:</w:t>
            </w:r>
          </w:p>
        </w:tc>
        <w:tc>
          <w:tcPr>
            <w:tcW w:w="1863" w:type="dxa"/>
            <w:gridSpan w:val="2"/>
            <w:tcBorders>
              <w:bottom w:val="nil"/>
            </w:tcBorders>
            <w:vAlign w:val="center"/>
          </w:tcPr>
          <w:p w:rsidR="00F13AC6" w:rsidRPr="00B26EE3" w:rsidRDefault="00F13AC6" w:rsidP="00EC1C74">
            <w:r w:rsidRPr="00B26EE3">
              <w:rPr>
                <w:sz w:val="18"/>
              </w:rPr>
              <w:t>NANa:</w:t>
            </w:r>
          </w:p>
        </w:tc>
        <w:tc>
          <w:tcPr>
            <w:tcW w:w="3536" w:type="dxa"/>
            <w:gridSpan w:val="2"/>
            <w:tcBorders>
              <w:bottom w:val="nil"/>
            </w:tcBorders>
            <w:vAlign w:val="center"/>
          </w:tcPr>
          <w:p w:rsidR="00F13AC6" w:rsidRPr="00B26EE3" w:rsidRDefault="00F13AC6" w:rsidP="00EC1C74">
            <w:r w:rsidRPr="00B26EE3">
              <w:rPr>
                <w:sz w:val="18"/>
              </w:rPr>
              <w:t>IZENA:</w:t>
            </w:r>
          </w:p>
        </w:tc>
        <w:tc>
          <w:tcPr>
            <w:tcW w:w="859" w:type="dxa"/>
            <w:tcBorders>
              <w:bottom w:val="nil"/>
            </w:tcBorders>
            <w:vAlign w:val="center"/>
          </w:tcPr>
          <w:p w:rsidR="00F13AC6" w:rsidRPr="00B26EE3" w:rsidRDefault="00F13AC6" w:rsidP="00EC1C74">
            <w:r w:rsidRPr="00B26EE3">
              <w:rPr>
                <w:sz w:val="18"/>
              </w:rPr>
              <w:t>NANa:</w:t>
            </w:r>
          </w:p>
        </w:tc>
      </w:tr>
      <w:tr w:rsidR="00F13AC6" w:rsidRPr="00B26EE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vAlign w:val="center"/>
          </w:tcPr>
          <w:p w:rsidR="00F13AC6" w:rsidRPr="00B26EE3" w:rsidRDefault="00F13AC6" w:rsidP="00EC1C74">
            <w:r w:rsidRPr="00B26EE3">
              <w:rPr>
                <w:sz w:val="18"/>
              </w:rPr>
              <w:t>SINADURA:</w:t>
            </w:r>
          </w:p>
        </w:tc>
        <w:tc>
          <w:tcPr>
            <w:tcW w:w="4395" w:type="dxa"/>
            <w:gridSpan w:val="3"/>
            <w:vAlign w:val="center"/>
          </w:tcPr>
          <w:p w:rsidR="00F13AC6" w:rsidRPr="00B26EE3" w:rsidRDefault="00F13AC6" w:rsidP="00EC1C74">
            <w:pPr>
              <w:ind w:left="1080"/>
              <w:rPr>
                <w:rFonts w:ascii="Tahoma" w:hAnsi="Tahoma"/>
                <w:snapToGrid w:val="0"/>
                <w:spacing w:val="-5"/>
                <w:sz w:val="16"/>
                <w:lang w:val="es-ES_tradnl"/>
              </w:rPr>
            </w:pPr>
            <w:r w:rsidRPr="00B26EE3">
              <w:rPr>
                <w:snapToGrid w:val="0"/>
                <w:spacing w:val="-5"/>
                <w:sz w:val="18"/>
              </w:rPr>
              <w:t>SINADURA:</w:t>
            </w:r>
          </w:p>
        </w:tc>
      </w:tr>
      <w:tr w:rsidR="00F13AC6" w:rsidRPr="00B26EE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bottom w:val="nil"/>
            </w:tcBorders>
            <w:vAlign w:val="center"/>
          </w:tcPr>
          <w:p w:rsidR="00F13AC6" w:rsidRPr="00B26EE3" w:rsidRDefault="00F13AC6" w:rsidP="00EC1C74">
            <w:pPr>
              <w:jc w:val="both"/>
              <w:rPr>
                <w:rFonts w:ascii="Tahoma" w:hAnsi="Tahoma"/>
                <w:snapToGrid w:val="0"/>
                <w:spacing w:val="-5"/>
                <w:sz w:val="16"/>
                <w:lang w:val="es-ES_tradnl"/>
              </w:rPr>
            </w:pPr>
            <w:r w:rsidRPr="00B26EE3">
              <w:rPr>
                <w:snapToGrid w:val="0"/>
                <w:spacing w:val="-5"/>
                <w:sz w:val="18"/>
              </w:rPr>
              <w:t xml:space="preserve">TRATAMENDUAREN ARDURADUNAK INFORMAZIOA EZABATZEKO ERABILITAKO </w:t>
            </w:r>
            <w:r>
              <w:rPr>
                <w:snapToGrid w:val="0"/>
                <w:spacing w:val="-5"/>
                <w:sz w:val="18"/>
              </w:rPr>
              <w:t xml:space="preserve">METODOLOGIA </w:t>
            </w:r>
            <w:r w:rsidRPr="00B26EE3">
              <w:rPr>
                <w:snapToGrid w:val="0"/>
                <w:spacing w:val="-5"/>
                <w:sz w:val="18"/>
              </w:rPr>
              <w:t>ETA TRESNAK:</w:t>
            </w:r>
          </w:p>
        </w:tc>
        <w:tc>
          <w:tcPr>
            <w:tcW w:w="4395" w:type="dxa"/>
            <w:gridSpan w:val="3"/>
            <w:vAlign w:val="center"/>
          </w:tcPr>
          <w:p w:rsidR="00F13AC6" w:rsidRPr="00B26EE3" w:rsidRDefault="00F13AC6" w:rsidP="00EC1C74">
            <w:pPr>
              <w:rPr>
                <w:sz w:val="18"/>
              </w:rPr>
            </w:pPr>
            <w:r w:rsidRPr="00B26EE3">
              <w:rPr>
                <w:sz w:val="18"/>
              </w:rPr>
              <w:t>ITZULTZEKO EDO EZABATZEKO METODOA:</w:t>
            </w:r>
          </w:p>
          <w:p w:rsidR="00F13AC6" w:rsidRPr="00B26EE3" w:rsidRDefault="00F13AC6" w:rsidP="00EC1C74">
            <w:pPr>
              <w:rPr>
                <w:sz w:val="18"/>
              </w:rPr>
            </w:pPr>
            <w:r w:rsidRPr="00B26EE3">
              <w:rPr>
                <w:sz w:val="18"/>
              </w:rPr>
              <w:t>________________________________________________________________________________________________________________________</w:t>
            </w:r>
          </w:p>
          <w:p w:rsidR="00F13AC6" w:rsidRPr="00B26EE3" w:rsidRDefault="00F13AC6" w:rsidP="00EC1C74">
            <w:pPr>
              <w:rPr>
                <w:sz w:val="18"/>
              </w:rPr>
            </w:pPr>
          </w:p>
        </w:tc>
      </w:tr>
      <w:tr w:rsidR="00F13AC6" w:rsidRPr="00B26EE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tcBorders>
            <w:vAlign w:val="center"/>
          </w:tcPr>
          <w:p w:rsidR="00F13AC6" w:rsidRPr="00B26EE3" w:rsidRDefault="00F13AC6" w:rsidP="00EC1C74">
            <w:pPr>
              <w:ind w:left="1080"/>
              <w:jc w:val="both"/>
              <w:rPr>
                <w:snapToGrid w:val="0"/>
                <w:spacing w:val="-5"/>
                <w:sz w:val="18"/>
                <w:lang w:val="es-ES_tradnl"/>
              </w:rPr>
            </w:pPr>
          </w:p>
        </w:tc>
        <w:tc>
          <w:tcPr>
            <w:tcW w:w="4395" w:type="dxa"/>
            <w:gridSpan w:val="3"/>
            <w:vAlign w:val="center"/>
          </w:tcPr>
          <w:p w:rsidR="00F13AC6" w:rsidRPr="00B26EE3" w:rsidRDefault="00F13AC6" w:rsidP="00EC1C74">
            <w:pPr>
              <w:rPr>
                <w:sz w:val="18"/>
              </w:rPr>
            </w:pPr>
            <w:r w:rsidRPr="00B26EE3">
              <w:rPr>
                <w:sz w:val="18"/>
              </w:rPr>
              <w:t>ERABILITAKO TRESNAK:</w:t>
            </w:r>
          </w:p>
          <w:p w:rsidR="00F13AC6" w:rsidRPr="00B26EE3" w:rsidRDefault="00F13AC6" w:rsidP="00EC1C74">
            <w:pPr>
              <w:numPr>
                <w:ilvl w:val="0"/>
                <w:numId w:val="7"/>
              </w:numPr>
              <w:rPr>
                <w:sz w:val="18"/>
              </w:rPr>
            </w:pPr>
            <w:r w:rsidRPr="00B26EE3">
              <w:rPr>
                <w:sz w:val="18"/>
              </w:rPr>
              <w:t>____________________________________________</w:t>
            </w:r>
          </w:p>
          <w:p w:rsidR="00F13AC6" w:rsidRPr="00B26EE3" w:rsidRDefault="00F13AC6" w:rsidP="00EC1C74">
            <w:pPr>
              <w:numPr>
                <w:ilvl w:val="0"/>
                <w:numId w:val="7"/>
              </w:numPr>
              <w:rPr>
                <w:sz w:val="18"/>
              </w:rPr>
            </w:pPr>
            <w:r w:rsidRPr="00B26EE3">
              <w:rPr>
                <w:sz w:val="18"/>
              </w:rPr>
              <w:t>____________________________________________</w:t>
            </w:r>
          </w:p>
          <w:p w:rsidR="00F13AC6" w:rsidRPr="00B26EE3" w:rsidRDefault="00F13AC6" w:rsidP="00EC1C74">
            <w:pPr>
              <w:numPr>
                <w:ilvl w:val="0"/>
                <w:numId w:val="7"/>
              </w:numPr>
              <w:rPr>
                <w:sz w:val="18"/>
              </w:rPr>
            </w:pPr>
            <w:r w:rsidRPr="00B26EE3">
              <w:rPr>
                <w:sz w:val="18"/>
              </w:rPr>
              <w:t>____________________________________________</w:t>
            </w:r>
          </w:p>
          <w:p w:rsidR="00F13AC6" w:rsidRPr="00B26EE3" w:rsidRDefault="00F13AC6" w:rsidP="00EC1C74">
            <w:pPr>
              <w:numPr>
                <w:ilvl w:val="0"/>
                <w:numId w:val="7"/>
              </w:numPr>
              <w:rPr>
                <w:sz w:val="18"/>
              </w:rPr>
            </w:pPr>
            <w:r w:rsidRPr="00B26EE3">
              <w:rPr>
                <w:sz w:val="18"/>
              </w:rPr>
              <w:t>____________________________________________</w:t>
            </w:r>
          </w:p>
          <w:p w:rsidR="00F13AC6" w:rsidRPr="00B26EE3" w:rsidRDefault="00F13AC6" w:rsidP="00EC1C74">
            <w:pPr>
              <w:rPr>
                <w:sz w:val="18"/>
              </w:rPr>
            </w:pPr>
          </w:p>
        </w:tc>
      </w:tr>
      <w:tr w:rsidR="00F13AC6" w:rsidRPr="00B26EE3"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vAlign w:val="center"/>
          </w:tcPr>
          <w:p w:rsidR="00F13AC6" w:rsidRPr="00B26EE3" w:rsidRDefault="00F13AC6" w:rsidP="00EC1C74">
            <w:pPr>
              <w:ind w:left="72"/>
              <w:rPr>
                <w:snapToGrid w:val="0"/>
                <w:spacing w:val="-5"/>
                <w:sz w:val="18"/>
                <w:lang w:val="es-ES_tradnl"/>
              </w:rPr>
            </w:pPr>
            <w:r w:rsidRPr="00B26EE3">
              <w:rPr>
                <w:snapToGrid w:val="0"/>
                <w:spacing w:val="-5"/>
                <w:sz w:val="18"/>
              </w:rPr>
              <w:t>ITZULKETA EDO EZABAKETARI BURUZKO OHARRAK EDO GERTATU DIREN GORABEHERAK:</w:t>
            </w:r>
          </w:p>
          <w:p w:rsidR="00F13AC6" w:rsidRPr="00B26EE3" w:rsidRDefault="00F13AC6" w:rsidP="00EC1C74">
            <w:pPr>
              <w:rPr>
                <w:snapToGrid w:val="0"/>
                <w:spacing w:val="-5"/>
                <w:sz w:val="18"/>
                <w:lang w:val="es-ES_tradnl"/>
              </w:rPr>
            </w:pPr>
            <w:r w:rsidRPr="00B26EE3">
              <w:rPr>
                <w:snapToGrid w:val="0"/>
                <w:spacing w:val="-5"/>
                <w:sz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AC6" w:rsidRPr="00B26EE3" w:rsidRDefault="00F13AC6" w:rsidP="00EC1C74">
            <w:pPr>
              <w:ind w:left="1080"/>
              <w:rPr>
                <w:snapToGrid w:val="0"/>
                <w:spacing w:val="-5"/>
                <w:sz w:val="18"/>
                <w:lang w:val="es-ES_tradnl"/>
              </w:rPr>
            </w:pPr>
          </w:p>
        </w:tc>
      </w:tr>
    </w:tbl>
    <w:p w:rsidR="00F13AC6" w:rsidRPr="004F551F" w:rsidRDefault="00F13AC6" w:rsidP="00AB1A2C">
      <w:r w:rsidRPr="00B26EE3">
        <w:rPr>
          <w:sz w:val="18"/>
        </w:rPr>
        <w:br w:type="page"/>
      </w:r>
    </w:p>
    <w:p w:rsidR="00F13AC6" w:rsidRPr="00740990" w:rsidRDefault="00F13AC6" w:rsidP="00AB1A2C">
      <w:pPr>
        <w:pStyle w:val="Ttulo3"/>
        <w:rPr>
          <w:rFonts w:ascii="Arial" w:hAnsi="Arial"/>
          <w:bCs w:val="0"/>
          <w:snapToGrid w:val="0"/>
          <w:color w:val="auto"/>
          <w:sz w:val="18"/>
          <w:szCs w:val="20"/>
          <w:lang w:val="es-ES_tradnl" w:eastAsia="eu-ES"/>
        </w:rPr>
      </w:pPr>
      <w:r w:rsidRPr="00740990">
        <w:rPr>
          <w:rFonts w:ascii="Arial" w:hAnsi="Arial"/>
          <w:bCs w:val="0"/>
          <w:snapToGrid w:val="0"/>
          <w:color w:val="auto"/>
          <w:sz w:val="18"/>
          <w:szCs w:val="20"/>
          <w:lang w:eastAsia="eu-ES"/>
        </w:rPr>
        <w:t>DATU PERTSONALAK ALDUNDIARI ITZULTZEKO ALBARANA</w:t>
      </w:r>
    </w:p>
    <w:p w:rsidR="00F13AC6" w:rsidRPr="00740990" w:rsidRDefault="00F13AC6" w:rsidP="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120"/>
        <w:ind w:left="708"/>
        <w:jc w:val="both"/>
        <w:rPr>
          <w:snapToGrid w:val="0"/>
          <w:sz w:val="18"/>
          <w:lang w:val="es-ES_tradnl"/>
        </w:rPr>
      </w:pPr>
    </w:p>
    <w:p w:rsidR="00F13AC6" w:rsidRPr="00740990" w:rsidRDefault="00F13AC6" w:rsidP="00AB1A2C">
      <w:pPr>
        <w:jc w:val="center"/>
        <w:rPr>
          <w:b/>
          <w:sz w:val="18"/>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851"/>
        <w:gridCol w:w="1701"/>
      </w:tblGrid>
      <w:tr w:rsidR="00F13AC6" w:rsidRPr="00740990"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r w:rsidRPr="00740990">
              <w:rPr>
                <w:sz w:val="18"/>
              </w:rPr>
              <w:t>FITXATEGIAREN ARDURA DAUKAN ERAKUNDEA (FA):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r w:rsidRPr="00740990">
              <w:rPr>
                <w:i/>
                <w:sz w:val="18"/>
              </w:rPr>
              <w:t>ADMINISTRAZIOA</w:t>
            </w:r>
          </w:p>
        </w:tc>
      </w:tr>
      <w:tr w:rsidR="00F13AC6" w:rsidRPr="00740990"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r w:rsidRPr="00740990">
              <w:rPr>
                <w:sz w:val="18"/>
              </w:rPr>
              <w:t>FA-REN SAILA EDO ZUZENDARITZA: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pPr>
              <w:rPr>
                <w:sz w:val="18"/>
              </w:rPr>
            </w:pPr>
          </w:p>
        </w:tc>
      </w:tr>
      <w:tr w:rsidR="00F13AC6" w:rsidRPr="00740990" w:rsidTr="00EC1C74">
        <w:trPr>
          <w:cantSplit/>
          <w:trHeight w:val="567"/>
        </w:trPr>
        <w:tc>
          <w:tcPr>
            <w:tcW w:w="3119"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F13AC6" w:rsidRPr="00740990" w:rsidRDefault="00F13AC6" w:rsidP="00EC1C74">
            <w:r w:rsidRPr="005136C7">
              <w:rPr>
                <w:sz w:val="18"/>
              </w:rPr>
              <w:t>UKITURIKO FITXATEGIAREN</w:t>
            </w:r>
            <w:r w:rsidRPr="00740990">
              <w:rPr>
                <w:sz w:val="18"/>
              </w:rPr>
              <w:t xml:space="preserve"> IZENA: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pPr>
              <w:jc w:val="center"/>
            </w:pPr>
            <w:r w:rsidRPr="00740990">
              <w:rPr>
                <w:sz w:val="18"/>
              </w:rPr>
              <w:t>FA</w:t>
            </w:r>
            <w:r>
              <w:rPr>
                <w:sz w:val="18"/>
              </w:rPr>
              <w:t>-</w:t>
            </w:r>
            <w:r w:rsidRPr="00740990">
              <w:rPr>
                <w:sz w:val="18"/>
              </w:rPr>
              <w:t>RI ITZULITAKO DATU BASEAREN EDO AGIRIAREN KODEA: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r w:rsidRPr="00740990">
              <w:rPr>
                <w:sz w:val="18"/>
              </w:rPr>
              <w:t>DATUEN TRATAMENDUAREN ALDIA (KONTRATUA SINATZEN DENETIK):</w:t>
            </w:r>
          </w:p>
        </w:tc>
      </w:tr>
      <w:tr w:rsidR="00F13AC6" w:rsidRPr="00740990" w:rsidTr="00EC1C74">
        <w:trPr>
          <w:cantSplit/>
          <w:trHeight w:val="1000"/>
        </w:trPr>
        <w:tc>
          <w:tcPr>
            <w:tcW w:w="3119" w:type="dxa"/>
            <w:gridSpan w:val="2"/>
            <w:vMerge/>
            <w:tcBorders>
              <w:top w:val="nil"/>
              <w:left w:val="single" w:sz="4" w:space="0" w:color="auto"/>
              <w:bottom w:val="single" w:sz="4" w:space="0" w:color="auto"/>
              <w:right w:val="single" w:sz="4" w:space="0" w:color="auto"/>
            </w:tcBorders>
            <w:vAlign w:val="center"/>
          </w:tcPr>
          <w:p w:rsidR="00F13AC6" w:rsidRPr="00740990" w:rsidRDefault="00F13AC6" w:rsidP="00EC1C74">
            <w:pPr>
              <w:rPr>
                <w:sz w:val="18"/>
              </w:rPr>
            </w:pPr>
          </w:p>
        </w:tc>
        <w:tc>
          <w:tcPr>
            <w:tcW w:w="3118" w:type="dxa"/>
            <w:gridSpan w:val="2"/>
            <w:tcBorders>
              <w:top w:val="single" w:sz="4" w:space="0" w:color="auto"/>
              <w:left w:val="single" w:sz="4" w:space="0" w:color="auto"/>
              <w:right w:val="single" w:sz="4" w:space="0" w:color="auto"/>
            </w:tcBorders>
            <w:vAlign w:val="center"/>
          </w:tcPr>
          <w:p w:rsidR="00F13AC6" w:rsidRPr="00740990" w:rsidRDefault="00F13AC6" w:rsidP="00EC1C74">
            <w:pPr>
              <w:numPr>
                <w:ilvl w:val="0"/>
                <w:numId w:val="6"/>
              </w:numPr>
              <w:rPr>
                <w:sz w:val="18"/>
              </w:rPr>
            </w:pPr>
            <w:r w:rsidRPr="00740990">
              <w:rPr>
                <w:sz w:val="18"/>
              </w:rPr>
              <w:t>_________________________</w:t>
            </w:r>
          </w:p>
          <w:p w:rsidR="00F13AC6" w:rsidRPr="00740990" w:rsidRDefault="00F13AC6" w:rsidP="00EC1C74">
            <w:pPr>
              <w:numPr>
                <w:ilvl w:val="0"/>
                <w:numId w:val="6"/>
              </w:numPr>
              <w:rPr>
                <w:sz w:val="18"/>
              </w:rPr>
            </w:pPr>
            <w:r w:rsidRPr="00740990">
              <w:rPr>
                <w:sz w:val="18"/>
              </w:rPr>
              <w:t>_________________________</w:t>
            </w:r>
          </w:p>
          <w:p w:rsidR="00F13AC6" w:rsidRPr="00740990" w:rsidRDefault="00F13AC6" w:rsidP="00EC1C74">
            <w:pPr>
              <w:numPr>
                <w:ilvl w:val="0"/>
                <w:numId w:val="6"/>
              </w:numPr>
              <w:rPr>
                <w:sz w:val="18"/>
              </w:rPr>
            </w:pPr>
            <w:r w:rsidRPr="00740990">
              <w:rPr>
                <w:sz w:val="18"/>
              </w:rPr>
              <w:t>_________________________</w:t>
            </w:r>
          </w:p>
          <w:p w:rsidR="00F13AC6" w:rsidRPr="00740990" w:rsidRDefault="00F13AC6" w:rsidP="00EC1C74">
            <w:pPr>
              <w:numPr>
                <w:ilvl w:val="0"/>
                <w:numId w:val="6"/>
              </w:numPr>
              <w:rPr>
                <w:sz w:val="18"/>
              </w:rPr>
            </w:pPr>
            <w:r w:rsidRPr="00740990">
              <w:rPr>
                <w:sz w:val="18"/>
              </w:rPr>
              <w:t>_________________________</w:t>
            </w:r>
          </w:p>
          <w:p w:rsidR="00F13AC6" w:rsidRPr="00740990" w:rsidRDefault="00F13AC6" w:rsidP="00EC1C74">
            <w:pPr>
              <w:rPr>
                <w:sz w:val="18"/>
              </w:rPr>
            </w:pPr>
          </w:p>
        </w:tc>
        <w:tc>
          <w:tcPr>
            <w:tcW w:w="2552" w:type="dxa"/>
            <w:gridSpan w:val="2"/>
            <w:tcBorders>
              <w:top w:val="single" w:sz="4" w:space="0" w:color="auto"/>
              <w:left w:val="single" w:sz="4" w:space="0" w:color="auto"/>
              <w:bottom w:val="nil"/>
              <w:right w:val="single" w:sz="4" w:space="0" w:color="auto"/>
            </w:tcBorders>
            <w:vAlign w:val="center"/>
          </w:tcPr>
          <w:p w:rsidR="00F13AC6" w:rsidRPr="00740990" w:rsidRDefault="00F13AC6" w:rsidP="00EC1C74">
            <w:r w:rsidRPr="00740990">
              <w:rPr>
                <w:sz w:val="18"/>
              </w:rPr>
              <w:t>KONTRATU ERREF.:</w:t>
            </w:r>
          </w:p>
          <w:p w:rsidR="00F13AC6" w:rsidRPr="00740990" w:rsidRDefault="00F13AC6" w:rsidP="00EC1C74">
            <w:pPr>
              <w:rPr>
                <w:sz w:val="18"/>
              </w:rPr>
            </w:pPr>
          </w:p>
          <w:p w:rsidR="00F13AC6" w:rsidRPr="00740990" w:rsidRDefault="00F13AC6" w:rsidP="00EC1C74">
            <w:r w:rsidRPr="005136C7">
              <w:rPr>
                <w:sz w:val="18"/>
              </w:rPr>
              <w:t>MUGA EGUNA</w:t>
            </w:r>
          </w:p>
        </w:tc>
      </w:tr>
      <w:tr w:rsidR="00F13AC6" w:rsidRPr="00740990"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shd w:val="clear" w:color="auto" w:fill="FFFFFF"/>
            <w:vAlign w:val="center"/>
          </w:tcPr>
          <w:p w:rsidR="00F13AC6" w:rsidRPr="00740990" w:rsidRDefault="00F13AC6" w:rsidP="00EC1C74">
            <w:r w:rsidRPr="00740990">
              <w:rPr>
                <w:sz w:val="18"/>
              </w:rPr>
              <w:t>TRATAMENDUAREN ARDURA DAUKAN ERAKUNDEA:</w:t>
            </w:r>
          </w:p>
        </w:tc>
        <w:tc>
          <w:tcPr>
            <w:tcW w:w="5670" w:type="dxa"/>
            <w:gridSpan w:val="4"/>
            <w:shd w:val="clear" w:color="auto" w:fill="FFFFFF"/>
            <w:vAlign w:val="center"/>
          </w:tcPr>
          <w:p w:rsidR="00F13AC6" w:rsidRPr="00740990" w:rsidRDefault="00F13AC6" w:rsidP="00EC1C74">
            <w:pPr>
              <w:rPr>
                <w:sz w:val="18"/>
              </w:rPr>
            </w:pPr>
          </w:p>
        </w:tc>
      </w:tr>
      <w:tr w:rsidR="00F13AC6" w:rsidRPr="00740990" w:rsidTr="00EC1C74">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r w:rsidRPr="00740990">
              <w:rPr>
                <w:sz w:val="18"/>
              </w:rPr>
              <w:t>TRATAMENDUAREN ARDURADUNAK DATUAK ITZULTZEKO IZENDATU DUEN PERTSONA (HAREN LANGILEETAKO BAT)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740990" w:rsidRDefault="00F13AC6" w:rsidP="00EC1C74">
            <w:pPr>
              <w:rPr>
                <w:sz w:val="18"/>
              </w:rPr>
            </w:pPr>
            <w:r w:rsidRPr="00740990">
              <w:rPr>
                <w:sz w:val="18"/>
              </w:rPr>
              <w:t>FITXATEGIAREN ARDURADUNAK (AFA) ITZULITAKO AGIRIAK JASOTZEKO ETA ARTXIBATZEKO IZENDATUTAKO PERTSONA:</w:t>
            </w:r>
          </w:p>
          <w:p w:rsidR="00F13AC6" w:rsidRPr="00740990" w:rsidRDefault="00F13AC6" w:rsidP="00EC1C74">
            <w:pPr>
              <w:rPr>
                <w:sz w:val="18"/>
              </w:rPr>
            </w:pPr>
          </w:p>
        </w:tc>
      </w:tr>
      <w:tr w:rsidR="00F13AC6" w:rsidRPr="00740990"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bottom w:val="nil"/>
            </w:tcBorders>
            <w:vAlign w:val="center"/>
          </w:tcPr>
          <w:p w:rsidR="00F13AC6" w:rsidRPr="00740990" w:rsidRDefault="00F13AC6" w:rsidP="00EC1C74">
            <w:r w:rsidRPr="00740990">
              <w:rPr>
                <w:sz w:val="18"/>
              </w:rPr>
              <w:t>IZENA:</w:t>
            </w:r>
          </w:p>
        </w:tc>
        <w:tc>
          <w:tcPr>
            <w:tcW w:w="1863" w:type="dxa"/>
            <w:gridSpan w:val="2"/>
            <w:tcBorders>
              <w:bottom w:val="nil"/>
            </w:tcBorders>
            <w:vAlign w:val="center"/>
          </w:tcPr>
          <w:p w:rsidR="00F13AC6" w:rsidRPr="00740990" w:rsidRDefault="00F13AC6" w:rsidP="00EC1C74">
            <w:r w:rsidRPr="00740990">
              <w:rPr>
                <w:sz w:val="18"/>
              </w:rPr>
              <w:t>NANa:</w:t>
            </w:r>
          </w:p>
        </w:tc>
        <w:tc>
          <w:tcPr>
            <w:tcW w:w="2694" w:type="dxa"/>
            <w:gridSpan w:val="2"/>
            <w:tcBorders>
              <w:bottom w:val="nil"/>
            </w:tcBorders>
            <w:vAlign w:val="center"/>
          </w:tcPr>
          <w:p w:rsidR="00F13AC6" w:rsidRPr="00740990" w:rsidRDefault="00F13AC6" w:rsidP="00EC1C74">
            <w:r w:rsidRPr="00740990">
              <w:rPr>
                <w:sz w:val="18"/>
              </w:rPr>
              <w:t>IZENA:</w:t>
            </w:r>
          </w:p>
        </w:tc>
        <w:tc>
          <w:tcPr>
            <w:tcW w:w="1701" w:type="dxa"/>
            <w:tcBorders>
              <w:bottom w:val="nil"/>
            </w:tcBorders>
            <w:vAlign w:val="center"/>
          </w:tcPr>
          <w:p w:rsidR="00F13AC6" w:rsidRPr="00740990" w:rsidRDefault="00F13AC6" w:rsidP="00EC1C74">
            <w:r w:rsidRPr="00740990">
              <w:rPr>
                <w:sz w:val="18"/>
              </w:rPr>
              <w:t>NANa:</w:t>
            </w:r>
          </w:p>
        </w:tc>
      </w:tr>
      <w:tr w:rsidR="00F13AC6" w:rsidRPr="00740990"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vAlign w:val="center"/>
          </w:tcPr>
          <w:p w:rsidR="00F13AC6" w:rsidRPr="00740990" w:rsidRDefault="00F13AC6" w:rsidP="00EC1C74">
            <w:r w:rsidRPr="00740990">
              <w:rPr>
                <w:sz w:val="18"/>
              </w:rPr>
              <w:t>SINADURA:</w:t>
            </w:r>
          </w:p>
        </w:tc>
        <w:tc>
          <w:tcPr>
            <w:tcW w:w="4395" w:type="dxa"/>
            <w:gridSpan w:val="3"/>
            <w:vAlign w:val="center"/>
          </w:tcPr>
          <w:p w:rsidR="00F13AC6" w:rsidRPr="00740990" w:rsidRDefault="00F13AC6" w:rsidP="00EC1C74">
            <w:pPr>
              <w:rPr>
                <w:rFonts w:ascii="Tahoma" w:hAnsi="Tahoma"/>
                <w:snapToGrid w:val="0"/>
                <w:spacing w:val="-5"/>
                <w:sz w:val="16"/>
                <w:lang w:val="es-ES_tradnl"/>
              </w:rPr>
            </w:pPr>
            <w:r w:rsidRPr="00740990">
              <w:rPr>
                <w:snapToGrid w:val="0"/>
                <w:spacing w:val="-5"/>
                <w:sz w:val="18"/>
              </w:rPr>
              <w:t>SINADURA:</w:t>
            </w:r>
          </w:p>
        </w:tc>
      </w:tr>
      <w:tr w:rsidR="00F13AC6" w:rsidRPr="00740990"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bottom w:val="nil"/>
            </w:tcBorders>
            <w:vAlign w:val="center"/>
          </w:tcPr>
          <w:p w:rsidR="00F13AC6" w:rsidRPr="00740990" w:rsidRDefault="00F13AC6" w:rsidP="00EC1C74">
            <w:pPr>
              <w:jc w:val="both"/>
              <w:rPr>
                <w:rFonts w:ascii="Tahoma" w:hAnsi="Tahoma"/>
                <w:snapToGrid w:val="0"/>
                <w:spacing w:val="-5"/>
                <w:sz w:val="16"/>
                <w:lang w:val="es-ES_tradnl"/>
              </w:rPr>
            </w:pPr>
            <w:r w:rsidRPr="00740990">
              <w:rPr>
                <w:snapToGrid w:val="0"/>
                <w:spacing w:val="-5"/>
                <w:sz w:val="18"/>
              </w:rPr>
              <w:t xml:space="preserve">TRATAMENDUAREN ARDURADUNAK INFORMAZIOA EZABATZEKO ERABILITAKO </w:t>
            </w:r>
            <w:r>
              <w:rPr>
                <w:snapToGrid w:val="0"/>
                <w:spacing w:val="-5"/>
                <w:sz w:val="18"/>
              </w:rPr>
              <w:t xml:space="preserve">METODOLOGIA </w:t>
            </w:r>
            <w:r w:rsidRPr="00740990">
              <w:rPr>
                <w:snapToGrid w:val="0"/>
                <w:spacing w:val="-5"/>
                <w:sz w:val="18"/>
              </w:rPr>
              <w:t>ETA TRESNAK:</w:t>
            </w:r>
          </w:p>
        </w:tc>
        <w:tc>
          <w:tcPr>
            <w:tcW w:w="4395" w:type="dxa"/>
            <w:gridSpan w:val="3"/>
            <w:vAlign w:val="center"/>
          </w:tcPr>
          <w:p w:rsidR="00F13AC6" w:rsidRPr="00740990" w:rsidRDefault="00F13AC6" w:rsidP="00EC1C74">
            <w:pPr>
              <w:rPr>
                <w:sz w:val="18"/>
              </w:rPr>
            </w:pPr>
            <w:r w:rsidRPr="00740990">
              <w:rPr>
                <w:sz w:val="18"/>
              </w:rPr>
              <w:t>ITZULTZEKO MODUA:</w:t>
            </w:r>
          </w:p>
          <w:p w:rsidR="00F13AC6" w:rsidRPr="00740990" w:rsidRDefault="00F13AC6" w:rsidP="00EC1C74">
            <w:pPr>
              <w:rPr>
                <w:sz w:val="18"/>
              </w:rPr>
            </w:pPr>
            <w:r w:rsidRPr="00740990">
              <w:rPr>
                <w:sz w:val="18"/>
              </w:rPr>
              <w:t>__________________________________________________________________________________________________________________</w:t>
            </w:r>
          </w:p>
          <w:p w:rsidR="00F13AC6" w:rsidRPr="00740990" w:rsidRDefault="00F13AC6" w:rsidP="00EC1C74">
            <w:pPr>
              <w:rPr>
                <w:sz w:val="18"/>
              </w:rPr>
            </w:pPr>
          </w:p>
        </w:tc>
      </w:tr>
      <w:tr w:rsidR="00F13AC6" w:rsidRPr="00740990"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tcBorders>
            <w:vAlign w:val="center"/>
          </w:tcPr>
          <w:p w:rsidR="00F13AC6" w:rsidRPr="00740990" w:rsidRDefault="00F13AC6" w:rsidP="00EC1C74">
            <w:pPr>
              <w:ind w:left="1080"/>
              <w:jc w:val="both"/>
              <w:rPr>
                <w:snapToGrid w:val="0"/>
                <w:spacing w:val="-5"/>
                <w:sz w:val="18"/>
                <w:lang w:val="es-ES_tradnl"/>
              </w:rPr>
            </w:pPr>
          </w:p>
        </w:tc>
        <w:tc>
          <w:tcPr>
            <w:tcW w:w="4395" w:type="dxa"/>
            <w:gridSpan w:val="3"/>
            <w:vAlign w:val="center"/>
          </w:tcPr>
          <w:p w:rsidR="00F13AC6" w:rsidRPr="00740990" w:rsidRDefault="00F13AC6" w:rsidP="00EC1C74">
            <w:pPr>
              <w:rPr>
                <w:sz w:val="18"/>
              </w:rPr>
            </w:pPr>
            <w:r w:rsidRPr="00740990">
              <w:rPr>
                <w:sz w:val="18"/>
              </w:rPr>
              <w:t>ERABILITAKO TRESNAK:</w:t>
            </w:r>
          </w:p>
          <w:p w:rsidR="00F13AC6" w:rsidRPr="00740990" w:rsidRDefault="00F13AC6" w:rsidP="00EC1C74">
            <w:pPr>
              <w:numPr>
                <w:ilvl w:val="0"/>
                <w:numId w:val="8"/>
              </w:numPr>
              <w:rPr>
                <w:sz w:val="18"/>
              </w:rPr>
            </w:pPr>
            <w:r w:rsidRPr="00740990">
              <w:rPr>
                <w:sz w:val="18"/>
              </w:rPr>
              <w:t>___________________________________________</w:t>
            </w:r>
          </w:p>
          <w:p w:rsidR="00F13AC6" w:rsidRPr="00740990" w:rsidRDefault="00F13AC6" w:rsidP="00EC1C74">
            <w:pPr>
              <w:numPr>
                <w:ilvl w:val="0"/>
                <w:numId w:val="8"/>
              </w:numPr>
              <w:rPr>
                <w:sz w:val="18"/>
              </w:rPr>
            </w:pPr>
            <w:r w:rsidRPr="00740990">
              <w:rPr>
                <w:sz w:val="18"/>
              </w:rPr>
              <w:t>___________________________________________</w:t>
            </w:r>
          </w:p>
          <w:p w:rsidR="00F13AC6" w:rsidRPr="00740990" w:rsidRDefault="00F13AC6" w:rsidP="00EC1C74">
            <w:pPr>
              <w:numPr>
                <w:ilvl w:val="0"/>
                <w:numId w:val="8"/>
              </w:numPr>
              <w:rPr>
                <w:sz w:val="18"/>
              </w:rPr>
            </w:pPr>
            <w:r w:rsidRPr="00740990">
              <w:rPr>
                <w:sz w:val="18"/>
              </w:rPr>
              <w:t>___________________________________________</w:t>
            </w:r>
          </w:p>
          <w:p w:rsidR="00F13AC6" w:rsidRPr="00740990" w:rsidRDefault="00F13AC6" w:rsidP="00EC1C74">
            <w:pPr>
              <w:numPr>
                <w:ilvl w:val="0"/>
                <w:numId w:val="8"/>
              </w:numPr>
              <w:rPr>
                <w:sz w:val="18"/>
              </w:rPr>
            </w:pPr>
            <w:r w:rsidRPr="00740990">
              <w:rPr>
                <w:sz w:val="18"/>
              </w:rPr>
              <w:t>___________________________________________</w:t>
            </w:r>
          </w:p>
          <w:p w:rsidR="00F13AC6" w:rsidRPr="00740990" w:rsidRDefault="00F13AC6" w:rsidP="00EC1C74">
            <w:pPr>
              <w:rPr>
                <w:sz w:val="18"/>
              </w:rPr>
            </w:pPr>
          </w:p>
        </w:tc>
      </w:tr>
      <w:tr w:rsidR="00F13AC6" w:rsidRPr="00740990"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vAlign w:val="center"/>
          </w:tcPr>
          <w:p w:rsidR="00F13AC6" w:rsidRPr="00740990" w:rsidRDefault="00F13AC6" w:rsidP="00EC1C74">
            <w:pPr>
              <w:ind w:left="72"/>
              <w:rPr>
                <w:snapToGrid w:val="0"/>
                <w:spacing w:val="-5"/>
                <w:sz w:val="18"/>
                <w:lang w:val="es-ES_tradnl"/>
              </w:rPr>
            </w:pPr>
            <w:r w:rsidRPr="00740990">
              <w:rPr>
                <w:snapToGrid w:val="0"/>
                <w:spacing w:val="-5"/>
                <w:sz w:val="18"/>
              </w:rPr>
              <w:t>ITZULKETARI BURUZKO OHARRAK EDO GERTATU DIREN GORABEHERAK:</w:t>
            </w:r>
          </w:p>
          <w:p w:rsidR="00F13AC6" w:rsidRPr="00740990" w:rsidRDefault="00F13AC6" w:rsidP="00EC1C74">
            <w:pPr>
              <w:rPr>
                <w:snapToGrid w:val="0"/>
                <w:spacing w:val="-5"/>
                <w:sz w:val="18"/>
                <w:lang w:val="es-ES_tradnl"/>
              </w:rPr>
            </w:pPr>
            <w:r w:rsidRPr="00740990">
              <w:rPr>
                <w:snapToGrid w:val="0"/>
                <w:spacing w:val="-5"/>
                <w:sz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AC6" w:rsidRPr="00740990" w:rsidRDefault="00F13AC6" w:rsidP="00EC1C74">
            <w:pPr>
              <w:ind w:left="1080"/>
              <w:rPr>
                <w:snapToGrid w:val="0"/>
                <w:spacing w:val="-5"/>
                <w:sz w:val="18"/>
                <w:lang w:val="es-ES_tradnl"/>
              </w:rPr>
            </w:pPr>
          </w:p>
        </w:tc>
      </w:tr>
    </w:tbl>
    <w:p w:rsidR="00F13AC6" w:rsidRPr="00740990" w:rsidRDefault="00F13AC6" w:rsidP="00AB1A2C">
      <w:pPr>
        <w:rPr>
          <w:sz w:val="18"/>
        </w:rPr>
      </w:pPr>
    </w:p>
    <w:p w:rsidR="00F13AC6" w:rsidRPr="004F551F" w:rsidRDefault="00F13AC6" w:rsidP="00AB1A2C"/>
    <w:p w:rsidR="00F13AC6" w:rsidRDefault="00F13AC6" w:rsidP="00AB1A2C">
      <w:r>
        <w:br w:type="page"/>
      </w:r>
    </w:p>
    <w:p w:rsidR="00F13AC6" w:rsidRPr="008F1994" w:rsidRDefault="00F13AC6" w:rsidP="00AB1A2C">
      <w:pPr>
        <w:pStyle w:val="Ttulo3"/>
        <w:rPr>
          <w:rFonts w:ascii="Arial" w:hAnsi="Arial"/>
          <w:bCs w:val="0"/>
          <w:snapToGrid w:val="0"/>
          <w:color w:val="auto"/>
          <w:sz w:val="24"/>
          <w:szCs w:val="20"/>
          <w:lang w:val="es-ES_tradnl" w:eastAsia="eu-ES"/>
        </w:rPr>
      </w:pPr>
      <w:r w:rsidRPr="008F1994">
        <w:rPr>
          <w:rFonts w:ascii="Arial" w:hAnsi="Arial"/>
          <w:bCs w:val="0"/>
          <w:snapToGrid w:val="0"/>
          <w:color w:val="auto"/>
          <w:sz w:val="24"/>
          <w:szCs w:val="20"/>
          <w:lang w:eastAsia="eu-ES"/>
        </w:rPr>
        <w:t>DATU PERTSONALEN EZABAKETARI BURUZKO ZIURTAGIRIA, TRATAMENDUAREN ARDURADUNAK EGINA</w:t>
      </w:r>
    </w:p>
    <w:p w:rsidR="00F13AC6" w:rsidRPr="008F1994" w:rsidRDefault="00F13AC6" w:rsidP="00AB1A2C">
      <w:pPr>
        <w:spacing w:after="240"/>
        <w:rPr>
          <w:sz w:val="18"/>
        </w:rPr>
      </w:pPr>
    </w:p>
    <w:p w:rsidR="00F13AC6" w:rsidRPr="008F1994" w:rsidRDefault="00F13AC6" w:rsidP="00AB1A2C">
      <w:pPr>
        <w:spacing w:after="240"/>
      </w:pPr>
      <w:r w:rsidRPr="008F1994">
        <w:t>Honen bidez behean sinatu duenak hauxe</w:t>
      </w:r>
    </w:p>
    <w:p w:rsidR="00F13AC6" w:rsidRPr="008F1994" w:rsidRDefault="00F13AC6" w:rsidP="00AB1A2C">
      <w:pPr>
        <w:spacing w:after="240"/>
        <w:jc w:val="center"/>
        <w:rPr>
          <w:b/>
        </w:rPr>
      </w:pPr>
      <w:r w:rsidRPr="008F1994">
        <w:rPr>
          <w:b/>
        </w:rPr>
        <w:t>ZIURTATZEN DU:</w:t>
      </w:r>
    </w:p>
    <w:p w:rsidR="00F13AC6" w:rsidRPr="008F1994" w:rsidRDefault="00F13AC6" w:rsidP="00AB1A2C">
      <w:pPr>
        <w:spacing w:after="240"/>
        <w:jc w:val="both"/>
      </w:pPr>
      <w:r w:rsidRPr="008F1994">
        <w:rPr>
          <w:highlight w:val="yellow"/>
        </w:rPr>
        <w:t xml:space="preserve">TRATAMENDUAREN </w:t>
      </w:r>
      <w:r w:rsidRPr="00674DA8">
        <w:t>ARDURADUNA erakundeak</w:t>
      </w:r>
      <w:r w:rsidRPr="008F1994">
        <w:t xml:space="preserve"> </w:t>
      </w:r>
      <w:r w:rsidRPr="008F1994">
        <w:rPr>
          <w:i/>
        </w:rPr>
        <w:t>Administrazioko</w:t>
      </w:r>
      <w:r w:rsidRPr="008F1994">
        <w:t xml:space="preserve"> </w:t>
      </w:r>
      <w:r w:rsidRPr="008F1994">
        <w:rPr>
          <w:highlight w:val="yellow"/>
        </w:rPr>
        <w:t>kontratua sinatu duen administrazio unitatea</w:t>
      </w:r>
      <w:r w:rsidRPr="008F1994">
        <w:t xml:space="preserve">rekin sinatutako _________________. </w:t>
      </w:r>
      <w:proofErr w:type="gramStart"/>
      <w:r w:rsidRPr="008F1994">
        <w:t>zenbakiko</w:t>
      </w:r>
      <w:proofErr w:type="gramEnd"/>
      <w:r w:rsidRPr="008F1994">
        <w:t xml:space="preserve"> kontratuaren indarraldian </w:t>
      </w:r>
      <w:r w:rsidRPr="008F1994">
        <w:rPr>
          <w:i/>
        </w:rPr>
        <w:t>Administrazioaren</w:t>
      </w:r>
      <w:r w:rsidRPr="008F1994">
        <w:t xml:space="preserve"> _____________________ fitxategian bildutako agiri, datu eta informazio konfidentzialak tratatu behar izan ditu kontratuaren xedea (_________________) betetzeko. Agiri, datu eta informazio horiek</w:t>
      </w:r>
    </w:p>
    <w:p w:rsidR="00F13AC6" w:rsidRPr="008F1994" w:rsidRDefault="00F13AC6" w:rsidP="00AB1A2C">
      <w:pPr>
        <w:spacing w:after="240"/>
      </w:pPr>
    </w:p>
    <w:p w:rsidR="00F13AC6" w:rsidRPr="008F1994" w:rsidRDefault="00F13AC6" w:rsidP="00AB1A2C">
      <w:pPr>
        <w:spacing w:after="240"/>
        <w:jc w:val="center"/>
        <w:rPr>
          <w:vertAlign w:val="superscript"/>
        </w:rPr>
      </w:pPr>
      <w:r w:rsidRPr="008F1994">
        <w:rPr>
          <w:b/>
        </w:rPr>
        <w:t>EZABATU EGIN DIRA</w:t>
      </w:r>
      <w:r w:rsidRPr="008F1994">
        <w:rPr>
          <w:vertAlign w:val="superscript"/>
        </w:rPr>
        <w:footnoteReference w:id="1"/>
      </w:r>
    </w:p>
    <w:p w:rsidR="00F13AC6" w:rsidRPr="008F1994" w:rsidRDefault="00F13AC6" w:rsidP="00AB1A2C">
      <w:pPr>
        <w:spacing w:after="240"/>
        <w:jc w:val="both"/>
      </w:pPr>
      <w:proofErr w:type="gramStart"/>
      <w:r w:rsidRPr="008F1994">
        <w:t>datu</w:t>
      </w:r>
      <w:proofErr w:type="gramEnd"/>
      <w:r w:rsidRPr="008F1994">
        <w:t xml:space="preserve"> pertsonalen babesaren arloko indarreko araudiarekin bat etorriz, aurrean aipatutako </w:t>
      </w:r>
      <w:r>
        <w:t>metodologia</w:t>
      </w:r>
      <w:r w:rsidRPr="008F1994">
        <w:t xml:space="preserve"> eta tresnak erabilita eta Administrazioak izendatutako </w:t>
      </w:r>
      <w:r>
        <w:t xml:space="preserve">arduraduna </w:t>
      </w:r>
      <w:r w:rsidRPr="008F1994">
        <w:t xml:space="preserve">aurrean zela. Gainera, </w:t>
      </w:r>
      <w:r w:rsidRPr="008F1994">
        <w:rPr>
          <w:highlight w:val="yellow"/>
        </w:rPr>
        <w:t xml:space="preserve">TRATAMENDUAREN </w:t>
      </w:r>
      <w:proofErr w:type="gramStart"/>
      <w:r w:rsidRPr="008F1994">
        <w:rPr>
          <w:highlight w:val="yellow"/>
        </w:rPr>
        <w:t>ARDURADUNA</w:t>
      </w:r>
      <w:r w:rsidRPr="008F1994">
        <w:t>(</w:t>
      </w:r>
      <w:proofErr w:type="gramEnd"/>
      <w:r w:rsidRPr="008F1994">
        <w:t xml:space="preserve">e)k bermatzen du datu horiek ez zaizkiela laga beste </w:t>
      </w:r>
      <w:r w:rsidRPr="00DE5A2F">
        <w:t>erakunde</w:t>
      </w:r>
      <w:r w:rsidRPr="008F1994">
        <w:t xml:space="preserve"> batzuei eta ez dituela txertatu bere informazio sistemetan.</w:t>
      </w:r>
    </w:p>
    <w:p w:rsidR="00F13AC6" w:rsidRPr="008F1994" w:rsidRDefault="00F13AC6" w:rsidP="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s>
        <w:spacing w:after="240"/>
        <w:jc w:val="both"/>
        <w:rPr>
          <w:snapToGrid w:val="0"/>
          <w:color w:val="FF0000"/>
        </w:rPr>
      </w:pPr>
      <w:r w:rsidRPr="008F1994">
        <w:rPr>
          <w:snapToGrid w:val="0"/>
          <w:color w:val="FF0000"/>
        </w:rPr>
        <w:t xml:space="preserve">Eta hala jasota gera dadin, ziurtagiri hau eman zaio Administrazioko </w:t>
      </w:r>
      <w:r w:rsidRPr="008F1994">
        <w:rPr>
          <w:snapToGrid w:val="0"/>
          <w:color w:val="FF0000"/>
          <w:highlight w:val="yellow"/>
        </w:rPr>
        <w:t>kontratua sinatu duen administrazio unitatea</w:t>
      </w:r>
      <w:r w:rsidRPr="008F1994">
        <w:rPr>
          <w:snapToGrid w:val="0"/>
          <w:color w:val="FF0000"/>
        </w:rPr>
        <w:t>ri.</w:t>
      </w:r>
    </w:p>
    <w:p w:rsidR="00F13AC6" w:rsidRPr="008F1994" w:rsidRDefault="00F13AC6" w:rsidP="00AB1A2C">
      <w:pPr>
        <w:spacing w:after="240"/>
      </w:pPr>
    </w:p>
    <w:p w:rsidR="00F13AC6" w:rsidRPr="008F1994" w:rsidRDefault="00F13AC6" w:rsidP="00AB1A2C">
      <w:pPr>
        <w:spacing w:after="240"/>
      </w:pPr>
    </w:p>
    <w:p w:rsidR="00F13AC6" w:rsidRPr="008F1994" w:rsidRDefault="00F13AC6" w:rsidP="00AB1A2C">
      <w:pPr>
        <w:spacing w:after="240"/>
      </w:pPr>
    </w:p>
    <w:p w:rsidR="00F13AC6" w:rsidRPr="008F1994" w:rsidRDefault="00F13AC6" w:rsidP="00AB1A2C">
      <w:pPr>
        <w:spacing w:after="240"/>
      </w:pPr>
      <w:r w:rsidRPr="008F1994">
        <w:t xml:space="preserve">Sin.: ......................................... </w:t>
      </w:r>
      <w:r w:rsidRPr="008F1994">
        <w:tab/>
      </w:r>
      <w:r w:rsidRPr="008F1994">
        <w:tab/>
      </w:r>
      <w:r w:rsidRPr="008F1994">
        <w:tab/>
      </w:r>
      <w:r w:rsidRPr="008F1994">
        <w:tab/>
        <w:t>NANa:   ................</w:t>
      </w:r>
      <w:r w:rsidRPr="008F1994">
        <w:tab/>
      </w:r>
    </w:p>
    <w:p w:rsidR="00F13AC6" w:rsidRPr="008F1994" w:rsidRDefault="00F13AC6" w:rsidP="00AB1A2C">
      <w:pPr>
        <w:spacing w:after="240"/>
      </w:pPr>
    </w:p>
    <w:p w:rsidR="00F13AC6" w:rsidRPr="008F1994" w:rsidRDefault="00F13AC6" w:rsidP="00AB1A2C">
      <w:pPr>
        <w:spacing w:after="240"/>
        <w:jc w:val="both"/>
        <w:rPr>
          <w:noProof/>
          <w:snapToGrid w:val="0"/>
        </w:rPr>
      </w:pPr>
      <w:r w:rsidRPr="008F1994">
        <w:rPr>
          <w:snapToGrid w:val="0"/>
          <w:lang w:eastAsia="es-ES"/>
        </w:rPr>
        <w:t>(Tratamenduaren arduradunak sortutako agiriak eta tratamenduak ezabatzeko izendatu duen pertsona)</w:t>
      </w:r>
    </w:p>
    <w:p w:rsidR="00F13AC6" w:rsidRPr="008F1994" w:rsidRDefault="00F13AC6" w:rsidP="00AB1A2C">
      <w:pPr>
        <w:spacing w:after="240"/>
      </w:pPr>
    </w:p>
    <w:p w:rsidR="00F13AC6" w:rsidRPr="008F1994" w:rsidRDefault="00F13AC6" w:rsidP="00AB1A2C">
      <w:pPr>
        <w:spacing w:after="240"/>
        <w:ind w:left="708" w:firstLine="708"/>
      </w:pPr>
      <w:r w:rsidRPr="008F1994">
        <w:t>_____________, 2__</w:t>
      </w:r>
      <w:proofErr w:type="gramStart"/>
      <w:r w:rsidRPr="008F1994">
        <w:t>_(</w:t>
      </w:r>
      <w:proofErr w:type="gramEnd"/>
      <w:r w:rsidRPr="008F1994">
        <w:t>e)ko ___________aren __(a) .</w:t>
      </w:r>
    </w:p>
    <w:p w:rsidR="00F13AC6" w:rsidRPr="008F1994" w:rsidRDefault="00F13AC6" w:rsidP="00AB1A2C">
      <w:pPr>
        <w:spacing w:after="240"/>
      </w:pPr>
    </w:p>
    <w:p w:rsidR="00F13AC6" w:rsidRPr="008F1994" w:rsidRDefault="00F13AC6" w:rsidP="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s>
        <w:spacing w:after="240"/>
        <w:jc w:val="both"/>
        <w:rPr>
          <w:snapToGrid w:val="0"/>
          <w:color w:val="FF0000"/>
        </w:rPr>
      </w:pPr>
      <w:r w:rsidRPr="008F1994">
        <w:rPr>
          <w:snapToGrid w:val="0"/>
          <w:color w:val="FF0000"/>
        </w:rPr>
        <w:t>OHARRA: inprimaki hau tratamenduaren ardura daukan erakundeko arduradunak bete behar du fitxategiaren arduradunaren laguntzarekin.</w:t>
      </w:r>
    </w:p>
    <w:p w:rsidR="00F13AC6" w:rsidRPr="008F1994" w:rsidRDefault="00F13AC6" w:rsidP="00AB1A2C">
      <w:pPr>
        <w:spacing w:after="240"/>
      </w:pPr>
    </w:p>
    <w:p w:rsidR="00F13AC6" w:rsidRPr="008F1994" w:rsidRDefault="00F13AC6" w:rsidP="00AB1A2C"/>
    <w:p w:rsidR="00F13AC6" w:rsidRPr="008F1994" w:rsidRDefault="00F13AC6" w:rsidP="00AB1A2C"/>
    <w:p w:rsidR="00F13AC6" w:rsidRPr="004F551F" w:rsidRDefault="00F13AC6" w:rsidP="00AB1A2C">
      <w:r w:rsidRPr="008F1994">
        <w:rPr>
          <w:b/>
          <w:sz w:val="24"/>
        </w:rPr>
        <w:br w:type="page"/>
      </w:r>
    </w:p>
    <w:p w:rsidR="00F13AC6" w:rsidRPr="00D30CF0" w:rsidRDefault="00F13AC6" w:rsidP="00AB1A2C">
      <w:pPr>
        <w:pStyle w:val="Ttulo2"/>
        <w:jc w:val="both"/>
        <w:rPr>
          <w:rFonts w:ascii="Arial" w:hAnsi="Arial"/>
          <w:bCs w:val="0"/>
          <w:snapToGrid w:val="0"/>
          <w:color w:val="auto"/>
          <w:sz w:val="24"/>
          <w:szCs w:val="20"/>
          <w:u w:val="single"/>
          <w:lang w:val="nb-NO" w:eastAsia="eu-ES"/>
        </w:rPr>
      </w:pPr>
      <w:r w:rsidRPr="007D4F3E">
        <w:rPr>
          <w:rFonts w:ascii="Arial" w:hAnsi="Arial"/>
          <w:bCs w:val="0"/>
          <w:snapToGrid w:val="0"/>
          <w:color w:val="auto"/>
          <w:sz w:val="24"/>
          <w:szCs w:val="20"/>
          <w:u w:val="single"/>
          <w:lang w:eastAsia="eu-ES"/>
        </w:rPr>
        <w:t>DATU PERTSONALIK ERABILI BEHAR EZ DEN KONTRATUETAN SARTU BEHARREKO KLAUSULAK:</w:t>
      </w:r>
    </w:p>
    <w:p w:rsidR="00F13AC6" w:rsidRPr="00D30CF0" w:rsidRDefault="00F13AC6" w:rsidP="00AB1A2C">
      <w:pPr>
        <w:rPr>
          <w:lang w:val="nb-NO"/>
        </w:rPr>
      </w:pPr>
    </w:p>
    <w:p w:rsidR="00F13AC6" w:rsidRPr="00D30CF0" w:rsidRDefault="00F13AC6" w:rsidP="00AB1A2C">
      <w:pPr>
        <w:autoSpaceDE w:val="0"/>
        <w:autoSpaceDN w:val="0"/>
        <w:adjustRightInd w:val="0"/>
        <w:spacing w:after="240"/>
        <w:ind w:right="18"/>
        <w:jc w:val="both"/>
        <w:rPr>
          <w:color w:val="000000"/>
          <w:lang w:val="nb-NO"/>
        </w:rPr>
      </w:pPr>
      <w:r w:rsidRPr="00D30CF0">
        <w:rPr>
          <w:color w:val="000000"/>
          <w:lang w:val="nb-NO"/>
        </w:rPr>
        <w:t xml:space="preserve">Kontratuaren xede den zerbitzua egiteko datu pertsonalik tratatu beharrik ez dagoenez, </w:t>
      </w:r>
      <w:r w:rsidRPr="00D30CF0">
        <w:rPr>
          <w:i/>
          <w:color w:val="000000"/>
          <w:lang w:val="nb-NO"/>
        </w:rPr>
        <w:t>Administrazioak</w:t>
      </w:r>
      <w:r w:rsidRPr="00D30CF0">
        <w:rPr>
          <w:color w:val="000000"/>
          <w:lang w:val="nb-NO"/>
        </w:rPr>
        <w:t>, fitxategiaren arduraduna den aldetik, segurtasun neurriak ezarriko ditu baimenik ez dutenei datu pertsonalak egon daitezkeen bulegoetako eremu jakin batzuetan sartzea eragozteko, eta baimenik ez dutenei datuak eskuratzea debekatuko die</w:t>
      </w:r>
      <w:r w:rsidRPr="00D30CF0">
        <w:rPr>
          <w:lang w:val="nb-NO"/>
        </w:rPr>
        <w:t>.</w:t>
      </w:r>
    </w:p>
    <w:p w:rsidR="00F13AC6" w:rsidRPr="00D30CF0" w:rsidRDefault="00F13AC6" w:rsidP="00AB1A2C">
      <w:pPr>
        <w:autoSpaceDE w:val="0"/>
        <w:autoSpaceDN w:val="0"/>
        <w:adjustRightInd w:val="0"/>
        <w:spacing w:after="240"/>
        <w:ind w:right="18"/>
        <w:jc w:val="both"/>
        <w:rPr>
          <w:color w:val="000000"/>
          <w:lang w:val="nb-NO"/>
        </w:rPr>
      </w:pPr>
      <w:r w:rsidRPr="00D30CF0">
        <w:rPr>
          <w:color w:val="000000"/>
          <w:lang w:val="nb-NO"/>
        </w:rPr>
        <w:t xml:space="preserve">Murrizketa hauek ezinbestean errespetatu behar dira. Aipatutako eremuetan </w:t>
      </w:r>
      <w:r w:rsidRPr="00D30CF0">
        <w:rPr>
          <w:i/>
          <w:color w:val="000000"/>
          <w:lang w:val="nb-NO"/>
        </w:rPr>
        <w:t>Administrazioak</w:t>
      </w:r>
      <w:r w:rsidRPr="00D30CF0">
        <w:rPr>
          <w:color w:val="000000"/>
          <w:lang w:val="nb-NO"/>
        </w:rPr>
        <w:t xml:space="preserve"> berariaz eta kasu zehatzetarako emandako baimena daukatenak soilik aritu ahal izango dira.</w:t>
      </w:r>
    </w:p>
    <w:p w:rsidR="00F13AC6" w:rsidRPr="00D30CF0" w:rsidRDefault="00F13AC6" w:rsidP="00AB1A2C">
      <w:pPr>
        <w:autoSpaceDE w:val="0"/>
        <w:autoSpaceDN w:val="0"/>
        <w:adjustRightInd w:val="0"/>
        <w:spacing w:after="240"/>
        <w:ind w:right="18"/>
        <w:jc w:val="both"/>
        <w:rPr>
          <w:color w:val="000000"/>
          <w:lang w:val="nb-NO"/>
        </w:rPr>
      </w:pPr>
      <w:r w:rsidRPr="00D30CF0">
        <w:rPr>
          <w:color w:val="000000"/>
          <w:lang w:val="nb-NO"/>
        </w:rPr>
        <w:t xml:space="preserve">Aparteko kasuetan, </w:t>
      </w:r>
      <w:r w:rsidRPr="00D30CF0">
        <w:rPr>
          <w:i/>
          <w:color w:val="000000"/>
          <w:lang w:val="nb-NO"/>
        </w:rPr>
        <w:t>Administrazioak</w:t>
      </w:r>
      <w:r w:rsidRPr="00D30CF0">
        <w:rPr>
          <w:color w:val="000000"/>
          <w:lang w:val="nb-NO"/>
        </w:rPr>
        <w:t xml:space="preserve"> sarreren kontrola bermatzeko segurtasun neurriak ezarri arren, kontratuaren indarraldian norbaitek </w:t>
      </w:r>
      <w:r w:rsidRPr="00D30CF0">
        <w:rPr>
          <w:i/>
          <w:color w:val="000000"/>
          <w:lang w:val="nb-NO"/>
        </w:rPr>
        <w:t>administrazioaren</w:t>
      </w:r>
      <w:r w:rsidRPr="00D30CF0">
        <w:rPr>
          <w:color w:val="000000"/>
          <w:lang w:val="nb-NO"/>
        </w:rPr>
        <w:t xml:space="preserve"> titulartasuneko datuak eta informazioak eskuratzen baditu, </w:t>
      </w:r>
      <w:r w:rsidRPr="00D30CF0">
        <w:rPr>
          <w:lang w:val="nb-NO"/>
        </w:rPr>
        <w:t>&lt;</w:t>
      </w:r>
      <w:r w:rsidRPr="00D30CF0">
        <w:rPr>
          <w:highlight w:val="yellow"/>
          <w:lang w:val="nb-NO"/>
        </w:rPr>
        <w:t>ENPRESAREN IZENA</w:t>
      </w:r>
      <w:r w:rsidRPr="00D30CF0">
        <w:rPr>
          <w:lang w:val="nb-NO"/>
        </w:rPr>
        <w:t xml:space="preserve">&gt;(e)k </w:t>
      </w:r>
      <w:r w:rsidRPr="00D30CF0">
        <w:rPr>
          <w:color w:val="000000"/>
          <w:lang w:val="nb-NO"/>
        </w:rPr>
        <w:t>isilpean gordeko ditu eskuratutako informazioak. Oro har, bere gain hartu behar ditu datu pertsonalen tratamenduaren inguruko betebeharrak eta eskubideak, Datu Pertsonalen Babesari buruzko abenduaren 13ko 15/1999 Lege Organikoko 10. artikuluan sekretu betebeharrari buruz xedatutakoarekin bat etorriz.</w:t>
      </w:r>
    </w:p>
    <w:p w:rsidR="00F13AC6" w:rsidRPr="00D30CF0" w:rsidRDefault="00F13AC6" w:rsidP="00AB1A2C">
      <w:pPr>
        <w:autoSpaceDE w:val="0"/>
        <w:autoSpaceDN w:val="0"/>
        <w:adjustRightInd w:val="0"/>
        <w:spacing w:after="240"/>
        <w:ind w:right="18"/>
        <w:jc w:val="both"/>
        <w:rPr>
          <w:color w:val="000000"/>
          <w:lang w:val="nb-NO"/>
        </w:rPr>
      </w:pPr>
      <w:r w:rsidRPr="00D30CF0">
        <w:rPr>
          <w:lang w:val="nb-NO"/>
        </w:rPr>
        <w:t>&lt;</w:t>
      </w:r>
      <w:r w:rsidRPr="00D30CF0">
        <w:rPr>
          <w:highlight w:val="yellow"/>
          <w:lang w:val="nb-NO"/>
        </w:rPr>
        <w:t>ENPRESAREN IZENA</w:t>
      </w:r>
      <w:r w:rsidRPr="00D30CF0">
        <w:rPr>
          <w:lang w:val="nb-NO"/>
        </w:rPr>
        <w:t xml:space="preserve">&gt;(e)k errespetatu egin behar ditu </w:t>
      </w:r>
      <w:r w:rsidRPr="00D30CF0">
        <w:rPr>
          <w:i/>
          <w:lang w:val="nb-NO"/>
        </w:rPr>
        <w:t>Administrazioak</w:t>
      </w:r>
      <w:r w:rsidRPr="00D30CF0">
        <w:rPr>
          <w:lang w:val="nb-NO"/>
        </w:rPr>
        <w:t xml:space="preserve"> zerbitzua egiteko ezartzen dituen jarraibideak, hain zuzen ere erreserbatutako eremuez eta kontratatutako zerbitzuetan aritzen diren langileentzako debekuez ezartzen dituenak</w:t>
      </w:r>
      <w:r w:rsidRPr="00D30CF0">
        <w:rPr>
          <w:color w:val="000000"/>
          <w:lang w:val="nb-NO"/>
        </w:rPr>
        <w:t xml:space="preserve">. Gainera, </w:t>
      </w:r>
      <w:r w:rsidRPr="00D30CF0">
        <w:rPr>
          <w:lang w:val="nb-NO"/>
        </w:rPr>
        <w:t>&lt;</w:t>
      </w:r>
      <w:r w:rsidRPr="00D30CF0">
        <w:rPr>
          <w:highlight w:val="yellow"/>
          <w:lang w:val="nb-NO"/>
        </w:rPr>
        <w:t>ENPRESAREN IZENA</w:t>
      </w:r>
      <w:r w:rsidRPr="00D30CF0">
        <w:rPr>
          <w:lang w:val="nb-NO"/>
        </w:rPr>
        <w:t>&gt;(e)k agiri bat eman behar die langileei, hura sinatuta datuen konfidentzialtasuna zaintzeko eta ezarritako segurtasun neurriak betetzeko k</w:t>
      </w:r>
      <w:r w:rsidRPr="00D30CF0">
        <w:rPr>
          <w:color w:val="000000"/>
          <w:lang w:val="nb-NO"/>
        </w:rPr>
        <w:t>onpromisoa har dezaten.</w:t>
      </w:r>
    </w:p>
    <w:p w:rsidR="00F13AC6" w:rsidRPr="00D30CF0" w:rsidRDefault="00F13AC6" w:rsidP="00AB1A2C">
      <w:pPr>
        <w:spacing w:after="240"/>
        <w:jc w:val="both"/>
        <w:rPr>
          <w:lang w:val="nb-NO"/>
        </w:rPr>
      </w:pPr>
      <w:r w:rsidRPr="00D30CF0">
        <w:rPr>
          <w:lang w:val="nb-NO"/>
        </w:rPr>
        <w:t xml:space="preserve">Aurretik aipatutako obligazioek, berak </w:t>
      </w:r>
      <w:r w:rsidRPr="00D30CF0">
        <w:rPr>
          <w:i/>
          <w:lang w:val="nb-NO"/>
        </w:rPr>
        <w:t>Administrazioarekin</w:t>
      </w:r>
      <w:r w:rsidRPr="00D30CF0">
        <w:rPr>
          <w:lang w:val="nb-NO"/>
        </w:rPr>
        <w:t xml:space="preserve"> daukan lotura amaitu eta gero ere iraungo dute.</w:t>
      </w:r>
    </w:p>
    <w:p w:rsidR="00F13AC6" w:rsidRPr="00D30CF0" w:rsidRDefault="00F13AC6" w:rsidP="00AB1A2C">
      <w:pPr>
        <w:spacing w:after="240"/>
        <w:jc w:val="both"/>
        <w:rPr>
          <w:lang w:val="nb-NO"/>
        </w:rPr>
      </w:pPr>
      <w:r w:rsidRPr="00D30CF0">
        <w:rPr>
          <w:lang w:val="nb-NO"/>
        </w:rPr>
        <w:t>&lt;</w:t>
      </w:r>
      <w:r w:rsidRPr="00D30CF0">
        <w:rPr>
          <w:highlight w:val="yellow"/>
          <w:lang w:val="nb-NO"/>
        </w:rPr>
        <w:t>ENPRESAREN IZENA</w:t>
      </w:r>
      <w:r w:rsidRPr="00D30CF0">
        <w:rPr>
          <w:lang w:val="nb-NO"/>
        </w:rPr>
        <w:t xml:space="preserve">&gt;(e)k badaki </w:t>
      </w:r>
      <w:r w:rsidRPr="00D30CF0">
        <w:rPr>
          <w:i/>
          <w:lang w:val="nb-NO"/>
        </w:rPr>
        <w:t>Administrazioarekiko</w:t>
      </w:r>
      <w:r w:rsidRPr="00D30CF0">
        <w:rPr>
          <w:lang w:val="nb-NO"/>
        </w:rPr>
        <w:t xml:space="preserve"> eta hirugarrenekiko erantzukizuna izan dezakeela kontratua burutzen ari den artean datu pertsonalen babesaren arloko betebeharrak betetzen ez baditu, eta halako batean errudun gertatuz gero sortzen diren kalte-galerak ordaindu beharko dituela.</w:t>
      </w:r>
    </w:p>
    <w:p w:rsidR="00F13AC6" w:rsidRPr="00D30CF0" w:rsidRDefault="00F13AC6" w:rsidP="00AB1A2C">
      <w:pPr>
        <w:spacing w:after="200" w:line="276" w:lineRule="auto"/>
        <w:rPr>
          <w:lang w:val="nb-NO"/>
        </w:rPr>
      </w:pPr>
      <w:r w:rsidRPr="00D30CF0">
        <w:rPr>
          <w:lang w:val="nb-NO"/>
        </w:rPr>
        <w:br w:type="page"/>
      </w:r>
    </w:p>
    <w:p w:rsidR="00F13AC6" w:rsidRDefault="00F13AC6" w:rsidP="00AB1A2C">
      <w:pPr>
        <w:pStyle w:val="Ttulo1"/>
        <w:tabs>
          <w:tab w:val="clear" w:pos="7920"/>
          <w:tab w:val="left" w:pos="8080"/>
        </w:tabs>
        <w:spacing w:before="0"/>
        <w:ind w:left="0" w:right="-1"/>
        <w:rPr>
          <w:rFonts w:ascii="Arial" w:hAnsi="Arial"/>
        </w:rPr>
      </w:pPr>
      <w:r w:rsidRPr="004E4023">
        <w:rPr>
          <w:rFonts w:ascii="Arial" w:hAnsi="Arial"/>
        </w:rPr>
        <w:t xml:space="preserve">ANEXO XII. CONTRATO </w:t>
      </w:r>
      <w:r>
        <w:rPr>
          <w:rFonts w:ascii="Arial" w:hAnsi="Arial"/>
        </w:rPr>
        <w:t xml:space="preserve">DE CONFIDENCIALIDAD ENTRE LA </w:t>
      </w:r>
      <w:r>
        <w:rPr>
          <w:rFonts w:ascii="Arial" w:hAnsi="Arial"/>
          <w:i/>
        </w:rPr>
        <w:t>ADMINISTRACIÓN</w:t>
      </w:r>
      <w:r>
        <w:rPr>
          <w:rFonts w:ascii="Arial" w:hAnsi="Arial"/>
        </w:rPr>
        <w:t xml:space="preserve"> Y </w:t>
      </w:r>
      <w:r>
        <w:rPr>
          <w:rFonts w:ascii="Arial" w:hAnsi="Arial"/>
          <w:highlight w:val="yellow"/>
        </w:rPr>
        <w:t>&lt;ENCARGADO DEL TRATAMIENTO&gt;</w:t>
      </w:r>
      <w:r>
        <w:rPr>
          <w:rFonts w:ascii="Arial" w:hAnsi="Arial"/>
        </w:rPr>
        <w:t>.</w:t>
      </w:r>
    </w:p>
    <w:p w:rsidR="00F13AC6" w:rsidRDefault="00F13AC6" w:rsidP="00AB1A2C">
      <w:pPr>
        <w:pStyle w:val="Piedepgina"/>
        <w:tabs>
          <w:tab w:val="clear" w:pos="8505"/>
        </w:tabs>
        <w:rPr>
          <w:b/>
          <w:sz w:val="18"/>
        </w:rPr>
      </w:pPr>
      <w:r>
        <w:rPr>
          <w:b/>
          <w:sz w:val="18"/>
        </w:rPr>
        <w:t>En Vitoria – Gasteiz, a ___  de ________________  de ______</w:t>
      </w:r>
    </w:p>
    <w:p w:rsidR="00F13AC6" w:rsidRDefault="00F13AC6" w:rsidP="00AB1A2C">
      <w:pPr>
        <w:pStyle w:val="Estilo1"/>
        <w:jc w:val="center"/>
        <w:rPr>
          <w:sz w:val="18"/>
        </w:rPr>
      </w:pPr>
    </w:p>
    <w:p w:rsidR="00F13AC6" w:rsidRDefault="00F13AC6" w:rsidP="00AB1A2C">
      <w:pPr>
        <w:pStyle w:val="Estilo1"/>
        <w:spacing w:after="240"/>
        <w:jc w:val="center"/>
        <w:rPr>
          <w:sz w:val="18"/>
        </w:rPr>
      </w:pPr>
      <w:r>
        <w:rPr>
          <w:sz w:val="18"/>
        </w:rPr>
        <w:t>REUNIDOS</w:t>
      </w:r>
    </w:p>
    <w:p w:rsidR="00F13AC6" w:rsidRDefault="00F13AC6" w:rsidP="00AB1A2C">
      <w:pPr>
        <w:spacing w:after="240"/>
        <w:jc w:val="both"/>
        <w:rPr>
          <w:sz w:val="18"/>
        </w:rPr>
      </w:pPr>
      <w:r>
        <w:rPr>
          <w:sz w:val="18"/>
        </w:rPr>
        <w:t xml:space="preserve">De una parte, D. ______________________, con DNI __________, en nombre y representación de </w:t>
      </w:r>
      <w:r>
        <w:rPr>
          <w:i/>
          <w:sz w:val="18"/>
        </w:rPr>
        <w:t>Administración</w:t>
      </w:r>
      <w:r>
        <w:rPr>
          <w:sz w:val="18"/>
        </w:rPr>
        <w:t>, en su calidad de responsable del fichero, con poderes suficientes para la suscripción del presente contrato, domiciliada en la Plaza de la Provincia s/n.</w:t>
      </w:r>
    </w:p>
    <w:p w:rsidR="00F13AC6" w:rsidRDefault="00F13AC6" w:rsidP="00AB1A2C">
      <w:pPr>
        <w:spacing w:after="240"/>
        <w:jc w:val="both"/>
        <w:rPr>
          <w:sz w:val="18"/>
        </w:rPr>
      </w:pPr>
      <w:r>
        <w:rPr>
          <w:sz w:val="18"/>
        </w:rPr>
        <w:t xml:space="preserve">Y de otra, D. _________________ con DNI nº __________, en nombre y representación de la entidad </w:t>
      </w:r>
      <w:r>
        <w:rPr>
          <w:sz w:val="18"/>
          <w:highlight w:val="yellow"/>
        </w:rPr>
        <w:t>&lt;NOMBRE DEL ENCARGADO DEL TRATAMIENTO&gt;</w:t>
      </w:r>
      <w:r>
        <w:rPr>
          <w:sz w:val="18"/>
        </w:rPr>
        <w:t>, domiciliada en Vitoria – Gasteiz, calle Plaza de la Provincia, s/n, y CIF nº __________, en su calidad de  __________ y en virtud de las facultades que ostenta realizan las siguientes:</w:t>
      </w:r>
    </w:p>
    <w:p w:rsidR="00F13AC6" w:rsidRDefault="00F13AC6" w:rsidP="00AB1A2C">
      <w:pPr>
        <w:spacing w:after="240"/>
        <w:jc w:val="center"/>
        <w:rPr>
          <w:b/>
          <w:sz w:val="18"/>
        </w:rPr>
      </w:pPr>
      <w:r>
        <w:rPr>
          <w:b/>
          <w:sz w:val="18"/>
        </w:rPr>
        <w:t>ESTIPULACIONES</w:t>
      </w:r>
    </w:p>
    <w:p w:rsidR="00F13AC6" w:rsidRPr="00BC0D3D" w:rsidRDefault="00F13AC6" w:rsidP="00AB1A2C">
      <w:pPr>
        <w:pStyle w:val="Prrafodelista"/>
        <w:numPr>
          <w:ilvl w:val="0"/>
          <w:numId w:val="10"/>
        </w:numPr>
        <w:spacing w:after="240"/>
        <w:jc w:val="both"/>
        <w:rPr>
          <w:sz w:val="18"/>
        </w:rPr>
      </w:pPr>
      <w:r w:rsidRPr="00BC0D3D">
        <w:rPr>
          <w:sz w:val="18"/>
          <w:highlight w:val="yellow"/>
        </w:rPr>
        <w:t>&lt;NOMBRE DEL ENCARGADO DEL TRATAMIENTO&gt;</w:t>
      </w:r>
      <w:r w:rsidRPr="00BC0D3D">
        <w:rPr>
          <w:sz w:val="18"/>
        </w:rPr>
        <w:t xml:space="preserve">, en cumplimiento de la Ley 2/2004, de 25 de febrero, de Ficheros de Datos de Carácter Personal de Titularidad Pública y de Creación de la Agencia Vasca de Protección de Datos y de la Ley Orgánica 15/1999, de 13 de diciembre, sobre Protección de Datos de Carácter Personal, será la entidad encargada del tratamiento de datos titularidad de la </w:t>
      </w:r>
      <w:r w:rsidRPr="00BC0D3D">
        <w:rPr>
          <w:i/>
          <w:sz w:val="18"/>
        </w:rPr>
        <w:t>Administración</w:t>
      </w:r>
      <w:r w:rsidRPr="00BC0D3D">
        <w:rPr>
          <w:sz w:val="18"/>
        </w:rPr>
        <w:t>.</w:t>
      </w:r>
    </w:p>
    <w:p w:rsidR="00F13AC6" w:rsidRPr="00BC0D3D" w:rsidRDefault="00F13AC6" w:rsidP="00AB1A2C">
      <w:pPr>
        <w:pStyle w:val="Prrafodelista"/>
        <w:numPr>
          <w:ilvl w:val="0"/>
          <w:numId w:val="10"/>
        </w:numPr>
        <w:spacing w:after="240"/>
        <w:jc w:val="both"/>
        <w:rPr>
          <w:sz w:val="18"/>
        </w:rPr>
      </w:pPr>
      <w:r w:rsidRPr="00BC0D3D">
        <w:rPr>
          <w:sz w:val="18"/>
          <w:highlight w:val="yellow"/>
        </w:rPr>
        <w:t>&lt;NOMBRE DEL ENCARGADO DEL TRATAMIENTO&gt;</w:t>
      </w:r>
      <w:r w:rsidRPr="00BC0D3D">
        <w:rPr>
          <w:sz w:val="18"/>
        </w:rPr>
        <w:t xml:space="preserve"> tratará estos datos de carácter personal conforme a las instrucciones establecidas por el Responsable del Fichero - la </w:t>
      </w:r>
      <w:r w:rsidRPr="00BC0D3D">
        <w:rPr>
          <w:i/>
          <w:sz w:val="18"/>
        </w:rPr>
        <w:t>Administración</w:t>
      </w:r>
      <w:r w:rsidRPr="00BC0D3D">
        <w:rPr>
          <w:sz w:val="18"/>
        </w:rPr>
        <w:t>- y no los aplicará ni utilizará para otros fines, ni los comunicará, siquiera para su conservación, a otras personas.</w:t>
      </w:r>
    </w:p>
    <w:p w:rsidR="00F13AC6" w:rsidRDefault="00F13AC6" w:rsidP="00AB1A2C">
      <w:pPr>
        <w:numPr>
          <w:ilvl w:val="0"/>
          <w:numId w:val="10"/>
        </w:numPr>
        <w:spacing w:after="240"/>
        <w:jc w:val="both"/>
        <w:rPr>
          <w:sz w:val="18"/>
        </w:rPr>
      </w:pPr>
      <w:r>
        <w:rPr>
          <w:sz w:val="18"/>
        </w:rPr>
        <w:t xml:space="preserve">Las cláusulas de confidencialidad del presente documento van unidas al cumplimiento del objeto de la prestación de servicios contratada por cuenta de la </w:t>
      </w:r>
      <w:r>
        <w:rPr>
          <w:i/>
          <w:sz w:val="18"/>
        </w:rPr>
        <w:t>Administración</w:t>
      </w:r>
      <w:r>
        <w:rPr>
          <w:sz w:val="18"/>
        </w:rPr>
        <w:t xml:space="preserve"> acordado mediante </w:t>
      </w:r>
      <w:r>
        <w:rPr>
          <w:sz w:val="18"/>
          <w:highlight w:val="yellow"/>
        </w:rPr>
        <w:t>&lt;indicar referencia del contrato/convenio de prestación de servicios&gt;</w:t>
      </w:r>
      <w:r>
        <w:rPr>
          <w:sz w:val="18"/>
        </w:rPr>
        <w:t xml:space="preserve">  y que se resumen en:</w:t>
      </w:r>
    </w:p>
    <w:p w:rsidR="00F13AC6" w:rsidRDefault="00F13AC6" w:rsidP="00AB1A2C">
      <w:pPr>
        <w:numPr>
          <w:ilvl w:val="0"/>
          <w:numId w:val="5"/>
        </w:numPr>
        <w:spacing w:after="240"/>
        <w:jc w:val="both"/>
        <w:rPr>
          <w:sz w:val="18"/>
        </w:rPr>
      </w:pPr>
      <w:r>
        <w:rPr>
          <w:sz w:val="18"/>
          <w:highlight w:val="yellow"/>
        </w:rPr>
        <w:t>________________________</w:t>
      </w:r>
    </w:p>
    <w:p w:rsidR="00F13AC6" w:rsidRDefault="00F13AC6" w:rsidP="00AB1A2C">
      <w:pPr>
        <w:numPr>
          <w:ilvl w:val="0"/>
          <w:numId w:val="5"/>
        </w:numPr>
        <w:spacing w:after="240"/>
        <w:jc w:val="both"/>
        <w:rPr>
          <w:sz w:val="18"/>
        </w:rPr>
      </w:pPr>
      <w:r>
        <w:rPr>
          <w:sz w:val="18"/>
          <w:highlight w:val="yellow"/>
        </w:rPr>
        <w:t>________________________</w:t>
      </w:r>
    </w:p>
    <w:p w:rsidR="00F13AC6" w:rsidRDefault="00F13AC6" w:rsidP="00AB1A2C">
      <w:pPr>
        <w:spacing w:before="240" w:after="240"/>
        <w:ind w:left="357"/>
        <w:jc w:val="both"/>
        <w:rPr>
          <w:sz w:val="18"/>
        </w:rPr>
      </w:pPr>
      <w:r>
        <w:rPr>
          <w:sz w:val="18"/>
        </w:rPr>
        <w:t xml:space="preserve">La vigencia del presente contrato/convenio finaliza el </w:t>
      </w:r>
      <w:r>
        <w:rPr>
          <w:sz w:val="18"/>
          <w:highlight w:val="yellow"/>
        </w:rPr>
        <w:t>&lt;indicar fecha&gt;</w:t>
      </w:r>
      <w:r>
        <w:rPr>
          <w:sz w:val="18"/>
        </w:rPr>
        <w:t>.</w:t>
      </w:r>
    </w:p>
    <w:p w:rsidR="00F13AC6" w:rsidRDefault="00F13AC6" w:rsidP="00AB1A2C">
      <w:pPr>
        <w:numPr>
          <w:ilvl w:val="0"/>
          <w:numId w:val="10"/>
        </w:numPr>
        <w:spacing w:after="240"/>
        <w:jc w:val="both"/>
        <w:rPr>
          <w:sz w:val="18"/>
        </w:rPr>
      </w:pPr>
      <w:r>
        <w:rPr>
          <w:sz w:val="18"/>
        </w:rPr>
        <w:t xml:space="preserve">En virtud de lo dispuesto en el artículo 9 de la LOPD </w:t>
      </w:r>
      <w:r>
        <w:rPr>
          <w:sz w:val="18"/>
          <w:highlight w:val="yellow"/>
        </w:rPr>
        <w:t>&lt;NOMBRE DEL ENCARGADO DEL TRATAMIENTO&gt;</w:t>
      </w:r>
      <w:r>
        <w:rPr>
          <w:sz w:val="18"/>
        </w:rPr>
        <w:t xml:space="preserve"> debe adoptar las medidas de seguridad correspondientes al nivel de seguridad </w:t>
      </w:r>
      <w:r>
        <w:rPr>
          <w:sz w:val="18"/>
          <w:highlight w:val="yellow"/>
        </w:rPr>
        <w:t>BÁSICO/MEDIO/ALTO</w:t>
      </w:r>
      <w:r>
        <w:rPr>
          <w:sz w:val="18"/>
        </w:rPr>
        <w:t xml:space="preserve"> exigidas para el fichero afectado, por lo que </w:t>
      </w:r>
      <w:r>
        <w:rPr>
          <w:color w:val="000000"/>
          <w:sz w:val="18"/>
          <w:highlight w:val="yellow"/>
        </w:rPr>
        <w:t>NOMBRE DEL ENCARGADO DEL TRATAMIENTO</w:t>
      </w:r>
      <w:r>
        <w:rPr>
          <w:color w:val="000000"/>
          <w:sz w:val="18"/>
        </w:rPr>
        <w:t xml:space="preserve"> </w:t>
      </w:r>
      <w:r>
        <w:rPr>
          <w:sz w:val="18"/>
        </w:rPr>
        <w:t xml:space="preserve">se compromete a garantizar el nivel de seguridad adecuado a la tipología de datos de carácter personal objeto de tratamiento. Por ello, las medidas de control que </w:t>
      </w:r>
      <w:r>
        <w:rPr>
          <w:sz w:val="18"/>
          <w:highlight w:val="yellow"/>
        </w:rPr>
        <w:t>NOMBRE DEL ENCARGADO DEL TRATAMIENTO</w:t>
      </w:r>
      <w:r>
        <w:rPr>
          <w:sz w:val="18"/>
        </w:rPr>
        <w:t xml:space="preserve"> deberá poner en práctica para garantizar la confidencialidad de los datos vienen detalladas en el ANEXO I a este documento.</w:t>
      </w:r>
    </w:p>
    <w:p w:rsidR="00F13AC6" w:rsidRDefault="00F13AC6" w:rsidP="00AB1A2C">
      <w:pPr>
        <w:numPr>
          <w:ilvl w:val="0"/>
          <w:numId w:val="10"/>
        </w:numPr>
        <w:spacing w:after="240"/>
        <w:jc w:val="both"/>
        <w:rPr>
          <w:sz w:val="18"/>
        </w:rPr>
      </w:pPr>
      <w:r>
        <w:rPr>
          <w:sz w:val="18"/>
        </w:rPr>
        <w:t xml:space="preserve">Las personas empleadas por </w:t>
      </w:r>
      <w:r>
        <w:rPr>
          <w:sz w:val="18"/>
          <w:highlight w:val="yellow"/>
        </w:rPr>
        <w:t>&lt;NOMBRE DEL ENCARGADO DEL TRATAMIENTO&gt;</w:t>
      </w:r>
      <w:r>
        <w:rPr>
          <w:sz w:val="18"/>
        </w:rPr>
        <w:t xml:space="preserve"> que intervengan en cualquier fase del tratamiento de los datos de carácter personal, contenidos en ficheros titularidad de la </w:t>
      </w:r>
      <w:r>
        <w:rPr>
          <w:i/>
          <w:sz w:val="18"/>
        </w:rPr>
        <w:t>Administración</w:t>
      </w:r>
      <w:r>
        <w:rPr>
          <w:sz w:val="18"/>
        </w:rPr>
        <w:t xml:space="preserve">, están obligados al secreto profesional de los mismos y al deber de guardarlos, obligaciones que subsistirán incluso una vez finalizada la relación jurídica mantenida con </w:t>
      </w:r>
      <w:r>
        <w:rPr>
          <w:sz w:val="18"/>
          <w:highlight w:val="yellow"/>
        </w:rPr>
        <w:t>&lt;NOMBRE DEL ENCARGADO DEL TRATAMIENTO&gt;</w:t>
      </w:r>
      <w:r>
        <w:rPr>
          <w:sz w:val="18"/>
        </w:rPr>
        <w:t>.</w:t>
      </w:r>
    </w:p>
    <w:p w:rsidR="00F13AC6" w:rsidRDefault="00F13AC6" w:rsidP="00AB1A2C">
      <w:pPr>
        <w:numPr>
          <w:ilvl w:val="0"/>
          <w:numId w:val="10"/>
        </w:numPr>
        <w:spacing w:after="240"/>
        <w:jc w:val="both"/>
        <w:rPr>
          <w:snapToGrid w:val="0"/>
          <w:sz w:val="18"/>
        </w:rPr>
      </w:pPr>
      <w:r>
        <w:rPr>
          <w:sz w:val="18"/>
          <w:highlight w:val="yellow"/>
        </w:rPr>
        <w:t>&lt;NOMBRE DEL ENCARGADO DEL TRATAMIENTO&gt;</w:t>
      </w:r>
      <w:r>
        <w:rPr>
          <w:sz w:val="18"/>
        </w:rPr>
        <w:t xml:space="preserve"> accederá a los ficheros titularidad de </w:t>
      </w:r>
      <w:r>
        <w:rPr>
          <w:i/>
          <w:sz w:val="18"/>
        </w:rPr>
        <w:t>Administración</w:t>
      </w:r>
      <w:r>
        <w:rPr>
          <w:caps/>
          <w:sz w:val="18"/>
        </w:rPr>
        <w:t xml:space="preserve"> </w:t>
      </w:r>
      <w:r>
        <w:rPr>
          <w:sz w:val="18"/>
        </w:rPr>
        <w:t xml:space="preserve">a los solos fines de la ejecución de la prestación de los servicios enunciados en el presente documento y lo hará </w:t>
      </w:r>
      <w:r>
        <w:rPr>
          <w:sz w:val="18"/>
          <w:highlight w:val="yellow"/>
        </w:rPr>
        <w:t>&lt;indicar en sus propios locales / en los locales del responsable del fichero&gt;.</w:t>
      </w:r>
    </w:p>
    <w:p w:rsidR="00F13AC6" w:rsidRDefault="00F13AC6" w:rsidP="00AB1A2C">
      <w:pPr>
        <w:spacing w:after="240"/>
        <w:ind w:left="360"/>
        <w:jc w:val="both"/>
        <w:rPr>
          <w:snapToGrid w:val="0"/>
          <w:sz w:val="18"/>
        </w:rPr>
      </w:pPr>
      <w:r>
        <w:rPr>
          <w:sz w:val="18"/>
          <w:highlight w:val="yellow"/>
        </w:rPr>
        <w:t>&lt;Indicar si es el caso&gt;</w:t>
      </w:r>
      <w:r>
        <w:rPr>
          <w:sz w:val="18"/>
        </w:rPr>
        <w:t xml:space="preserve"> E</w:t>
      </w:r>
      <w:r>
        <w:rPr>
          <w:snapToGrid w:val="0"/>
          <w:sz w:val="18"/>
        </w:rPr>
        <w:t xml:space="preserve">n los casos en los que datos personales de un fichero o tratamiento se incorporen y traten de modo exclusivo en los sistemas de </w:t>
      </w:r>
      <w:r>
        <w:rPr>
          <w:sz w:val="18"/>
          <w:highlight w:val="yellow"/>
        </w:rPr>
        <w:t>&lt;NOMBRE DEL ENCARGADO DEL TRATAMIENTO&gt;</w:t>
      </w:r>
      <w:r>
        <w:rPr>
          <w:snapToGrid w:val="0"/>
          <w:sz w:val="18"/>
        </w:rPr>
        <w:t xml:space="preserve">, la </w:t>
      </w:r>
      <w:r>
        <w:rPr>
          <w:i/>
          <w:snapToGrid w:val="0"/>
          <w:sz w:val="18"/>
        </w:rPr>
        <w:t>Administración</w:t>
      </w:r>
      <w:r>
        <w:rPr>
          <w:snapToGrid w:val="0"/>
          <w:sz w:val="18"/>
        </w:rPr>
        <w:t xml:space="preserve"> anotará este hecho en su documento de seguridad. Por su parte, </w:t>
      </w:r>
      <w:r>
        <w:rPr>
          <w:sz w:val="18"/>
          <w:highlight w:val="yellow"/>
        </w:rPr>
        <w:t>&lt;NOMBRE DEL ENCARGADO DEL TRATAMIENTO&gt;</w:t>
      </w:r>
      <w:r>
        <w:rPr>
          <w:sz w:val="18"/>
        </w:rPr>
        <w:t xml:space="preserve"> elaborará un documento de seguridad o completará el que ya tuviera, identificando el fichero o tratamiento y el responsable del mismo e incorporando las medidas de seguridad que adoptará en relación con dicho tratamiento.</w:t>
      </w:r>
    </w:p>
    <w:p w:rsidR="00F13AC6" w:rsidRDefault="00F13AC6" w:rsidP="00AB1A2C">
      <w:pPr>
        <w:spacing w:after="240"/>
        <w:ind w:left="360"/>
        <w:jc w:val="both"/>
        <w:rPr>
          <w:sz w:val="18"/>
        </w:rPr>
      </w:pPr>
      <w:r>
        <w:rPr>
          <w:sz w:val="18"/>
          <w:highlight w:val="yellow"/>
        </w:rPr>
        <w:t>&lt;Indicar si es el caso&gt;</w:t>
      </w:r>
      <w:r>
        <w:rPr>
          <w:sz w:val="18"/>
        </w:rPr>
        <w:t xml:space="preserve"> Cuando el acceso a los datos sea remoto, la </w:t>
      </w:r>
      <w:r>
        <w:rPr>
          <w:i/>
          <w:sz w:val="18"/>
        </w:rPr>
        <w:t>Administración</w:t>
      </w:r>
      <w:r>
        <w:rPr>
          <w:sz w:val="18"/>
        </w:rPr>
        <w:t xml:space="preserve">  prohibe expresamente a </w:t>
      </w:r>
      <w:r>
        <w:rPr>
          <w:sz w:val="18"/>
          <w:highlight w:val="yellow"/>
        </w:rPr>
        <w:t>&lt;NOMBRE DEL ENCARGADO DEL TRATAMIENTO&gt;</w:t>
      </w:r>
      <w:r>
        <w:rPr>
          <w:snapToGrid w:val="0"/>
          <w:sz w:val="18"/>
        </w:rPr>
        <w:t xml:space="preserve">, incorporar tales datos a sistemas o soportes distintos de los del responsable. </w:t>
      </w:r>
      <w:r>
        <w:rPr>
          <w:sz w:val="18"/>
          <w:highlight w:val="yellow"/>
        </w:rPr>
        <w:t>&lt;NOMBRE DEL ENCARGADO DEL TRATAMIENTO&gt;</w:t>
      </w:r>
      <w:r>
        <w:rPr>
          <w:sz w:val="18"/>
        </w:rPr>
        <w:t xml:space="preserve"> hará firmar al personal a su servicio encargado de la ejecución del servicio contratado, el compromiso de aceptación de la normativa de seguridad de la </w:t>
      </w:r>
      <w:r>
        <w:rPr>
          <w:i/>
          <w:sz w:val="18"/>
        </w:rPr>
        <w:t>Administración</w:t>
      </w:r>
      <w:r>
        <w:rPr>
          <w:sz w:val="18"/>
        </w:rPr>
        <w:t>.</w:t>
      </w:r>
    </w:p>
    <w:p w:rsidR="00F13AC6" w:rsidRDefault="00F13AC6" w:rsidP="00AB1A2C">
      <w:pPr>
        <w:spacing w:after="240"/>
        <w:ind w:left="360"/>
        <w:jc w:val="both"/>
        <w:rPr>
          <w:sz w:val="18"/>
        </w:rPr>
      </w:pPr>
      <w:r>
        <w:rPr>
          <w:snapToGrid w:val="0"/>
          <w:sz w:val="18"/>
          <w:highlight w:val="yellow"/>
        </w:rPr>
        <w:t>&lt;Opcional&gt;</w:t>
      </w:r>
      <w:r>
        <w:rPr>
          <w:snapToGrid w:val="0"/>
          <w:sz w:val="18"/>
        </w:rPr>
        <w:t xml:space="preserve"> La </w:t>
      </w:r>
      <w:r>
        <w:rPr>
          <w:i/>
          <w:snapToGrid w:val="0"/>
          <w:sz w:val="18"/>
        </w:rPr>
        <w:t>Administración</w:t>
      </w:r>
      <w:r>
        <w:rPr>
          <w:snapToGrid w:val="0"/>
          <w:sz w:val="18"/>
        </w:rPr>
        <w:t xml:space="preserve"> delega en el Encargado del Tratamiento la gestión del documento de seguridad respecto a el/los fichero/s </w:t>
      </w:r>
      <w:r>
        <w:rPr>
          <w:snapToGrid w:val="0"/>
          <w:sz w:val="18"/>
          <w:highlight w:val="yellow"/>
        </w:rPr>
        <w:t>&lt;indicar nombre del fichero o ficheros a los que tiene acceso&gt;</w:t>
      </w:r>
      <w:r>
        <w:rPr>
          <w:snapToGrid w:val="0"/>
          <w:sz w:val="18"/>
        </w:rPr>
        <w:t xml:space="preserve"> a los que accede y a él se atenderá al efecto de verificar el cumplimiento de las medidas de seguridad. La </w:t>
      </w:r>
      <w:r>
        <w:rPr>
          <w:i/>
          <w:snapToGrid w:val="0"/>
          <w:sz w:val="18"/>
        </w:rPr>
        <w:t>Administración</w:t>
      </w:r>
      <w:r>
        <w:rPr>
          <w:snapToGrid w:val="0"/>
          <w:sz w:val="18"/>
        </w:rPr>
        <w:t>, llevará la gestión del fichero respecto de los datos contenidos en recursos propios.</w:t>
      </w:r>
    </w:p>
    <w:p w:rsidR="00F13AC6" w:rsidRDefault="00F13AC6" w:rsidP="00AB1A2C">
      <w:pPr>
        <w:numPr>
          <w:ilvl w:val="0"/>
          <w:numId w:val="10"/>
        </w:numPr>
        <w:spacing w:after="240"/>
        <w:jc w:val="both"/>
        <w:rPr>
          <w:sz w:val="18"/>
        </w:rPr>
      </w:pPr>
      <w:r>
        <w:rPr>
          <w:sz w:val="18"/>
        </w:rPr>
        <w:t xml:space="preserve">En el caso de que </w:t>
      </w:r>
      <w:r>
        <w:rPr>
          <w:sz w:val="18"/>
          <w:highlight w:val="yellow"/>
        </w:rPr>
        <w:t>&lt;NOMBRE DEL ENCARGADO DEL TRATAMIENTO&gt;</w:t>
      </w:r>
      <w:r>
        <w:rPr>
          <w:sz w:val="18"/>
        </w:rPr>
        <w:t>, encargado del tratamiento, destine los datos de carácter personal a otra finalidad, los comunique o los utilice incumpliendo las estipulaciones del contrato, será considerado, también, responsable del tratamiento, respondiendo de las infracciones en que hubiera incurrido personalmente.</w:t>
      </w:r>
    </w:p>
    <w:p w:rsidR="00F13AC6" w:rsidRDefault="00F13AC6" w:rsidP="00AB1A2C">
      <w:pPr>
        <w:numPr>
          <w:ilvl w:val="0"/>
          <w:numId w:val="10"/>
        </w:numPr>
        <w:spacing w:after="240"/>
        <w:jc w:val="both"/>
        <w:rPr>
          <w:sz w:val="18"/>
        </w:rPr>
      </w:pPr>
      <w:r>
        <w:rPr>
          <w:sz w:val="18"/>
        </w:rPr>
        <w:t>Los datos de carácter personal objeto de tratamiento, sólo podrán ser comunicados a un tercero, persona física o jurídica, pública o privada, con la autorización previa del responsable del fichero, quien en atención a lo establecido en el artículo 11 y 21 de la citada Ley Orgánica, requerirá el consentimiento previo del interesado en los supuestos en que así lo exija la ley.</w:t>
      </w:r>
    </w:p>
    <w:p w:rsidR="00F13AC6" w:rsidRDefault="00F13AC6" w:rsidP="00AB1A2C">
      <w:pPr>
        <w:numPr>
          <w:ilvl w:val="0"/>
          <w:numId w:val="10"/>
        </w:numPr>
        <w:spacing w:after="240"/>
        <w:jc w:val="both"/>
        <w:rPr>
          <w:sz w:val="18"/>
        </w:rPr>
      </w:pPr>
      <w:r>
        <w:rPr>
          <w:sz w:val="18"/>
          <w:highlight w:val="yellow"/>
        </w:rPr>
        <w:t>&lt;Indicar en su caso&gt;</w:t>
      </w:r>
      <w:r>
        <w:rPr>
          <w:sz w:val="18"/>
        </w:rPr>
        <w:t xml:space="preserve"> De preverse o producirse una subcontratación de los servicios encomendados a </w:t>
      </w:r>
      <w:r>
        <w:rPr>
          <w:sz w:val="18"/>
          <w:highlight w:val="yellow"/>
        </w:rPr>
        <w:t>&lt;NOMBRE DEL ENCARGADO DEL TRATAMIENTO&gt;</w:t>
      </w:r>
      <w:r>
        <w:rPr>
          <w:sz w:val="18"/>
        </w:rPr>
        <w:t xml:space="preserve"> que implique tratamiento de datos personales, ésta informará previamente a la </w:t>
      </w:r>
      <w:r>
        <w:rPr>
          <w:i/>
          <w:sz w:val="18"/>
        </w:rPr>
        <w:t>Administración</w:t>
      </w:r>
      <w:r>
        <w:rPr>
          <w:sz w:val="18"/>
        </w:rPr>
        <w:t xml:space="preserve">, acerca de la necesidad de subcontratar parcial o totalmente uno o varios de los servicios objeto del presente contrato. En todo caso, en el contrato establecido entre </w:t>
      </w:r>
      <w:r>
        <w:rPr>
          <w:sz w:val="18"/>
          <w:highlight w:val="yellow"/>
        </w:rPr>
        <w:t>&lt;NOMBRE DEL ENCARGADO DEL TRATAMIENTO&gt;</w:t>
      </w:r>
      <w:r>
        <w:rPr>
          <w:sz w:val="18"/>
        </w:rPr>
        <w:t xml:space="preserve"> y el subcontratista deberá reflejarse: los requisitos exigidos por la normativa de protección de datos haciendo constar expresamente las prescripciones del citado artículo 12, el contenido concreto del servicio subcontratado, así como que el tratamiento de datos de carácter personal efectuado por parte del subcontratista, se ajustará a las instrucciones que en cada momento establezca la </w:t>
      </w:r>
      <w:r>
        <w:rPr>
          <w:i/>
          <w:sz w:val="18"/>
        </w:rPr>
        <w:t>Administración</w:t>
      </w:r>
      <w:r>
        <w:rPr>
          <w:sz w:val="18"/>
        </w:rPr>
        <w:t>.</w:t>
      </w:r>
    </w:p>
    <w:p w:rsidR="00F13AC6" w:rsidRDefault="00F13AC6" w:rsidP="00AB1A2C">
      <w:pPr>
        <w:numPr>
          <w:ilvl w:val="0"/>
          <w:numId w:val="10"/>
        </w:numPr>
        <w:spacing w:after="240"/>
        <w:jc w:val="both"/>
        <w:rPr>
          <w:sz w:val="18"/>
          <w:highlight w:val="yellow"/>
        </w:rPr>
      </w:pPr>
      <w:r>
        <w:rPr>
          <w:sz w:val="18"/>
          <w:highlight w:val="yellow"/>
        </w:rPr>
        <w:t>&lt;Indicar en su caso&gt;</w:t>
      </w:r>
      <w:r>
        <w:rPr>
          <w:sz w:val="18"/>
        </w:rPr>
        <w:t xml:space="preserve"> La </w:t>
      </w:r>
      <w:r>
        <w:rPr>
          <w:i/>
          <w:sz w:val="18"/>
        </w:rPr>
        <w:t>Administración</w:t>
      </w:r>
      <w:r>
        <w:rPr>
          <w:sz w:val="18"/>
        </w:rPr>
        <w:t xml:space="preserve"> en su calidad de Responsable del Fichero autoriza a </w:t>
      </w:r>
      <w:r>
        <w:rPr>
          <w:sz w:val="18"/>
          <w:highlight w:val="yellow"/>
        </w:rPr>
        <w:t>&lt;NOMBRE DEL ENCARGADO DEL TRATAMIENTO&gt;</w:t>
      </w:r>
      <w:r>
        <w:rPr>
          <w:sz w:val="18"/>
        </w:rPr>
        <w:t xml:space="preserve"> a realizar la salida de soportes que contenga datos de carácter personal, a los exclusivos fines de: a) almacenarlos en un lugar seguro; b) enviarlos a otras entidades previa aprobación formal por la </w:t>
      </w:r>
      <w:r>
        <w:rPr>
          <w:i/>
          <w:sz w:val="18"/>
        </w:rPr>
        <w:t>Administración</w:t>
      </w:r>
      <w:r>
        <w:rPr>
          <w:sz w:val="18"/>
        </w:rPr>
        <w:t>.</w:t>
      </w:r>
    </w:p>
    <w:p w:rsidR="00F13AC6" w:rsidRDefault="00F13AC6" w:rsidP="00AB1A2C">
      <w:pPr>
        <w:numPr>
          <w:ilvl w:val="0"/>
          <w:numId w:val="10"/>
        </w:numPr>
        <w:spacing w:after="240"/>
        <w:jc w:val="both"/>
        <w:rPr>
          <w:sz w:val="18"/>
        </w:rPr>
      </w:pPr>
      <w:r>
        <w:rPr>
          <w:sz w:val="18"/>
          <w:highlight w:val="yellow"/>
        </w:rPr>
        <w:t>&lt;Indicar según los casos&gt;</w:t>
      </w:r>
      <w:r>
        <w:rPr>
          <w:sz w:val="18"/>
        </w:rPr>
        <w:t xml:space="preserve"> </w:t>
      </w:r>
      <w:r w:rsidRPr="00C11C70">
        <w:rPr>
          <w:sz w:val="18"/>
        </w:rPr>
        <w:t>Cuando los afectados</w:t>
      </w:r>
      <w:r>
        <w:rPr>
          <w:sz w:val="18"/>
        </w:rPr>
        <w:t xml:space="preserve"> solicitasen sus derechos </w:t>
      </w:r>
      <w:r>
        <w:rPr>
          <w:sz w:val="18"/>
          <w:highlight w:val="yellow"/>
        </w:rPr>
        <w:t>ante NOMBRE DE LA PERSONA/ENTIDAD ADJUDICATARIA DEL CONTRATO</w:t>
      </w:r>
      <w:r>
        <w:rPr>
          <w:sz w:val="18"/>
        </w:rPr>
        <w:t>, el encargado atenderá, por cuenta del responsable, las solicitudes de ejercicio por los afectados de sus derechos de acceso, rectificación, cancelación u oposición.</w:t>
      </w:r>
    </w:p>
    <w:p w:rsidR="00F13AC6" w:rsidRDefault="00F13AC6" w:rsidP="00AB1A2C">
      <w:pPr>
        <w:numPr>
          <w:ilvl w:val="0"/>
          <w:numId w:val="10"/>
        </w:numPr>
        <w:spacing w:after="240"/>
        <w:jc w:val="both"/>
        <w:rPr>
          <w:sz w:val="18"/>
        </w:rPr>
      </w:pPr>
      <w:r>
        <w:rPr>
          <w:sz w:val="18"/>
          <w:highlight w:val="yellow"/>
        </w:rPr>
        <w:t>&lt;Indicar según los casos&gt;</w:t>
      </w:r>
      <w:r>
        <w:rPr>
          <w:sz w:val="18"/>
        </w:rPr>
        <w:t xml:space="preserve"> </w:t>
      </w:r>
      <w:r w:rsidRPr="00C11C70">
        <w:rPr>
          <w:sz w:val="18"/>
        </w:rPr>
        <w:t>Cuando los afectados solicitasen</w:t>
      </w:r>
      <w:r>
        <w:rPr>
          <w:sz w:val="18"/>
        </w:rPr>
        <w:t xml:space="preserve"> sus derechos ante </w:t>
      </w:r>
      <w:r>
        <w:rPr>
          <w:sz w:val="18"/>
          <w:highlight w:val="yellow"/>
        </w:rPr>
        <w:t>NOMBRE DE LA PERSONA/ENTIDAD ADJUDICATARIA DEL CONTRATO</w:t>
      </w:r>
      <w:r>
        <w:rPr>
          <w:sz w:val="18"/>
        </w:rPr>
        <w:t>, el encargado deberá dar traslado de la solicitud al Responsable del Fichero, a fin de que por el mismo se resuelva.</w:t>
      </w:r>
    </w:p>
    <w:p w:rsidR="00F13AC6" w:rsidRDefault="00F13AC6" w:rsidP="00AB1A2C">
      <w:pPr>
        <w:numPr>
          <w:ilvl w:val="0"/>
          <w:numId w:val="10"/>
        </w:numPr>
        <w:spacing w:after="240"/>
        <w:jc w:val="both"/>
        <w:rPr>
          <w:sz w:val="18"/>
        </w:rPr>
      </w:pPr>
      <w:r>
        <w:rPr>
          <w:sz w:val="18"/>
          <w:highlight w:val="yellow"/>
        </w:rPr>
        <w:t>&lt;Indicar en los casos en que el tratamiento de los datos se haya realizado en las instalaciones del Encargado del Tratamiento&gt;</w:t>
      </w:r>
      <w:r>
        <w:rPr>
          <w:sz w:val="18"/>
        </w:rPr>
        <w:t xml:space="preserve"> </w:t>
      </w:r>
      <w:r>
        <w:rPr>
          <w:sz w:val="18"/>
          <w:highlight w:val="yellow"/>
        </w:rPr>
        <w:t>&lt;NOMBRE DEL ENCARGADO DEL TRATAMIENTO&gt;</w:t>
      </w:r>
      <w:r>
        <w:rPr>
          <w:sz w:val="18"/>
        </w:rPr>
        <w:t xml:space="preserve"> se compromete a mantener disponibles en sus instalaciones los datos facilitados por la </w:t>
      </w:r>
      <w:r>
        <w:rPr>
          <w:i/>
          <w:sz w:val="18"/>
        </w:rPr>
        <w:t>Administración</w:t>
      </w:r>
      <w:r>
        <w:rPr>
          <w:sz w:val="18"/>
        </w:rPr>
        <w:t xml:space="preserve"> durante todo el tiempo de vigencia de la relación jurídica mantenida entre ambos, </w:t>
      </w:r>
      <w:r>
        <w:rPr>
          <w:sz w:val="18"/>
          <w:highlight w:val="yellow"/>
        </w:rPr>
        <w:t>devolviendo/destruyendo</w:t>
      </w:r>
      <w:r>
        <w:rPr>
          <w:sz w:val="18"/>
        </w:rPr>
        <w:t xml:space="preserve"> todos los soportes al Responsable del Fichero y las copias existentes en sus instalaciones en el momento de finalización del mismo.</w:t>
      </w:r>
    </w:p>
    <w:p w:rsidR="00F13AC6" w:rsidRDefault="00F13AC6" w:rsidP="00AB1A2C">
      <w:pPr>
        <w:spacing w:after="240"/>
        <w:ind w:left="360"/>
        <w:jc w:val="both"/>
        <w:rPr>
          <w:sz w:val="18"/>
        </w:rPr>
      </w:pPr>
      <w:r>
        <w:rPr>
          <w:sz w:val="18"/>
        </w:rPr>
        <w:t xml:space="preserve">El encargado del tratamiento conservará, debidamente bloqueados, los </w:t>
      </w:r>
      <w:r w:rsidRPr="00C11C70">
        <w:rPr>
          <w:sz w:val="18"/>
        </w:rPr>
        <w:t>datos en tanto pudieran</w:t>
      </w:r>
      <w:r>
        <w:rPr>
          <w:sz w:val="18"/>
        </w:rPr>
        <w:t xml:space="preserve"> derivarse responsabilidades de su relación con el responsable del fichero.</w:t>
      </w:r>
    </w:p>
    <w:p w:rsidR="00F13AC6" w:rsidRDefault="00F13AC6" w:rsidP="00AB1A2C">
      <w:pPr>
        <w:numPr>
          <w:ilvl w:val="0"/>
          <w:numId w:val="10"/>
        </w:numPr>
        <w:spacing w:after="240"/>
        <w:jc w:val="both"/>
        <w:rPr>
          <w:sz w:val="18"/>
        </w:rPr>
      </w:pPr>
      <w:r>
        <w:rPr>
          <w:sz w:val="18"/>
        </w:rPr>
        <w:t xml:space="preserve">La </w:t>
      </w:r>
      <w:r>
        <w:rPr>
          <w:i/>
          <w:sz w:val="18"/>
        </w:rPr>
        <w:t>Administración</w:t>
      </w:r>
      <w:r>
        <w:rPr>
          <w:sz w:val="18"/>
        </w:rPr>
        <w:t xml:space="preserve"> podrá auditar los tratamientos de los datos personales efectuados por </w:t>
      </w:r>
      <w:r>
        <w:rPr>
          <w:sz w:val="18"/>
          <w:highlight w:val="yellow"/>
        </w:rPr>
        <w:t>&lt;NOMBRE DEL ENCARGADO DEL TRATAMIENTO&gt;</w:t>
      </w:r>
      <w:r>
        <w:rPr>
          <w:sz w:val="18"/>
        </w:rPr>
        <w:t xml:space="preserve"> con una frecuencia mínima de dos años en lo relativo al tratamiento y conservación de ficheros con datos de carácter personal.</w:t>
      </w:r>
    </w:p>
    <w:p w:rsidR="00F13AC6" w:rsidRDefault="00F13AC6" w:rsidP="00AB1A2C">
      <w:pPr>
        <w:numPr>
          <w:ilvl w:val="0"/>
          <w:numId w:val="10"/>
        </w:numPr>
        <w:spacing w:after="240"/>
        <w:jc w:val="both"/>
        <w:rPr>
          <w:sz w:val="18"/>
        </w:rPr>
      </w:pPr>
      <w:r>
        <w:rPr>
          <w:sz w:val="18"/>
        </w:rPr>
        <w:t xml:space="preserve">La vigencia de estas cláusulas está unida a la de los convenios/contratos de prestación de servicios vigentes entre la </w:t>
      </w:r>
      <w:r>
        <w:rPr>
          <w:i/>
          <w:sz w:val="18"/>
        </w:rPr>
        <w:t>Administración</w:t>
      </w:r>
      <w:r>
        <w:rPr>
          <w:sz w:val="18"/>
        </w:rPr>
        <w:t xml:space="preserve"> y </w:t>
      </w:r>
      <w:r>
        <w:rPr>
          <w:sz w:val="18"/>
          <w:highlight w:val="yellow"/>
        </w:rPr>
        <w:t>&lt;NOMBRE DEL ENCARGADO DEL TRATAMIENTO&gt;</w:t>
      </w:r>
      <w:r>
        <w:rPr>
          <w:sz w:val="18"/>
        </w:rPr>
        <w:t>, que supongan el acceso y tratamiento e información que contenga datos de carácter personal titularidad de la primera.</w:t>
      </w:r>
    </w:p>
    <w:p w:rsidR="00F13AC6" w:rsidRPr="00BA5498" w:rsidRDefault="00F13AC6" w:rsidP="00AB1A2C">
      <w:pPr>
        <w:spacing w:after="240"/>
        <w:ind w:left="720"/>
        <w:jc w:val="both"/>
        <w:rPr>
          <w:sz w:val="18"/>
        </w:rPr>
      </w:pPr>
      <w:r w:rsidRPr="00BA5498">
        <w:rPr>
          <w:b/>
          <w:sz w:val="18"/>
        </w:rPr>
        <w:t>Adjunto:</w:t>
      </w:r>
      <w:r w:rsidRPr="00BA5498">
        <w:rPr>
          <w:sz w:val="18"/>
        </w:rPr>
        <w:t xml:space="preserve"> </w:t>
      </w:r>
      <w:r w:rsidRPr="00BA5498">
        <w:rPr>
          <w:b/>
          <w:i/>
          <w:sz w:val="18"/>
          <w:u w:val="single"/>
        </w:rPr>
        <w:t>Anexo I</w:t>
      </w:r>
      <w:r w:rsidRPr="00BA5498">
        <w:rPr>
          <w:b/>
          <w:i/>
          <w:sz w:val="18"/>
        </w:rPr>
        <w:t xml:space="preserve">.- </w:t>
      </w:r>
      <w:r w:rsidRPr="00BA5498">
        <w:rPr>
          <w:b/>
          <w:i/>
          <w:sz w:val="18"/>
          <w:u w:val="single"/>
        </w:rPr>
        <w:t>Medidas de seguridad a implementar por el encargado del tratamiento</w:t>
      </w:r>
      <w:r w:rsidRPr="00BA5498">
        <w:rPr>
          <w:b/>
          <w:i/>
          <w:sz w:val="18"/>
        </w:rPr>
        <w:t xml:space="preserve"> (RD 1720/2007, de 21 de diciembre)</w:t>
      </w:r>
    </w:p>
    <w:p w:rsidR="00F13AC6" w:rsidRDefault="00F13AC6" w:rsidP="00AB1A2C">
      <w:pPr>
        <w:jc w:val="center"/>
        <w:rPr>
          <w:b/>
          <w:sz w:val="22"/>
          <w:u w:val="single"/>
        </w:rPr>
      </w:pPr>
      <w:r>
        <w:rPr>
          <w:sz w:val="18"/>
        </w:rPr>
        <w:br w:type="page"/>
      </w:r>
      <w:r>
        <w:rPr>
          <w:b/>
          <w:sz w:val="22"/>
        </w:rPr>
        <w:t xml:space="preserve">Anexo I. </w:t>
      </w:r>
      <w:r>
        <w:rPr>
          <w:b/>
          <w:sz w:val="22"/>
          <w:u w:val="single"/>
        </w:rPr>
        <w:t>MEDIDAS DE SEGURIDAD A IMPLEMENTAR POR EL ENCARGADO DEL TRATAMIENTO</w:t>
      </w:r>
    </w:p>
    <w:p w:rsidR="00F13AC6" w:rsidRDefault="00F13AC6" w:rsidP="00AB1A2C">
      <w:pPr>
        <w:jc w:val="center"/>
        <w:rPr>
          <w:b/>
          <w:sz w:val="22"/>
          <w:u w:val="single"/>
        </w:rPr>
      </w:pPr>
    </w:p>
    <w:p w:rsidR="00F13AC6" w:rsidRDefault="00F13AC6" w:rsidP="00AB1A2C">
      <w:pPr>
        <w:jc w:val="center"/>
        <w:rPr>
          <w:b/>
          <w:sz w:val="22"/>
        </w:rPr>
      </w:pPr>
      <w:r>
        <w:rPr>
          <w:b/>
          <w:sz w:val="22"/>
        </w:rPr>
        <w:t>Nivel de seguridad: BÁSICO</w:t>
      </w:r>
    </w:p>
    <w:p w:rsidR="00F13AC6" w:rsidRDefault="00F13AC6" w:rsidP="00AB1A2C">
      <w:pPr>
        <w:jc w:val="center"/>
        <w:rPr>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8"/>
        <w:gridCol w:w="6632"/>
      </w:tblGrid>
      <w:tr w:rsidR="00F13AC6" w:rsidTr="00EC1C74">
        <w:trPr>
          <w:trHeight w:val="593"/>
        </w:trPr>
        <w:tc>
          <w:tcPr>
            <w:tcW w:w="2088" w:type="dxa"/>
            <w:shd w:val="clear" w:color="auto" w:fill="808080"/>
            <w:vAlign w:val="center"/>
          </w:tcPr>
          <w:p w:rsidR="00F13AC6" w:rsidRDefault="00F13AC6" w:rsidP="00EC1C74">
            <w:pPr>
              <w:tabs>
                <w:tab w:val="left" w:pos="540"/>
              </w:tabs>
              <w:jc w:val="center"/>
              <w:rPr>
                <w:color w:val="FFFFFF"/>
              </w:rPr>
            </w:pPr>
            <w:r>
              <w:rPr>
                <w:b/>
                <w:color w:val="FFFFFF"/>
              </w:rPr>
              <w:t>MEDIDAS DE SEGURIDAD</w:t>
            </w:r>
          </w:p>
        </w:tc>
        <w:tc>
          <w:tcPr>
            <w:tcW w:w="6632" w:type="dxa"/>
            <w:shd w:val="clear" w:color="auto" w:fill="808080"/>
            <w:vAlign w:val="center"/>
          </w:tcPr>
          <w:p w:rsidR="00F13AC6" w:rsidRDefault="00F13AC6" w:rsidP="00EC1C74">
            <w:pPr>
              <w:jc w:val="center"/>
              <w:rPr>
                <w:b/>
                <w:color w:val="FFFFFF"/>
              </w:rPr>
            </w:pPr>
            <w:r>
              <w:rPr>
                <w:b/>
                <w:color w:val="FFFFFF"/>
              </w:rPr>
              <w:t>NIVEL BÁSICO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DOCUMENTO DE SEGURIDAD</w:t>
            </w:r>
          </w:p>
        </w:tc>
        <w:tc>
          <w:tcPr>
            <w:tcW w:w="6632" w:type="dxa"/>
          </w:tcPr>
          <w:p w:rsidR="00F13AC6" w:rsidRDefault="00F13AC6" w:rsidP="00EC1C74">
            <w:pPr>
              <w:tabs>
                <w:tab w:val="left" w:pos="540"/>
              </w:tabs>
              <w:rPr>
                <w:sz w:val="18"/>
              </w:rPr>
            </w:pPr>
            <w:r>
              <w:rPr>
                <w:sz w:val="18"/>
              </w:rPr>
              <w:t>- Implantar la normativa de seguridad especificando el ámbito de aplicación, las funciones y obligaciones de personal y los procedimientos existentes en la organización.</w:t>
            </w:r>
          </w:p>
          <w:p w:rsidR="00F13AC6" w:rsidRDefault="00F13AC6" w:rsidP="00EC1C74">
            <w:pPr>
              <w:tabs>
                <w:tab w:val="left" w:pos="540"/>
              </w:tabs>
              <w:rPr>
                <w:sz w:val="18"/>
              </w:rPr>
            </w:pPr>
            <w:r>
              <w:rPr>
                <w:sz w:val="18"/>
              </w:rPr>
              <w:t>- Se debe mantener actualizado en lo referente a la normativa y la organización.</w:t>
            </w:r>
          </w:p>
          <w:p w:rsidR="00F13AC6" w:rsidRDefault="00F13AC6" w:rsidP="00EC1C74">
            <w:pPr>
              <w:tabs>
                <w:tab w:val="left" w:pos="540"/>
              </w:tabs>
              <w:rPr>
                <w:sz w:val="18"/>
              </w:rPr>
            </w:pPr>
            <w:r>
              <w:rPr>
                <w:sz w:val="18"/>
              </w:rPr>
              <w:t>- Cumplir con el deber de informar tanto sobre los ficheros de los que se es responsable como de los que se actúa como encargado del tratamiento.</w:t>
            </w:r>
          </w:p>
          <w:p w:rsidR="00F13AC6" w:rsidRDefault="00F13AC6" w:rsidP="00EC1C74">
            <w:pPr>
              <w:tabs>
                <w:tab w:val="left" w:pos="540"/>
              </w:tabs>
              <w:rPr>
                <w:sz w:val="18"/>
              </w:rPr>
            </w:pPr>
            <w:r>
              <w:rPr>
                <w:sz w:val="18"/>
              </w:rPr>
              <w:t>- Cumplir con el deber de solicitar el consentimiento del interesado cuando éste sea necesario y obligatorio a la vista de cada supuesto y tratamiento de datos que se pretenda realizar.</w:t>
            </w:r>
          </w:p>
          <w:p w:rsidR="00F13AC6" w:rsidRDefault="00F13AC6" w:rsidP="00EC1C74">
            <w:pPr>
              <w:tabs>
                <w:tab w:val="left" w:pos="540"/>
              </w:tabs>
              <w:rPr>
                <w:sz w:val="18"/>
              </w:rPr>
            </w:pPr>
            <w:r>
              <w:rPr>
                <w:sz w:val="18"/>
              </w:rPr>
              <w:t>- Cumplir con la obligación de facilitar el ejercicio de los derechos de acceso, rectificación, cancelación y oposición.</w:t>
            </w:r>
          </w:p>
          <w:p w:rsidR="00F13AC6" w:rsidRDefault="00F13AC6" w:rsidP="00EC1C74">
            <w:pPr>
              <w:tabs>
                <w:tab w:val="left" w:pos="540"/>
              </w:tabs>
              <w:rPr>
                <w:sz w:val="18"/>
              </w:rPr>
            </w:pPr>
            <w:r>
              <w:rPr>
                <w:sz w:val="18"/>
              </w:rPr>
              <w:t xml:space="preserve">- Firmar las cláusulas y compromisos de confidencialidad preceptivos. </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PERSONAL</w:t>
            </w:r>
          </w:p>
        </w:tc>
        <w:tc>
          <w:tcPr>
            <w:tcW w:w="6632" w:type="dxa"/>
          </w:tcPr>
          <w:p w:rsidR="00F13AC6" w:rsidRDefault="00F13AC6" w:rsidP="00EC1C74">
            <w:pPr>
              <w:tabs>
                <w:tab w:val="left" w:pos="540"/>
              </w:tabs>
              <w:rPr>
                <w:sz w:val="18"/>
              </w:rPr>
            </w:pPr>
            <w:r>
              <w:rPr>
                <w:sz w:val="18"/>
              </w:rPr>
              <w:t>- Funciones y obligaciones claramente definidas y documentadas.</w:t>
            </w:r>
          </w:p>
          <w:p w:rsidR="00F13AC6" w:rsidRDefault="00F13AC6" w:rsidP="00EC1C74">
            <w:pPr>
              <w:tabs>
                <w:tab w:val="left" w:pos="540"/>
              </w:tabs>
              <w:rPr>
                <w:sz w:val="18"/>
              </w:rPr>
            </w:pPr>
            <w:r>
              <w:rPr>
                <w:sz w:val="18"/>
              </w:rPr>
              <w:t>- Difusión entre el personal, de las normas que les afecten y de las consecuencias por incumplimiento.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REGISTRO DE INCIDENCIAS</w:t>
            </w:r>
          </w:p>
        </w:tc>
        <w:tc>
          <w:tcPr>
            <w:tcW w:w="6632" w:type="dxa"/>
          </w:tcPr>
          <w:p w:rsidR="00F13AC6" w:rsidRDefault="00F13AC6" w:rsidP="00EC1C74">
            <w:pPr>
              <w:tabs>
                <w:tab w:val="left" w:pos="540"/>
              </w:tabs>
              <w:rPr>
                <w:sz w:val="18"/>
              </w:rPr>
            </w:pPr>
            <w:r>
              <w:rPr>
                <w:sz w:val="18"/>
              </w:rPr>
              <w:t>- Registrar tipo de incidencia, momento en que se ha producido, persona que la notifica, persona a la que se comunica y efectos derivados.</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IDENTIFICACIÓN Y AUTENTICACIÓN</w:t>
            </w:r>
          </w:p>
        </w:tc>
        <w:tc>
          <w:tcPr>
            <w:tcW w:w="6632" w:type="dxa"/>
          </w:tcPr>
          <w:p w:rsidR="00F13AC6" w:rsidRDefault="00F13AC6" w:rsidP="00EC1C74">
            <w:pPr>
              <w:tabs>
                <w:tab w:val="left" w:pos="540"/>
              </w:tabs>
              <w:rPr>
                <w:sz w:val="18"/>
              </w:rPr>
            </w:pPr>
            <w:r>
              <w:rPr>
                <w:sz w:val="18"/>
              </w:rPr>
              <w:t xml:space="preserve">- Relación actualizada de </w:t>
            </w:r>
            <w:r w:rsidRPr="007E067C">
              <w:rPr>
                <w:sz w:val="18"/>
              </w:rPr>
              <w:t>usuarios y accesos autorizados</w:t>
            </w:r>
            <w:r>
              <w:rPr>
                <w:sz w:val="18"/>
              </w:rPr>
              <w:t>.</w:t>
            </w:r>
          </w:p>
          <w:p w:rsidR="00F13AC6" w:rsidRDefault="00F13AC6" w:rsidP="00EC1C74">
            <w:pPr>
              <w:tabs>
                <w:tab w:val="left" w:pos="540"/>
              </w:tabs>
              <w:rPr>
                <w:sz w:val="18"/>
              </w:rPr>
            </w:pPr>
            <w:r>
              <w:rPr>
                <w:sz w:val="18"/>
              </w:rPr>
              <w:t>- Procedimientos de gestión de contraseñas periodicidad con que se cambian.</w:t>
            </w:r>
          </w:p>
          <w:p w:rsidR="00F13AC6" w:rsidRDefault="00F13AC6" w:rsidP="00EC1C74">
            <w:pPr>
              <w:tabs>
                <w:tab w:val="left" w:pos="540"/>
              </w:tabs>
              <w:rPr>
                <w:sz w:val="18"/>
              </w:rPr>
            </w:pPr>
            <w:r>
              <w:rPr>
                <w:sz w:val="18"/>
              </w:rPr>
              <w:t>- Caducidad de contraseñas y almacenamiento ininteligible de las mismas.</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sidRPr="007E067C">
              <w:rPr>
                <w:b/>
                <w:color w:val="FFFFFF"/>
                <w:sz w:val="18"/>
              </w:rPr>
              <w:t>CONTROL DE ACCESO</w:t>
            </w:r>
          </w:p>
        </w:tc>
        <w:tc>
          <w:tcPr>
            <w:tcW w:w="6632" w:type="dxa"/>
          </w:tcPr>
          <w:p w:rsidR="00F13AC6" w:rsidRDefault="00F13AC6" w:rsidP="00EC1C74">
            <w:pPr>
              <w:tabs>
                <w:tab w:val="left" w:pos="540"/>
              </w:tabs>
              <w:rPr>
                <w:sz w:val="18"/>
              </w:rPr>
            </w:pPr>
            <w:r>
              <w:rPr>
                <w:sz w:val="18"/>
              </w:rPr>
              <w:t>- Cada usuario accederá únicamente a los datos y recursos necesarios para el desarrollo de sus funciones.</w:t>
            </w:r>
          </w:p>
          <w:p w:rsidR="00F13AC6" w:rsidRDefault="00F13AC6" w:rsidP="00EC1C74">
            <w:pPr>
              <w:tabs>
                <w:tab w:val="left" w:pos="540"/>
              </w:tabs>
              <w:rPr>
                <w:sz w:val="18"/>
              </w:rPr>
            </w:pPr>
            <w:r>
              <w:rPr>
                <w:sz w:val="18"/>
              </w:rPr>
              <w:t>- Existirán mecanismos que aseguren lo anterior y que gestionen la concesión de permisos de acceso sólo por personal autorizado en el Documento de Seguridad.</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GESTIÓN DE SOPORTES</w:t>
            </w:r>
          </w:p>
        </w:tc>
        <w:tc>
          <w:tcPr>
            <w:tcW w:w="6632" w:type="dxa"/>
          </w:tcPr>
          <w:p w:rsidR="00F13AC6" w:rsidRDefault="00F13AC6" w:rsidP="00EC1C74">
            <w:pPr>
              <w:tabs>
                <w:tab w:val="left" w:pos="540"/>
              </w:tabs>
              <w:rPr>
                <w:sz w:val="18"/>
              </w:rPr>
            </w:pPr>
            <w:r>
              <w:rPr>
                <w:sz w:val="18"/>
              </w:rPr>
              <w:t>- Identificar el tipo de información que contienen.</w:t>
            </w:r>
          </w:p>
          <w:p w:rsidR="00F13AC6" w:rsidRDefault="00F13AC6" w:rsidP="00EC1C74">
            <w:pPr>
              <w:tabs>
                <w:tab w:val="left" w:pos="540"/>
              </w:tabs>
              <w:rPr>
                <w:sz w:val="18"/>
              </w:rPr>
            </w:pPr>
            <w:r>
              <w:rPr>
                <w:sz w:val="18"/>
              </w:rPr>
              <w:t>- Inventario.</w:t>
            </w:r>
          </w:p>
          <w:p w:rsidR="00F13AC6" w:rsidRDefault="00F13AC6" w:rsidP="00EC1C74">
            <w:pPr>
              <w:tabs>
                <w:tab w:val="left" w:pos="540"/>
              </w:tabs>
              <w:rPr>
                <w:sz w:val="18"/>
              </w:rPr>
            </w:pPr>
            <w:r>
              <w:rPr>
                <w:sz w:val="18"/>
              </w:rPr>
              <w:t>- Almacenamiento con acceso restringido</w:t>
            </w:r>
          </w:p>
          <w:p w:rsidR="00F13AC6" w:rsidRDefault="00F13AC6" w:rsidP="00EC1C74">
            <w:pPr>
              <w:tabs>
                <w:tab w:val="left" w:pos="540"/>
              </w:tabs>
              <w:rPr>
                <w:sz w:val="18"/>
              </w:rPr>
            </w:pPr>
            <w:r>
              <w:rPr>
                <w:sz w:val="18"/>
              </w:rPr>
              <w:t>- Salida de soportes autorizada por el responsable del fichero.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COPIAS DE RESPALDO Y RECUPERACIÓN</w:t>
            </w:r>
          </w:p>
        </w:tc>
        <w:tc>
          <w:tcPr>
            <w:tcW w:w="6632" w:type="dxa"/>
          </w:tcPr>
          <w:p w:rsidR="00F13AC6" w:rsidRDefault="00F13AC6" w:rsidP="00EC1C74">
            <w:pPr>
              <w:rPr>
                <w:sz w:val="18"/>
              </w:rPr>
            </w:pPr>
            <w:r>
              <w:rPr>
                <w:sz w:val="18"/>
              </w:rPr>
              <w:t>- Existirá un procedimiento de copias de respaldo y recuperación de datos.</w:t>
            </w:r>
          </w:p>
          <w:p w:rsidR="00F13AC6" w:rsidRDefault="00F13AC6" w:rsidP="00EC1C74">
            <w:pPr>
              <w:rPr>
                <w:sz w:val="18"/>
              </w:rPr>
            </w:pPr>
            <w:r>
              <w:rPr>
                <w:sz w:val="18"/>
              </w:rPr>
              <w:t>-Garantiza la reconstrucción de los datos en el estado en que se encontraban en el momento de producirse la pérdida o destrucción.</w:t>
            </w:r>
          </w:p>
          <w:p w:rsidR="00F13AC6" w:rsidRDefault="00F13AC6" w:rsidP="00EC1C74">
            <w:pPr>
              <w:tabs>
                <w:tab w:val="left" w:pos="160"/>
              </w:tabs>
              <w:rPr>
                <w:sz w:val="18"/>
              </w:rPr>
            </w:pPr>
            <w:r>
              <w:rPr>
                <w:sz w:val="18"/>
              </w:rPr>
              <w:t>- Copia de respaldo, al menos semanal.</w:t>
            </w:r>
          </w:p>
        </w:tc>
      </w:tr>
    </w:tbl>
    <w:p w:rsidR="00F13AC6" w:rsidRDefault="00F13AC6" w:rsidP="00AB1A2C">
      <w:pPr>
        <w:pStyle w:val="Ttulo1"/>
        <w:tabs>
          <w:tab w:val="clear" w:pos="7920"/>
          <w:tab w:val="left" w:pos="8080"/>
        </w:tabs>
        <w:spacing w:before="0"/>
        <w:ind w:right="-1" w:hanging="426"/>
        <w:rPr>
          <w:rFonts w:ascii="Arial" w:hAnsi="Arial"/>
          <w:sz w:val="18"/>
        </w:rPr>
      </w:pPr>
    </w:p>
    <w:p w:rsidR="00F13AC6" w:rsidRDefault="00F13AC6" w:rsidP="00AB1A2C">
      <w:pPr>
        <w:ind w:right="-1"/>
        <w:jc w:val="center"/>
        <w:rPr>
          <w:b/>
          <w:sz w:val="22"/>
          <w:u w:val="single"/>
        </w:rPr>
      </w:pPr>
      <w:r>
        <w:rPr>
          <w:sz w:val="18"/>
        </w:rPr>
        <w:br w:type="page"/>
      </w:r>
      <w:r>
        <w:rPr>
          <w:b/>
          <w:sz w:val="22"/>
          <w:u w:val="single"/>
        </w:rPr>
        <w:t>MEDIDAS DE SEGURIDAD A IMPLEMENTAR POR EL ENCARGADO DEL TRATAMIENTO</w:t>
      </w:r>
    </w:p>
    <w:p w:rsidR="00F13AC6" w:rsidRDefault="00F13AC6" w:rsidP="00AB1A2C">
      <w:pPr>
        <w:jc w:val="center"/>
        <w:rPr>
          <w:b/>
          <w:sz w:val="22"/>
        </w:rPr>
      </w:pPr>
    </w:p>
    <w:p w:rsidR="00F13AC6" w:rsidRDefault="00F13AC6" w:rsidP="00AB1A2C">
      <w:pPr>
        <w:jc w:val="center"/>
        <w:rPr>
          <w:b/>
          <w:sz w:val="22"/>
        </w:rPr>
      </w:pPr>
      <w:r>
        <w:rPr>
          <w:b/>
          <w:sz w:val="22"/>
        </w:rPr>
        <w:t>Nivel de seguridad: MEDIO</w:t>
      </w:r>
    </w:p>
    <w:p w:rsidR="00F13AC6" w:rsidRDefault="00F13AC6" w:rsidP="00AB1A2C">
      <w:pPr>
        <w:jc w:val="center"/>
        <w:rPr>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8"/>
        <w:gridCol w:w="3832"/>
        <w:gridCol w:w="2977"/>
      </w:tblGrid>
      <w:tr w:rsidR="00F13AC6" w:rsidTr="00EC1C74">
        <w:trPr>
          <w:trHeight w:val="593"/>
          <w:tblHeader/>
        </w:trPr>
        <w:tc>
          <w:tcPr>
            <w:tcW w:w="2088" w:type="dxa"/>
            <w:shd w:val="clear" w:color="auto" w:fill="808080"/>
            <w:vAlign w:val="center"/>
          </w:tcPr>
          <w:p w:rsidR="00F13AC6" w:rsidRDefault="00F13AC6" w:rsidP="00EC1C74">
            <w:pPr>
              <w:tabs>
                <w:tab w:val="left" w:pos="540"/>
              </w:tabs>
              <w:jc w:val="center"/>
              <w:rPr>
                <w:color w:val="FFFFFF"/>
                <w:sz w:val="18"/>
              </w:rPr>
            </w:pPr>
            <w:r>
              <w:rPr>
                <w:b/>
                <w:color w:val="FFFFFF"/>
                <w:sz w:val="18"/>
              </w:rPr>
              <w:t>MEDIDAS DE SEGURIDAD</w:t>
            </w:r>
          </w:p>
        </w:tc>
        <w:tc>
          <w:tcPr>
            <w:tcW w:w="3832" w:type="dxa"/>
            <w:shd w:val="clear" w:color="auto" w:fill="808080"/>
            <w:vAlign w:val="center"/>
          </w:tcPr>
          <w:p w:rsidR="00F13AC6" w:rsidRDefault="00F13AC6" w:rsidP="00EC1C74">
            <w:pPr>
              <w:tabs>
                <w:tab w:val="left" w:pos="540"/>
              </w:tabs>
              <w:jc w:val="center"/>
              <w:rPr>
                <w:b/>
                <w:color w:val="FFFFFF"/>
                <w:sz w:val="18"/>
              </w:rPr>
            </w:pPr>
            <w:r>
              <w:rPr>
                <w:b/>
                <w:color w:val="FFFFFF"/>
                <w:sz w:val="18"/>
              </w:rPr>
              <w:t>NIVEL BÁSICO</w:t>
            </w:r>
          </w:p>
        </w:tc>
        <w:tc>
          <w:tcPr>
            <w:tcW w:w="2977" w:type="dxa"/>
            <w:shd w:val="clear" w:color="auto" w:fill="808080"/>
            <w:vAlign w:val="center"/>
          </w:tcPr>
          <w:p w:rsidR="00F13AC6" w:rsidRDefault="00F13AC6" w:rsidP="00EC1C74">
            <w:pPr>
              <w:tabs>
                <w:tab w:val="left" w:pos="540"/>
              </w:tabs>
              <w:jc w:val="center"/>
              <w:rPr>
                <w:b/>
                <w:color w:val="FFFFFF"/>
                <w:sz w:val="18"/>
              </w:rPr>
            </w:pPr>
            <w:r>
              <w:rPr>
                <w:b/>
                <w:color w:val="FFFFFF"/>
                <w:sz w:val="18"/>
              </w:rPr>
              <w:t>NIVEL MEDIO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DOCUMENTO DE SEGURIDAD</w:t>
            </w:r>
          </w:p>
        </w:tc>
        <w:tc>
          <w:tcPr>
            <w:tcW w:w="3832" w:type="dxa"/>
          </w:tcPr>
          <w:p w:rsidR="00F13AC6" w:rsidRDefault="00F13AC6" w:rsidP="00EC1C74">
            <w:pPr>
              <w:tabs>
                <w:tab w:val="left" w:pos="540"/>
              </w:tabs>
              <w:rPr>
                <w:sz w:val="18"/>
              </w:rPr>
            </w:pPr>
            <w:r>
              <w:rPr>
                <w:sz w:val="18"/>
              </w:rPr>
              <w:t>- Implantar la normativa de seguridad especificando el ámbito de aplicación, las funciones y obligaciones de personal y los procedimientos existentes en la organización.</w:t>
            </w:r>
          </w:p>
          <w:p w:rsidR="00F13AC6" w:rsidRDefault="00F13AC6" w:rsidP="00EC1C74">
            <w:pPr>
              <w:tabs>
                <w:tab w:val="left" w:pos="540"/>
              </w:tabs>
              <w:rPr>
                <w:sz w:val="18"/>
              </w:rPr>
            </w:pPr>
            <w:r>
              <w:rPr>
                <w:sz w:val="18"/>
              </w:rPr>
              <w:t>- Se debe mantener actualizado en lo referente a la normativa y la organización.</w:t>
            </w:r>
          </w:p>
          <w:p w:rsidR="00F13AC6" w:rsidRDefault="00F13AC6" w:rsidP="00EC1C74">
            <w:pPr>
              <w:tabs>
                <w:tab w:val="left" w:pos="540"/>
              </w:tabs>
              <w:rPr>
                <w:sz w:val="18"/>
              </w:rPr>
            </w:pPr>
            <w:r>
              <w:rPr>
                <w:sz w:val="18"/>
              </w:rPr>
              <w:t>- Cumplir con el deber de informar tanto sobre los ficheros de los que se es responsable como de los que se actúa como encargado del tratamiento.</w:t>
            </w:r>
          </w:p>
          <w:p w:rsidR="00F13AC6" w:rsidRDefault="00F13AC6" w:rsidP="00EC1C74">
            <w:pPr>
              <w:tabs>
                <w:tab w:val="left" w:pos="540"/>
              </w:tabs>
              <w:rPr>
                <w:sz w:val="18"/>
              </w:rPr>
            </w:pPr>
            <w:r>
              <w:rPr>
                <w:sz w:val="18"/>
              </w:rPr>
              <w:t>- Cumplir con el deber de solicitar el consentimiento del interesado cuando éste sea necesario y obligatorio a la vista de cada supuesto y tratamiento de datos que se pretenda realizar.</w:t>
            </w:r>
          </w:p>
          <w:p w:rsidR="00F13AC6" w:rsidRDefault="00F13AC6" w:rsidP="00EC1C74">
            <w:pPr>
              <w:tabs>
                <w:tab w:val="left" w:pos="540"/>
              </w:tabs>
              <w:rPr>
                <w:sz w:val="18"/>
              </w:rPr>
            </w:pPr>
            <w:r>
              <w:rPr>
                <w:sz w:val="18"/>
              </w:rPr>
              <w:t>- Cumplir con la obligación de facilitar el ejercicio de los derechos de acceso, rectificación, cancelación y oposición.</w:t>
            </w:r>
          </w:p>
          <w:p w:rsidR="00F13AC6" w:rsidRDefault="00F13AC6" w:rsidP="00EC1C74">
            <w:pPr>
              <w:tabs>
                <w:tab w:val="left" w:pos="540"/>
              </w:tabs>
              <w:rPr>
                <w:sz w:val="18"/>
              </w:rPr>
            </w:pPr>
            <w:r>
              <w:rPr>
                <w:sz w:val="18"/>
              </w:rPr>
              <w:t>- Firmar las cláusulas y compromisos de confidencialidad preceptivos.</w:t>
            </w:r>
          </w:p>
        </w:tc>
        <w:tc>
          <w:tcPr>
            <w:tcW w:w="2977" w:type="dxa"/>
          </w:tcPr>
          <w:p w:rsidR="00F13AC6" w:rsidRDefault="00F13AC6" w:rsidP="00EC1C74">
            <w:pPr>
              <w:tabs>
                <w:tab w:val="left" w:pos="540"/>
              </w:tabs>
              <w:rPr>
                <w:sz w:val="18"/>
              </w:rPr>
            </w:pPr>
            <w:r>
              <w:rPr>
                <w:sz w:val="18"/>
              </w:rPr>
              <w:t>- Identificación del responsable de seguridad (1 o varios)</w:t>
            </w:r>
          </w:p>
          <w:p w:rsidR="00F13AC6" w:rsidRDefault="00F13AC6" w:rsidP="00EC1C74">
            <w:pPr>
              <w:tabs>
                <w:tab w:val="left" w:pos="540"/>
              </w:tabs>
              <w:rPr>
                <w:sz w:val="18"/>
              </w:rPr>
            </w:pPr>
            <w:r>
              <w:rPr>
                <w:sz w:val="18"/>
              </w:rPr>
              <w:t>- Control periódico del cumplimiento del documento.</w:t>
            </w:r>
          </w:p>
          <w:p w:rsidR="00F13AC6" w:rsidRDefault="00F13AC6" w:rsidP="00EC1C74">
            <w:pPr>
              <w:tabs>
                <w:tab w:val="left" w:pos="540"/>
              </w:tabs>
              <w:rPr>
                <w:sz w:val="18"/>
              </w:rPr>
            </w:pPr>
            <w:r>
              <w:rPr>
                <w:sz w:val="18"/>
              </w:rPr>
              <w:t>- Medidas a adoptar en caso de reutilización o desecho de soportes.</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PERSONAL</w:t>
            </w:r>
          </w:p>
        </w:tc>
        <w:tc>
          <w:tcPr>
            <w:tcW w:w="3832" w:type="dxa"/>
          </w:tcPr>
          <w:p w:rsidR="00F13AC6" w:rsidRDefault="00F13AC6" w:rsidP="00EC1C74">
            <w:pPr>
              <w:tabs>
                <w:tab w:val="left" w:pos="540"/>
              </w:tabs>
              <w:rPr>
                <w:sz w:val="18"/>
              </w:rPr>
            </w:pPr>
            <w:r>
              <w:rPr>
                <w:sz w:val="18"/>
              </w:rPr>
              <w:t>- Funciones y obligaciones claramente definidas y documentadas.</w:t>
            </w:r>
          </w:p>
          <w:p w:rsidR="00F13AC6" w:rsidRDefault="00F13AC6" w:rsidP="00EC1C74">
            <w:pPr>
              <w:tabs>
                <w:tab w:val="left" w:pos="540"/>
              </w:tabs>
              <w:rPr>
                <w:sz w:val="18"/>
              </w:rPr>
            </w:pPr>
            <w:r>
              <w:rPr>
                <w:sz w:val="18"/>
              </w:rPr>
              <w:t>- Difusión entre el personal, de las normas que les afecten y de las consecuencias por incumplimiento.</w:t>
            </w:r>
          </w:p>
        </w:tc>
        <w:tc>
          <w:tcPr>
            <w:tcW w:w="2977" w:type="dxa"/>
            <w:shd w:val="clear" w:color="auto" w:fill="FFFFFF"/>
          </w:tcPr>
          <w:p w:rsidR="00F13AC6" w:rsidRDefault="00F13AC6" w:rsidP="00EC1C74">
            <w:pPr>
              <w:tabs>
                <w:tab w:val="left" w:pos="540"/>
              </w:tabs>
              <w:rPr>
                <w:sz w:val="18"/>
              </w:rPr>
            </w:pP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REGISTRO DE INCIDENCIAS</w:t>
            </w:r>
          </w:p>
        </w:tc>
        <w:tc>
          <w:tcPr>
            <w:tcW w:w="3832" w:type="dxa"/>
          </w:tcPr>
          <w:p w:rsidR="00F13AC6" w:rsidRDefault="00F13AC6" w:rsidP="00EC1C74">
            <w:pPr>
              <w:tabs>
                <w:tab w:val="left" w:pos="540"/>
              </w:tabs>
              <w:rPr>
                <w:sz w:val="18"/>
              </w:rPr>
            </w:pPr>
            <w:r>
              <w:rPr>
                <w:sz w:val="18"/>
              </w:rPr>
              <w:t>- Registrar tipo de incidencia, momento en que se ha producido, persona que la notifica, persona a la que se comunica y efectos derivados.</w:t>
            </w:r>
          </w:p>
        </w:tc>
        <w:tc>
          <w:tcPr>
            <w:tcW w:w="2977" w:type="dxa"/>
          </w:tcPr>
          <w:p w:rsidR="00F13AC6" w:rsidRDefault="00F13AC6" w:rsidP="00EC1C74">
            <w:pPr>
              <w:tabs>
                <w:tab w:val="left" w:pos="270"/>
              </w:tabs>
              <w:rPr>
                <w:sz w:val="18"/>
              </w:rPr>
            </w:pPr>
            <w:r>
              <w:rPr>
                <w:sz w:val="18"/>
              </w:rPr>
              <w:t>-Registrar realización de procedimientos de recuperación de los datos, persona que lo ejecuta, datos restaurados y grabados manualmente.</w:t>
            </w:r>
          </w:p>
          <w:p w:rsidR="00F13AC6" w:rsidRDefault="00F13AC6" w:rsidP="00EC1C74">
            <w:pPr>
              <w:tabs>
                <w:tab w:val="left" w:pos="540"/>
              </w:tabs>
              <w:rPr>
                <w:sz w:val="18"/>
              </w:rPr>
            </w:pPr>
            <w:r>
              <w:rPr>
                <w:sz w:val="18"/>
              </w:rPr>
              <w:t>- Autorización por escrito del responsable del fichero para ejecutar procedimientos de recuperación de datos.</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IDENTIFICACIÓN Y AUTENTICACIÓN</w:t>
            </w:r>
          </w:p>
        </w:tc>
        <w:tc>
          <w:tcPr>
            <w:tcW w:w="3832" w:type="dxa"/>
          </w:tcPr>
          <w:p w:rsidR="00F13AC6" w:rsidRDefault="00F13AC6" w:rsidP="00EC1C74">
            <w:pPr>
              <w:tabs>
                <w:tab w:val="left" w:pos="540"/>
              </w:tabs>
              <w:rPr>
                <w:sz w:val="18"/>
              </w:rPr>
            </w:pPr>
            <w:r>
              <w:rPr>
                <w:sz w:val="18"/>
              </w:rPr>
              <w:t>- Relación actualizada de usuarios y accesos autorizados.</w:t>
            </w:r>
          </w:p>
          <w:p w:rsidR="00F13AC6" w:rsidRDefault="00F13AC6" w:rsidP="00EC1C74">
            <w:pPr>
              <w:tabs>
                <w:tab w:val="left" w:pos="540"/>
              </w:tabs>
              <w:rPr>
                <w:sz w:val="18"/>
              </w:rPr>
            </w:pPr>
            <w:r>
              <w:rPr>
                <w:sz w:val="18"/>
              </w:rPr>
              <w:t>- Procedimientos de gestión de contraseñas periodicidad con que se cambian.</w:t>
            </w:r>
          </w:p>
          <w:p w:rsidR="00F13AC6" w:rsidRDefault="00F13AC6" w:rsidP="00EC1C74">
            <w:pPr>
              <w:tabs>
                <w:tab w:val="left" w:pos="540"/>
              </w:tabs>
              <w:rPr>
                <w:sz w:val="18"/>
              </w:rPr>
            </w:pPr>
            <w:r>
              <w:rPr>
                <w:sz w:val="18"/>
              </w:rPr>
              <w:t>- Caducidad de contraseñas y almacenamiento ininteligible de las mismas.</w:t>
            </w:r>
          </w:p>
        </w:tc>
        <w:tc>
          <w:tcPr>
            <w:tcW w:w="2977" w:type="dxa"/>
          </w:tcPr>
          <w:p w:rsidR="00F13AC6" w:rsidRDefault="00F13AC6" w:rsidP="00EC1C74">
            <w:pPr>
              <w:tabs>
                <w:tab w:val="left" w:pos="540"/>
              </w:tabs>
              <w:rPr>
                <w:sz w:val="18"/>
              </w:rPr>
            </w:pPr>
            <w:r>
              <w:rPr>
                <w:sz w:val="18"/>
              </w:rPr>
              <w:t>- Se establecerá el mecanismo que permita la identificación de todo usuario y la verificación de que está autorizado.</w:t>
            </w:r>
          </w:p>
          <w:p w:rsidR="00F13AC6" w:rsidRDefault="00F13AC6" w:rsidP="00EC1C74">
            <w:pPr>
              <w:tabs>
                <w:tab w:val="left" w:pos="540"/>
              </w:tabs>
              <w:rPr>
                <w:sz w:val="18"/>
              </w:rPr>
            </w:pPr>
            <w:r>
              <w:rPr>
                <w:sz w:val="18"/>
              </w:rPr>
              <w:t>- Límite de intentos reiterados de acceso no autorizado.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CONTROL DE ACCESO</w:t>
            </w:r>
          </w:p>
        </w:tc>
        <w:tc>
          <w:tcPr>
            <w:tcW w:w="3832" w:type="dxa"/>
          </w:tcPr>
          <w:p w:rsidR="00F13AC6" w:rsidRDefault="00F13AC6" w:rsidP="00EC1C74">
            <w:pPr>
              <w:tabs>
                <w:tab w:val="left" w:pos="540"/>
              </w:tabs>
              <w:rPr>
                <w:sz w:val="18"/>
              </w:rPr>
            </w:pPr>
            <w:r>
              <w:rPr>
                <w:sz w:val="18"/>
              </w:rPr>
              <w:t>- Cada usuario accederá únicamente a los datos y recursos necesarios para el desarrollo de sus funciones.</w:t>
            </w:r>
          </w:p>
          <w:p w:rsidR="00F13AC6" w:rsidRDefault="00F13AC6" w:rsidP="00EC1C74">
            <w:pPr>
              <w:tabs>
                <w:tab w:val="left" w:pos="540"/>
              </w:tabs>
              <w:rPr>
                <w:sz w:val="18"/>
              </w:rPr>
            </w:pPr>
            <w:r>
              <w:rPr>
                <w:sz w:val="18"/>
              </w:rPr>
              <w:t>- Existirán mecanismos que aseguren lo anterior y que gestionen la concesión de permisos de acceso sólo por personal autorizado en el Documento de Seguridad.</w:t>
            </w:r>
          </w:p>
        </w:tc>
        <w:tc>
          <w:tcPr>
            <w:tcW w:w="2977" w:type="dxa"/>
          </w:tcPr>
          <w:p w:rsidR="00F13AC6" w:rsidRDefault="00F13AC6" w:rsidP="00EC1C74">
            <w:pPr>
              <w:tabs>
                <w:tab w:val="left" w:pos="540"/>
              </w:tabs>
              <w:rPr>
                <w:sz w:val="18"/>
              </w:rPr>
            </w:pPr>
            <w:r>
              <w:rPr>
                <w:sz w:val="18"/>
              </w:rPr>
              <w:t>- Control de acceso físico a los locales donde se encuentren ubicados los sistemas de información.</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GESTIÓN DE SOPORTES</w:t>
            </w:r>
          </w:p>
        </w:tc>
        <w:tc>
          <w:tcPr>
            <w:tcW w:w="3832" w:type="dxa"/>
          </w:tcPr>
          <w:p w:rsidR="00F13AC6" w:rsidRDefault="00F13AC6" w:rsidP="00EC1C74">
            <w:pPr>
              <w:tabs>
                <w:tab w:val="left" w:pos="540"/>
              </w:tabs>
              <w:rPr>
                <w:sz w:val="18"/>
              </w:rPr>
            </w:pPr>
            <w:r>
              <w:rPr>
                <w:sz w:val="18"/>
              </w:rPr>
              <w:t>- Identificar el tipo de información que contienen.</w:t>
            </w:r>
          </w:p>
          <w:p w:rsidR="00F13AC6" w:rsidRDefault="00F13AC6" w:rsidP="00EC1C74">
            <w:pPr>
              <w:tabs>
                <w:tab w:val="left" w:pos="540"/>
              </w:tabs>
              <w:rPr>
                <w:sz w:val="18"/>
              </w:rPr>
            </w:pPr>
            <w:r>
              <w:rPr>
                <w:sz w:val="18"/>
              </w:rPr>
              <w:t>- Inventario.</w:t>
            </w:r>
          </w:p>
          <w:p w:rsidR="00F13AC6" w:rsidRDefault="00F13AC6" w:rsidP="00EC1C74">
            <w:pPr>
              <w:tabs>
                <w:tab w:val="left" w:pos="540"/>
              </w:tabs>
              <w:rPr>
                <w:sz w:val="18"/>
              </w:rPr>
            </w:pPr>
            <w:r>
              <w:rPr>
                <w:sz w:val="18"/>
              </w:rPr>
              <w:t>- Almacenamiento con acceso restringido</w:t>
            </w:r>
          </w:p>
          <w:p w:rsidR="00F13AC6" w:rsidRDefault="00F13AC6" w:rsidP="00EC1C74">
            <w:pPr>
              <w:tabs>
                <w:tab w:val="left" w:pos="540"/>
              </w:tabs>
              <w:rPr>
                <w:sz w:val="18"/>
              </w:rPr>
            </w:pPr>
            <w:r>
              <w:rPr>
                <w:sz w:val="18"/>
              </w:rPr>
              <w:t>- Salida de soportes autorizada por el responsable del fichero.</w:t>
            </w:r>
          </w:p>
        </w:tc>
        <w:tc>
          <w:tcPr>
            <w:tcW w:w="2977" w:type="dxa"/>
          </w:tcPr>
          <w:p w:rsidR="00F13AC6" w:rsidRDefault="00F13AC6" w:rsidP="00EC1C74">
            <w:pPr>
              <w:tabs>
                <w:tab w:val="left" w:pos="540"/>
              </w:tabs>
              <w:rPr>
                <w:sz w:val="18"/>
              </w:rPr>
            </w:pPr>
            <w:r>
              <w:rPr>
                <w:sz w:val="18"/>
              </w:rPr>
              <w:t>- Registro de entrada y salida de soportes.</w:t>
            </w:r>
          </w:p>
          <w:p w:rsidR="00F13AC6" w:rsidRDefault="00F13AC6" w:rsidP="00EC1C74">
            <w:pPr>
              <w:tabs>
                <w:tab w:val="left" w:pos="540"/>
              </w:tabs>
              <w:rPr>
                <w:sz w:val="18"/>
              </w:rPr>
            </w:pPr>
            <w:r>
              <w:rPr>
                <w:sz w:val="18"/>
              </w:rPr>
              <w:t xml:space="preserve">- Medidas para impedir la recuperación posterior de información de un soporte que vaya </w:t>
            </w:r>
            <w:proofErr w:type="gramStart"/>
            <w:r>
              <w:rPr>
                <w:sz w:val="18"/>
              </w:rPr>
              <w:t>a</w:t>
            </w:r>
            <w:proofErr w:type="gramEnd"/>
            <w:r>
              <w:rPr>
                <w:sz w:val="18"/>
              </w:rPr>
              <w:t xml:space="preserve"> ser desechado o reutilizado.</w:t>
            </w:r>
          </w:p>
          <w:p w:rsidR="00F13AC6" w:rsidRDefault="00F13AC6" w:rsidP="00EC1C74">
            <w:pPr>
              <w:tabs>
                <w:tab w:val="left" w:pos="540"/>
              </w:tabs>
              <w:rPr>
                <w:sz w:val="18"/>
              </w:rPr>
            </w:pPr>
            <w:r>
              <w:rPr>
                <w:sz w:val="18"/>
              </w:rPr>
              <w:t>- Medidas que impidan la recuperación indebida de la información almacenada en un soporte que vaya a salir como consecuencia de operaciones de mantenimiento.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COPIAS DE RESPALDO Y RECUPERACIÓN</w:t>
            </w:r>
          </w:p>
        </w:tc>
        <w:tc>
          <w:tcPr>
            <w:tcW w:w="3832" w:type="dxa"/>
          </w:tcPr>
          <w:p w:rsidR="00F13AC6" w:rsidRDefault="00F13AC6" w:rsidP="00EC1C74">
            <w:pPr>
              <w:rPr>
                <w:sz w:val="18"/>
              </w:rPr>
            </w:pPr>
            <w:r>
              <w:rPr>
                <w:sz w:val="18"/>
              </w:rPr>
              <w:t>- Existirá un procedimiento de copias de respaldo y recuperación de datos.</w:t>
            </w:r>
          </w:p>
          <w:p w:rsidR="00F13AC6" w:rsidRDefault="00F13AC6" w:rsidP="00EC1C74">
            <w:pPr>
              <w:rPr>
                <w:sz w:val="18"/>
              </w:rPr>
            </w:pPr>
            <w:r>
              <w:rPr>
                <w:sz w:val="18"/>
              </w:rPr>
              <w:t>-Garantiza la reconstrucción de los datos en el estado en que se encontraban en el momento de producirse la pérdida o destrucción.</w:t>
            </w:r>
          </w:p>
          <w:p w:rsidR="00F13AC6" w:rsidRDefault="00F13AC6" w:rsidP="00EC1C74">
            <w:pPr>
              <w:tabs>
                <w:tab w:val="left" w:pos="160"/>
              </w:tabs>
              <w:rPr>
                <w:sz w:val="18"/>
              </w:rPr>
            </w:pPr>
            <w:r>
              <w:rPr>
                <w:sz w:val="18"/>
              </w:rPr>
              <w:t>- Copia de respaldo, al menos semanal.</w:t>
            </w:r>
          </w:p>
        </w:tc>
        <w:tc>
          <w:tcPr>
            <w:tcW w:w="2977" w:type="dxa"/>
            <w:shd w:val="clear" w:color="auto" w:fill="FFFFFF"/>
          </w:tcPr>
          <w:p w:rsidR="00F13AC6" w:rsidRDefault="00F13AC6" w:rsidP="00EC1C74">
            <w:pPr>
              <w:tabs>
                <w:tab w:val="left" w:pos="540"/>
              </w:tabs>
              <w:rPr>
                <w:sz w:val="18"/>
              </w:rPr>
            </w:pP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RESPONSABLE DE SEGURIDAD</w:t>
            </w:r>
          </w:p>
        </w:tc>
        <w:tc>
          <w:tcPr>
            <w:tcW w:w="3832" w:type="dxa"/>
            <w:shd w:val="clear" w:color="auto" w:fill="FFFFFF"/>
          </w:tcPr>
          <w:p w:rsidR="00F13AC6" w:rsidRDefault="00F13AC6" w:rsidP="00EC1C74">
            <w:pPr>
              <w:tabs>
                <w:tab w:val="left" w:pos="540"/>
              </w:tabs>
              <w:rPr>
                <w:sz w:val="18"/>
              </w:rPr>
            </w:pPr>
          </w:p>
        </w:tc>
        <w:tc>
          <w:tcPr>
            <w:tcW w:w="2977" w:type="dxa"/>
          </w:tcPr>
          <w:p w:rsidR="00F13AC6" w:rsidRDefault="00F13AC6" w:rsidP="00EC1C74">
            <w:pPr>
              <w:tabs>
                <w:tab w:val="left" w:pos="540"/>
              </w:tabs>
              <w:rPr>
                <w:sz w:val="18"/>
              </w:rPr>
            </w:pPr>
            <w:r>
              <w:rPr>
                <w:sz w:val="18"/>
              </w:rPr>
              <w:t>- Encargado de coordinar y controlar las medidas del documento.</w:t>
            </w:r>
          </w:p>
          <w:p w:rsidR="00F13AC6" w:rsidRDefault="00F13AC6" w:rsidP="00EC1C74">
            <w:pPr>
              <w:tabs>
                <w:tab w:val="left" w:pos="540"/>
              </w:tabs>
              <w:rPr>
                <w:sz w:val="18"/>
              </w:rPr>
            </w:pPr>
            <w:r>
              <w:rPr>
                <w:sz w:val="18"/>
              </w:rPr>
              <w:t>- No supone delegación de responsabilidad por parte del responsable del fichero.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PRUEBAS CON DATOS REALES</w:t>
            </w:r>
          </w:p>
        </w:tc>
        <w:tc>
          <w:tcPr>
            <w:tcW w:w="3832" w:type="dxa"/>
            <w:shd w:val="clear" w:color="auto" w:fill="FFFFFF"/>
          </w:tcPr>
          <w:p w:rsidR="00F13AC6" w:rsidRDefault="00F13AC6" w:rsidP="00EC1C74">
            <w:pPr>
              <w:tabs>
                <w:tab w:val="left" w:pos="540"/>
              </w:tabs>
              <w:rPr>
                <w:sz w:val="18"/>
              </w:rPr>
            </w:pPr>
          </w:p>
        </w:tc>
        <w:tc>
          <w:tcPr>
            <w:tcW w:w="2977" w:type="dxa"/>
          </w:tcPr>
          <w:p w:rsidR="00F13AC6" w:rsidRDefault="00F13AC6" w:rsidP="00EC1C74">
            <w:pPr>
              <w:pStyle w:val="PIE"/>
              <w:tabs>
                <w:tab w:val="clear" w:pos="0"/>
                <w:tab w:val="clear" w:pos="720"/>
                <w:tab w:val="clear" w:pos="1440"/>
                <w:tab w:val="clear" w:pos="2160"/>
                <w:tab w:val="clear" w:pos="2880"/>
                <w:tab w:val="clear" w:pos="3600"/>
                <w:tab w:val="clear" w:pos="4320"/>
                <w:tab w:val="clear" w:pos="4820"/>
                <w:tab w:val="clear" w:pos="5040"/>
                <w:tab w:val="clear" w:pos="5760"/>
                <w:tab w:val="clear" w:pos="6480"/>
                <w:tab w:val="clear" w:pos="7200"/>
                <w:tab w:val="clear" w:pos="7920"/>
                <w:tab w:val="clear" w:pos="8505"/>
                <w:tab w:val="clear" w:pos="8640"/>
                <w:tab w:val="clear" w:pos="9360"/>
                <w:tab w:val="clear" w:pos="10080"/>
                <w:tab w:val="clear" w:pos="10800"/>
                <w:tab w:val="left" w:pos="540"/>
              </w:tabs>
              <w:rPr>
                <w:lang w:val="es-ES"/>
              </w:rPr>
            </w:pPr>
            <w:r>
              <w:rPr>
                <w:lang w:val="es-ES"/>
              </w:rPr>
              <w:t>- Solo con datos reales si se asegura el nivel de seguridad correspondiente al tipo de fichero tratado.</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AUDITORÍA</w:t>
            </w:r>
          </w:p>
        </w:tc>
        <w:tc>
          <w:tcPr>
            <w:tcW w:w="3832" w:type="dxa"/>
            <w:shd w:val="clear" w:color="auto" w:fill="FFFFFF"/>
          </w:tcPr>
          <w:p w:rsidR="00F13AC6" w:rsidRDefault="00F13AC6" w:rsidP="00EC1C74">
            <w:pPr>
              <w:tabs>
                <w:tab w:val="left" w:pos="540"/>
              </w:tabs>
              <w:rPr>
                <w:sz w:val="18"/>
              </w:rPr>
            </w:pPr>
          </w:p>
        </w:tc>
        <w:tc>
          <w:tcPr>
            <w:tcW w:w="2977" w:type="dxa"/>
          </w:tcPr>
          <w:p w:rsidR="00F13AC6" w:rsidRDefault="00F13AC6" w:rsidP="00EC1C74">
            <w:pPr>
              <w:tabs>
                <w:tab w:val="left" w:pos="540"/>
              </w:tabs>
              <w:rPr>
                <w:sz w:val="18"/>
              </w:rPr>
            </w:pPr>
            <w:r>
              <w:rPr>
                <w:sz w:val="18"/>
              </w:rPr>
              <w:t>- Al menos cada dos años, interna o externa.</w:t>
            </w:r>
          </w:p>
          <w:p w:rsidR="00F13AC6" w:rsidRDefault="00F13AC6" w:rsidP="00EC1C74">
            <w:pPr>
              <w:tabs>
                <w:tab w:val="left" w:pos="540"/>
              </w:tabs>
              <w:rPr>
                <w:sz w:val="18"/>
              </w:rPr>
            </w:pPr>
            <w:r>
              <w:rPr>
                <w:sz w:val="18"/>
              </w:rPr>
              <w:t>- Dará lugar a un informe de auditoría que es analizado por el responsable de seguridad.</w:t>
            </w: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REGISTRO DE ACCESOS</w:t>
            </w:r>
          </w:p>
        </w:tc>
        <w:tc>
          <w:tcPr>
            <w:tcW w:w="3832" w:type="dxa"/>
            <w:shd w:val="clear" w:color="auto" w:fill="FFFFFF"/>
          </w:tcPr>
          <w:p w:rsidR="00F13AC6" w:rsidRDefault="00F13AC6" w:rsidP="00EC1C74">
            <w:pPr>
              <w:tabs>
                <w:tab w:val="left" w:pos="540"/>
              </w:tabs>
              <w:rPr>
                <w:sz w:val="18"/>
              </w:rPr>
            </w:pPr>
          </w:p>
        </w:tc>
        <w:tc>
          <w:tcPr>
            <w:tcW w:w="2977" w:type="dxa"/>
            <w:shd w:val="clear" w:color="auto" w:fill="FFFFFF"/>
          </w:tcPr>
          <w:p w:rsidR="00F13AC6" w:rsidRDefault="00F13AC6" w:rsidP="00EC1C74">
            <w:pPr>
              <w:tabs>
                <w:tab w:val="left" w:pos="540"/>
              </w:tabs>
              <w:rPr>
                <w:sz w:val="18"/>
              </w:rPr>
            </w:pPr>
          </w:p>
        </w:tc>
      </w:tr>
      <w:tr w:rsidR="00F13AC6" w:rsidTr="00EC1C74">
        <w:tc>
          <w:tcPr>
            <w:tcW w:w="2088" w:type="dxa"/>
            <w:shd w:val="clear" w:color="auto" w:fill="FF00FF"/>
            <w:vAlign w:val="center"/>
          </w:tcPr>
          <w:p w:rsidR="00F13AC6" w:rsidRDefault="00F13AC6" w:rsidP="00EC1C74">
            <w:pPr>
              <w:tabs>
                <w:tab w:val="left" w:pos="540"/>
              </w:tabs>
              <w:jc w:val="center"/>
              <w:rPr>
                <w:b/>
                <w:color w:val="FFFFFF"/>
                <w:sz w:val="18"/>
              </w:rPr>
            </w:pPr>
            <w:r>
              <w:rPr>
                <w:b/>
                <w:color w:val="FFFFFF"/>
                <w:sz w:val="18"/>
              </w:rPr>
              <w:t>TELECOMUNICACIONES</w:t>
            </w:r>
          </w:p>
        </w:tc>
        <w:tc>
          <w:tcPr>
            <w:tcW w:w="3832" w:type="dxa"/>
            <w:shd w:val="clear" w:color="auto" w:fill="FFFFFF"/>
          </w:tcPr>
          <w:p w:rsidR="00F13AC6" w:rsidRDefault="00F13AC6" w:rsidP="00EC1C74">
            <w:pPr>
              <w:tabs>
                <w:tab w:val="left" w:pos="540"/>
              </w:tabs>
              <w:rPr>
                <w:sz w:val="18"/>
              </w:rPr>
            </w:pPr>
          </w:p>
        </w:tc>
        <w:tc>
          <w:tcPr>
            <w:tcW w:w="2977" w:type="dxa"/>
            <w:shd w:val="clear" w:color="auto" w:fill="FFFFFF"/>
          </w:tcPr>
          <w:p w:rsidR="00F13AC6" w:rsidRDefault="00F13AC6" w:rsidP="00EC1C74">
            <w:pPr>
              <w:tabs>
                <w:tab w:val="left" w:pos="540"/>
              </w:tabs>
              <w:rPr>
                <w:sz w:val="18"/>
              </w:rPr>
            </w:pPr>
          </w:p>
        </w:tc>
      </w:tr>
    </w:tbl>
    <w:p w:rsidR="00F13AC6" w:rsidRDefault="00F13AC6" w:rsidP="00AB1A2C">
      <w:pPr>
        <w:rPr>
          <w:sz w:val="18"/>
        </w:rPr>
      </w:pPr>
    </w:p>
    <w:p w:rsidR="00F13AC6" w:rsidRDefault="00F13AC6" w:rsidP="00AB1A2C">
      <w:pPr>
        <w:ind w:right="-1"/>
        <w:jc w:val="center"/>
        <w:rPr>
          <w:b/>
          <w:sz w:val="18"/>
          <w:u w:val="single"/>
        </w:rPr>
      </w:pPr>
      <w:r>
        <w:rPr>
          <w:sz w:val="18"/>
        </w:rPr>
        <w:br w:type="page"/>
      </w:r>
      <w:r>
        <w:rPr>
          <w:b/>
          <w:sz w:val="18"/>
          <w:u w:val="single"/>
        </w:rPr>
        <w:t xml:space="preserve"> MEDIDAS DE SEGURIDAD A IMPLEMENTAR POR EL ENCARGADO DEL TRATAMIENTO</w:t>
      </w:r>
    </w:p>
    <w:p w:rsidR="00F13AC6" w:rsidRDefault="00F13AC6" w:rsidP="00AB1A2C">
      <w:pPr>
        <w:jc w:val="center"/>
        <w:rPr>
          <w:b/>
          <w:sz w:val="18"/>
        </w:rPr>
      </w:pPr>
    </w:p>
    <w:p w:rsidR="00F13AC6" w:rsidRDefault="00F13AC6" w:rsidP="00AB1A2C">
      <w:pPr>
        <w:jc w:val="center"/>
        <w:rPr>
          <w:b/>
          <w:sz w:val="18"/>
        </w:rPr>
      </w:pPr>
      <w:r>
        <w:rPr>
          <w:b/>
          <w:sz w:val="18"/>
        </w:rPr>
        <w:t>Nivel de seguridad: ALTO</w:t>
      </w:r>
    </w:p>
    <w:p w:rsidR="00F13AC6" w:rsidRDefault="00F13AC6" w:rsidP="00AB1A2C">
      <w:pPr>
        <w:jc w:val="center"/>
        <w:rPr>
          <w:b/>
          <w:sz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45"/>
        <w:gridCol w:w="3067"/>
        <w:gridCol w:w="2184"/>
        <w:gridCol w:w="1956"/>
      </w:tblGrid>
      <w:tr w:rsidR="00F13AC6" w:rsidTr="00EC1C74">
        <w:trPr>
          <w:trHeight w:val="593"/>
          <w:tblHeader/>
        </w:trPr>
        <w:tc>
          <w:tcPr>
            <w:tcW w:w="2045" w:type="dxa"/>
            <w:shd w:val="clear" w:color="auto" w:fill="808080"/>
            <w:vAlign w:val="center"/>
          </w:tcPr>
          <w:p w:rsidR="00F13AC6" w:rsidRDefault="00F13AC6" w:rsidP="00EC1C74">
            <w:pPr>
              <w:tabs>
                <w:tab w:val="left" w:pos="540"/>
              </w:tabs>
              <w:jc w:val="center"/>
              <w:rPr>
                <w:color w:val="FFFFFF"/>
                <w:sz w:val="18"/>
              </w:rPr>
            </w:pPr>
            <w:r>
              <w:rPr>
                <w:b/>
                <w:color w:val="FFFFFF"/>
                <w:sz w:val="18"/>
              </w:rPr>
              <w:t>MEDIDAS DE SEGURIDAD</w:t>
            </w:r>
          </w:p>
        </w:tc>
        <w:tc>
          <w:tcPr>
            <w:tcW w:w="3067" w:type="dxa"/>
            <w:shd w:val="clear" w:color="auto" w:fill="808080"/>
            <w:vAlign w:val="center"/>
          </w:tcPr>
          <w:p w:rsidR="00F13AC6" w:rsidRDefault="00F13AC6" w:rsidP="00EC1C74">
            <w:pPr>
              <w:tabs>
                <w:tab w:val="left" w:pos="540"/>
              </w:tabs>
              <w:jc w:val="center"/>
              <w:rPr>
                <w:b/>
                <w:color w:val="FFFFFF"/>
                <w:sz w:val="18"/>
              </w:rPr>
            </w:pPr>
            <w:r>
              <w:rPr>
                <w:b/>
                <w:color w:val="FFFFFF"/>
                <w:sz w:val="18"/>
              </w:rPr>
              <w:t>NIVEL BÁSICO</w:t>
            </w:r>
          </w:p>
        </w:tc>
        <w:tc>
          <w:tcPr>
            <w:tcW w:w="2184" w:type="dxa"/>
            <w:shd w:val="clear" w:color="auto" w:fill="808080"/>
            <w:vAlign w:val="center"/>
          </w:tcPr>
          <w:p w:rsidR="00F13AC6" w:rsidRDefault="00F13AC6" w:rsidP="00EC1C74">
            <w:pPr>
              <w:tabs>
                <w:tab w:val="left" w:pos="540"/>
              </w:tabs>
              <w:jc w:val="center"/>
              <w:rPr>
                <w:b/>
                <w:color w:val="FFFFFF"/>
                <w:sz w:val="18"/>
              </w:rPr>
            </w:pPr>
            <w:r>
              <w:rPr>
                <w:b/>
                <w:color w:val="FFFFFF"/>
                <w:sz w:val="18"/>
              </w:rPr>
              <w:t>NIVEL MEDIO</w:t>
            </w:r>
          </w:p>
        </w:tc>
        <w:tc>
          <w:tcPr>
            <w:tcW w:w="1956" w:type="dxa"/>
            <w:shd w:val="clear" w:color="auto" w:fill="808080"/>
            <w:vAlign w:val="center"/>
          </w:tcPr>
          <w:p w:rsidR="00F13AC6" w:rsidRDefault="00F13AC6" w:rsidP="00EC1C74">
            <w:pPr>
              <w:tabs>
                <w:tab w:val="left" w:pos="540"/>
              </w:tabs>
              <w:jc w:val="center"/>
              <w:rPr>
                <w:b/>
                <w:color w:val="FFFFFF"/>
                <w:sz w:val="18"/>
              </w:rPr>
            </w:pPr>
            <w:r>
              <w:rPr>
                <w:b/>
                <w:color w:val="FFFFFF"/>
                <w:sz w:val="18"/>
              </w:rPr>
              <w:t>NIVEL ALTO</w:t>
            </w: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DOCUMENTO DE SEGURIDAD</w:t>
            </w:r>
          </w:p>
        </w:tc>
        <w:tc>
          <w:tcPr>
            <w:tcW w:w="3067" w:type="dxa"/>
          </w:tcPr>
          <w:p w:rsidR="00F13AC6" w:rsidRDefault="00F13AC6" w:rsidP="00EC1C74">
            <w:pPr>
              <w:tabs>
                <w:tab w:val="left" w:pos="540"/>
              </w:tabs>
              <w:rPr>
                <w:sz w:val="18"/>
              </w:rPr>
            </w:pPr>
            <w:r>
              <w:rPr>
                <w:sz w:val="18"/>
              </w:rPr>
              <w:t>- Implantar la normativa de seguridad especificando el ámbito de aplicación, las funciones y obligaciones de personal y los procedimientos existentes en la organización.</w:t>
            </w:r>
          </w:p>
          <w:p w:rsidR="00F13AC6" w:rsidRDefault="00F13AC6" w:rsidP="00EC1C74">
            <w:pPr>
              <w:tabs>
                <w:tab w:val="left" w:pos="540"/>
              </w:tabs>
              <w:rPr>
                <w:sz w:val="18"/>
              </w:rPr>
            </w:pPr>
            <w:r>
              <w:rPr>
                <w:sz w:val="18"/>
              </w:rPr>
              <w:t>- Se debe mantener actualizado en lo referente a la normativa y la organización.</w:t>
            </w:r>
          </w:p>
          <w:p w:rsidR="00F13AC6" w:rsidRDefault="00F13AC6" w:rsidP="00EC1C74">
            <w:pPr>
              <w:tabs>
                <w:tab w:val="left" w:pos="540"/>
              </w:tabs>
              <w:rPr>
                <w:sz w:val="18"/>
              </w:rPr>
            </w:pPr>
            <w:r>
              <w:rPr>
                <w:sz w:val="18"/>
              </w:rPr>
              <w:t>- Cumplir con el deber de informar tanto sobre los ficheros de los que se es responsable como de los que se actúa como encargado del tratamiento.</w:t>
            </w:r>
          </w:p>
          <w:p w:rsidR="00F13AC6" w:rsidRDefault="00F13AC6" w:rsidP="00EC1C74">
            <w:pPr>
              <w:tabs>
                <w:tab w:val="left" w:pos="540"/>
              </w:tabs>
              <w:rPr>
                <w:sz w:val="18"/>
              </w:rPr>
            </w:pPr>
            <w:r>
              <w:rPr>
                <w:sz w:val="18"/>
              </w:rPr>
              <w:t>- Cumplir con el deber de solicitar el consentimiento del interesado cuando éste sea necesario y obligatorio a la vista de cada supuesto y tratamiento de datos que se pretenda realizar.</w:t>
            </w:r>
          </w:p>
          <w:p w:rsidR="00F13AC6" w:rsidRDefault="00F13AC6" w:rsidP="00EC1C74">
            <w:pPr>
              <w:tabs>
                <w:tab w:val="left" w:pos="540"/>
              </w:tabs>
              <w:rPr>
                <w:sz w:val="18"/>
              </w:rPr>
            </w:pPr>
            <w:r>
              <w:rPr>
                <w:sz w:val="18"/>
              </w:rPr>
              <w:t>- Cumplir con la obligación de facilitar el ejercicio de los derechos de acceso, rectificación, cancelación y oposición.</w:t>
            </w:r>
          </w:p>
          <w:p w:rsidR="00F13AC6" w:rsidRDefault="00F13AC6" w:rsidP="00EC1C74">
            <w:pPr>
              <w:tabs>
                <w:tab w:val="left" w:pos="540"/>
              </w:tabs>
              <w:rPr>
                <w:sz w:val="18"/>
              </w:rPr>
            </w:pPr>
            <w:r>
              <w:rPr>
                <w:sz w:val="18"/>
              </w:rPr>
              <w:t>- Firmar las cláusulas y compromisos de confidencialidad preceptivos.</w:t>
            </w:r>
          </w:p>
        </w:tc>
        <w:tc>
          <w:tcPr>
            <w:tcW w:w="2184" w:type="dxa"/>
          </w:tcPr>
          <w:p w:rsidR="00F13AC6" w:rsidRDefault="00F13AC6" w:rsidP="00EC1C74">
            <w:pPr>
              <w:tabs>
                <w:tab w:val="left" w:pos="540"/>
              </w:tabs>
              <w:rPr>
                <w:sz w:val="18"/>
              </w:rPr>
            </w:pPr>
            <w:r>
              <w:rPr>
                <w:sz w:val="18"/>
              </w:rPr>
              <w:t>- Identificación del responsable de seguridad (1 o varios)</w:t>
            </w:r>
          </w:p>
          <w:p w:rsidR="00F13AC6" w:rsidRDefault="00F13AC6" w:rsidP="00EC1C74">
            <w:pPr>
              <w:tabs>
                <w:tab w:val="left" w:pos="540"/>
              </w:tabs>
              <w:rPr>
                <w:sz w:val="18"/>
              </w:rPr>
            </w:pPr>
            <w:r>
              <w:rPr>
                <w:sz w:val="18"/>
              </w:rPr>
              <w:t>- Control periódico del cumplimiento del documento.</w:t>
            </w:r>
          </w:p>
          <w:p w:rsidR="00F13AC6" w:rsidRDefault="00F13AC6" w:rsidP="00EC1C74">
            <w:pPr>
              <w:tabs>
                <w:tab w:val="left" w:pos="540"/>
              </w:tabs>
              <w:rPr>
                <w:sz w:val="18"/>
              </w:rPr>
            </w:pPr>
            <w:r>
              <w:rPr>
                <w:sz w:val="18"/>
              </w:rPr>
              <w:t>- Medidas a adoptar en caso de reutilización o desecho de soportes.</w:t>
            </w:r>
          </w:p>
        </w:tc>
        <w:tc>
          <w:tcPr>
            <w:tcW w:w="1956" w:type="dxa"/>
            <w:shd w:val="clear" w:color="auto" w:fill="FFFFFF"/>
          </w:tcPr>
          <w:p w:rsidR="00F13AC6" w:rsidRDefault="00F13AC6" w:rsidP="00EC1C74">
            <w:pPr>
              <w:tabs>
                <w:tab w:val="left" w:pos="540"/>
              </w:tabs>
              <w:rPr>
                <w:i/>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PERSONAL</w:t>
            </w:r>
          </w:p>
        </w:tc>
        <w:tc>
          <w:tcPr>
            <w:tcW w:w="3067" w:type="dxa"/>
          </w:tcPr>
          <w:p w:rsidR="00F13AC6" w:rsidRDefault="00F13AC6" w:rsidP="00EC1C74">
            <w:pPr>
              <w:tabs>
                <w:tab w:val="left" w:pos="540"/>
              </w:tabs>
              <w:rPr>
                <w:sz w:val="18"/>
              </w:rPr>
            </w:pPr>
            <w:r>
              <w:rPr>
                <w:sz w:val="18"/>
              </w:rPr>
              <w:t>- Funciones y obligaciones claramente definidas y documentadas.</w:t>
            </w:r>
          </w:p>
          <w:p w:rsidR="00F13AC6" w:rsidRDefault="00F13AC6" w:rsidP="00EC1C74">
            <w:pPr>
              <w:tabs>
                <w:tab w:val="left" w:pos="540"/>
              </w:tabs>
              <w:rPr>
                <w:sz w:val="18"/>
              </w:rPr>
            </w:pPr>
            <w:r>
              <w:rPr>
                <w:sz w:val="18"/>
              </w:rPr>
              <w:t>- Difusión entre el personal, de las normas que les afecten y de las consecuencias por incumplimiento.</w:t>
            </w:r>
          </w:p>
        </w:tc>
        <w:tc>
          <w:tcPr>
            <w:tcW w:w="2184" w:type="dxa"/>
            <w:shd w:val="clear" w:color="auto" w:fill="FFFFFF"/>
          </w:tcPr>
          <w:p w:rsidR="00F13AC6" w:rsidRDefault="00F13AC6" w:rsidP="00EC1C74">
            <w:pPr>
              <w:tabs>
                <w:tab w:val="left" w:pos="540"/>
              </w:tabs>
              <w:rPr>
                <w:sz w:val="18"/>
              </w:rPr>
            </w:pP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REGISTRO DE INCIDENCIAS</w:t>
            </w:r>
          </w:p>
        </w:tc>
        <w:tc>
          <w:tcPr>
            <w:tcW w:w="3067" w:type="dxa"/>
          </w:tcPr>
          <w:p w:rsidR="00F13AC6" w:rsidRDefault="00F13AC6" w:rsidP="00EC1C74">
            <w:pPr>
              <w:tabs>
                <w:tab w:val="left" w:pos="540"/>
              </w:tabs>
              <w:rPr>
                <w:sz w:val="18"/>
              </w:rPr>
            </w:pPr>
            <w:r>
              <w:rPr>
                <w:sz w:val="18"/>
              </w:rPr>
              <w:t>- Registrar tipo de incidencia, momento en que se ha producido, persona que la notifica, persona a la que se comunica y efectos derivados.</w:t>
            </w:r>
          </w:p>
        </w:tc>
        <w:tc>
          <w:tcPr>
            <w:tcW w:w="2184" w:type="dxa"/>
          </w:tcPr>
          <w:p w:rsidR="00F13AC6" w:rsidRDefault="00F13AC6" w:rsidP="00EC1C74">
            <w:pPr>
              <w:tabs>
                <w:tab w:val="left" w:pos="270"/>
              </w:tabs>
              <w:rPr>
                <w:sz w:val="18"/>
              </w:rPr>
            </w:pPr>
            <w:r>
              <w:rPr>
                <w:sz w:val="18"/>
              </w:rPr>
              <w:t>-Registrar realización de procedimientos de recuperación de los datos, persona que lo ejecuta, datos restaurados y grabados manualmente.</w:t>
            </w:r>
          </w:p>
          <w:p w:rsidR="00F13AC6" w:rsidRDefault="00F13AC6" w:rsidP="00EC1C74">
            <w:pPr>
              <w:tabs>
                <w:tab w:val="left" w:pos="540"/>
              </w:tabs>
              <w:rPr>
                <w:sz w:val="18"/>
              </w:rPr>
            </w:pPr>
            <w:r>
              <w:rPr>
                <w:sz w:val="18"/>
              </w:rPr>
              <w:t>- Autorización por escrito del responsable del fichero para ejecutar procedimientos de recuperación de datos.</w:t>
            </w: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IDENTIFICACIÓN Y AUTENTICACIÓN</w:t>
            </w:r>
          </w:p>
        </w:tc>
        <w:tc>
          <w:tcPr>
            <w:tcW w:w="3067" w:type="dxa"/>
          </w:tcPr>
          <w:p w:rsidR="00F13AC6" w:rsidRDefault="00F13AC6" w:rsidP="00EC1C74">
            <w:pPr>
              <w:tabs>
                <w:tab w:val="left" w:pos="540"/>
              </w:tabs>
              <w:rPr>
                <w:sz w:val="18"/>
              </w:rPr>
            </w:pPr>
            <w:r>
              <w:rPr>
                <w:sz w:val="18"/>
              </w:rPr>
              <w:t>- Relación actualizada de usuarios y accesos autorizados.</w:t>
            </w:r>
          </w:p>
          <w:p w:rsidR="00F13AC6" w:rsidRDefault="00F13AC6" w:rsidP="00EC1C74">
            <w:pPr>
              <w:tabs>
                <w:tab w:val="left" w:pos="540"/>
              </w:tabs>
              <w:rPr>
                <w:sz w:val="18"/>
              </w:rPr>
            </w:pPr>
            <w:r>
              <w:rPr>
                <w:sz w:val="18"/>
              </w:rPr>
              <w:t>- Procedimientos de gestión de contraseñas periodicidad con que se cambian.</w:t>
            </w:r>
          </w:p>
          <w:p w:rsidR="00F13AC6" w:rsidRDefault="00F13AC6" w:rsidP="00EC1C74">
            <w:pPr>
              <w:tabs>
                <w:tab w:val="left" w:pos="540"/>
              </w:tabs>
              <w:rPr>
                <w:sz w:val="18"/>
              </w:rPr>
            </w:pPr>
            <w:r>
              <w:rPr>
                <w:sz w:val="18"/>
              </w:rPr>
              <w:t>- Caducidad de contraseñas y almacenamiento ininteligible de las mismas.</w:t>
            </w:r>
          </w:p>
        </w:tc>
        <w:tc>
          <w:tcPr>
            <w:tcW w:w="2184" w:type="dxa"/>
          </w:tcPr>
          <w:p w:rsidR="00F13AC6" w:rsidRDefault="00F13AC6" w:rsidP="00EC1C74">
            <w:pPr>
              <w:tabs>
                <w:tab w:val="left" w:pos="540"/>
              </w:tabs>
              <w:rPr>
                <w:sz w:val="18"/>
              </w:rPr>
            </w:pPr>
            <w:r>
              <w:rPr>
                <w:sz w:val="18"/>
              </w:rPr>
              <w:t>- Se establecerá el mecanismo que permita la identificación de todo usuario y la verificación de que está autorizado.</w:t>
            </w:r>
          </w:p>
          <w:p w:rsidR="00F13AC6" w:rsidRDefault="00F13AC6" w:rsidP="00EC1C74">
            <w:pPr>
              <w:tabs>
                <w:tab w:val="left" w:pos="540"/>
              </w:tabs>
              <w:rPr>
                <w:sz w:val="18"/>
              </w:rPr>
            </w:pPr>
            <w:r>
              <w:rPr>
                <w:sz w:val="18"/>
              </w:rPr>
              <w:t>- Límite de intentos reiterados de acceso no autorizado.</w:t>
            </w: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CONTROL DE ACCESO</w:t>
            </w:r>
          </w:p>
        </w:tc>
        <w:tc>
          <w:tcPr>
            <w:tcW w:w="3067" w:type="dxa"/>
          </w:tcPr>
          <w:p w:rsidR="00F13AC6" w:rsidRDefault="00F13AC6" w:rsidP="00EC1C74">
            <w:pPr>
              <w:tabs>
                <w:tab w:val="left" w:pos="540"/>
              </w:tabs>
              <w:rPr>
                <w:sz w:val="18"/>
              </w:rPr>
            </w:pPr>
            <w:r>
              <w:rPr>
                <w:sz w:val="18"/>
              </w:rPr>
              <w:t>- Cada usuario accederá únicamente a los datos y recursos necesarios para el desarrollo de sus funciones.</w:t>
            </w:r>
          </w:p>
          <w:p w:rsidR="00F13AC6" w:rsidRDefault="00F13AC6" w:rsidP="00EC1C74">
            <w:pPr>
              <w:tabs>
                <w:tab w:val="left" w:pos="540"/>
              </w:tabs>
              <w:rPr>
                <w:sz w:val="18"/>
              </w:rPr>
            </w:pPr>
            <w:r>
              <w:rPr>
                <w:sz w:val="18"/>
              </w:rPr>
              <w:t>- Existirán mecanismos que aseguren lo anterior y que gestionen la concesión de permisos de acceso sólo por personal autorizado en el Documento de Seguridad.</w:t>
            </w:r>
          </w:p>
        </w:tc>
        <w:tc>
          <w:tcPr>
            <w:tcW w:w="2184" w:type="dxa"/>
          </w:tcPr>
          <w:p w:rsidR="00F13AC6" w:rsidRDefault="00F13AC6" w:rsidP="00EC1C74">
            <w:pPr>
              <w:tabs>
                <w:tab w:val="left" w:pos="540"/>
              </w:tabs>
              <w:rPr>
                <w:sz w:val="18"/>
              </w:rPr>
            </w:pPr>
            <w:r>
              <w:rPr>
                <w:sz w:val="18"/>
              </w:rPr>
              <w:t>- Control de acceso físico a los locales donde se encuentren ubicados los sistemas de información.</w:t>
            </w: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GESTIÓN DE SOPORTES</w:t>
            </w:r>
          </w:p>
        </w:tc>
        <w:tc>
          <w:tcPr>
            <w:tcW w:w="3067" w:type="dxa"/>
          </w:tcPr>
          <w:p w:rsidR="00F13AC6" w:rsidRDefault="00F13AC6" w:rsidP="00EC1C74">
            <w:pPr>
              <w:tabs>
                <w:tab w:val="left" w:pos="540"/>
              </w:tabs>
              <w:rPr>
                <w:sz w:val="18"/>
              </w:rPr>
            </w:pPr>
            <w:r>
              <w:rPr>
                <w:sz w:val="18"/>
              </w:rPr>
              <w:t>- Identificar el tipo de información que contienen.</w:t>
            </w:r>
          </w:p>
          <w:p w:rsidR="00F13AC6" w:rsidRDefault="00F13AC6" w:rsidP="00EC1C74">
            <w:pPr>
              <w:tabs>
                <w:tab w:val="left" w:pos="540"/>
              </w:tabs>
              <w:rPr>
                <w:sz w:val="18"/>
              </w:rPr>
            </w:pPr>
            <w:r>
              <w:rPr>
                <w:sz w:val="18"/>
              </w:rPr>
              <w:t>- Inventario.</w:t>
            </w:r>
          </w:p>
          <w:p w:rsidR="00F13AC6" w:rsidRDefault="00F13AC6" w:rsidP="00EC1C74">
            <w:pPr>
              <w:tabs>
                <w:tab w:val="left" w:pos="540"/>
              </w:tabs>
              <w:rPr>
                <w:sz w:val="18"/>
              </w:rPr>
            </w:pPr>
            <w:r>
              <w:rPr>
                <w:sz w:val="18"/>
              </w:rPr>
              <w:t>- Almacenamiento con acceso restringido</w:t>
            </w:r>
          </w:p>
          <w:p w:rsidR="00F13AC6" w:rsidRDefault="00F13AC6" w:rsidP="00EC1C74">
            <w:pPr>
              <w:tabs>
                <w:tab w:val="left" w:pos="540"/>
              </w:tabs>
              <w:rPr>
                <w:sz w:val="18"/>
              </w:rPr>
            </w:pPr>
            <w:r>
              <w:rPr>
                <w:sz w:val="18"/>
              </w:rPr>
              <w:t>- Salida de soportes autorizada por el responsable del fichero.</w:t>
            </w:r>
          </w:p>
        </w:tc>
        <w:tc>
          <w:tcPr>
            <w:tcW w:w="2184" w:type="dxa"/>
          </w:tcPr>
          <w:p w:rsidR="00F13AC6" w:rsidRDefault="00F13AC6" w:rsidP="00EC1C74">
            <w:pPr>
              <w:tabs>
                <w:tab w:val="left" w:pos="540"/>
              </w:tabs>
              <w:rPr>
                <w:sz w:val="18"/>
              </w:rPr>
            </w:pPr>
            <w:r>
              <w:rPr>
                <w:sz w:val="18"/>
              </w:rPr>
              <w:t>- Registro de entrada y salida de soportes.</w:t>
            </w:r>
          </w:p>
          <w:p w:rsidR="00F13AC6" w:rsidRDefault="00F13AC6" w:rsidP="00EC1C74">
            <w:pPr>
              <w:tabs>
                <w:tab w:val="left" w:pos="540"/>
              </w:tabs>
              <w:rPr>
                <w:sz w:val="18"/>
              </w:rPr>
            </w:pPr>
            <w:r>
              <w:rPr>
                <w:sz w:val="18"/>
              </w:rPr>
              <w:t xml:space="preserve">- Medidas para impedir la recuperación posterior de información de un soporte que vaya </w:t>
            </w:r>
            <w:proofErr w:type="gramStart"/>
            <w:r>
              <w:rPr>
                <w:sz w:val="18"/>
              </w:rPr>
              <w:t>a</w:t>
            </w:r>
            <w:proofErr w:type="gramEnd"/>
            <w:r>
              <w:rPr>
                <w:sz w:val="18"/>
              </w:rPr>
              <w:t xml:space="preserve"> ser desechado o reutilizado.</w:t>
            </w:r>
          </w:p>
          <w:p w:rsidR="00F13AC6" w:rsidRDefault="00F13AC6" w:rsidP="00EC1C74">
            <w:pPr>
              <w:tabs>
                <w:tab w:val="left" w:pos="540"/>
              </w:tabs>
              <w:rPr>
                <w:sz w:val="18"/>
              </w:rPr>
            </w:pPr>
            <w:r>
              <w:rPr>
                <w:sz w:val="18"/>
              </w:rPr>
              <w:t>- Medidas que impidan la recuperación indebida de la información almacenada en un soporte que vaya a salir como consecuencia de operaciones de mantenimiento.</w:t>
            </w:r>
          </w:p>
        </w:tc>
        <w:tc>
          <w:tcPr>
            <w:tcW w:w="1956" w:type="dxa"/>
          </w:tcPr>
          <w:p w:rsidR="00F13AC6" w:rsidRDefault="00F13AC6" w:rsidP="00EC1C74">
            <w:pPr>
              <w:tabs>
                <w:tab w:val="left" w:pos="540"/>
              </w:tabs>
              <w:rPr>
                <w:sz w:val="18"/>
              </w:rPr>
            </w:pPr>
            <w:r>
              <w:rPr>
                <w:sz w:val="18"/>
              </w:rPr>
              <w:t>- Cifrado de datos en la distribución de soportes.</w:t>
            </w: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COPIAS DE RESPALDO Y RECUPERACIÓN</w:t>
            </w:r>
          </w:p>
        </w:tc>
        <w:tc>
          <w:tcPr>
            <w:tcW w:w="3067" w:type="dxa"/>
          </w:tcPr>
          <w:p w:rsidR="00F13AC6" w:rsidRDefault="00F13AC6" w:rsidP="00EC1C74">
            <w:pPr>
              <w:rPr>
                <w:sz w:val="18"/>
              </w:rPr>
            </w:pPr>
            <w:r>
              <w:rPr>
                <w:sz w:val="18"/>
              </w:rPr>
              <w:t>- Existirá un procedimiento de copias de respaldo y recuperación de datos.</w:t>
            </w:r>
          </w:p>
          <w:p w:rsidR="00F13AC6" w:rsidRDefault="00F13AC6" w:rsidP="00EC1C74">
            <w:pPr>
              <w:rPr>
                <w:sz w:val="18"/>
              </w:rPr>
            </w:pPr>
            <w:r>
              <w:rPr>
                <w:sz w:val="18"/>
              </w:rPr>
              <w:t>-Garantiza la reconstrucción de los datos en el estado en que se encontraban en el momento de producirse la pérdida o destrucción.</w:t>
            </w:r>
          </w:p>
          <w:p w:rsidR="00F13AC6" w:rsidRDefault="00F13AC6" w:rsidP="00EC1C74">
            <w:pPr>
              <w:tabs>
                <w:tab w:val="left" w:pos="160"/>
              </w:tabs>
              <w:rPr>
                <w:sz w:val="18"/>
              </w:rPr>
            </w:pPr>
            <w:r>
              <w:rPr>
                <w:sz w:val="18"/>
              </w:rPr>
              <w:t>- Copia de respaldo, al menos semanal.</w:t>
            </w:r>
          </w:p>
        </w:tc>
        <w:tc>
          <w:tcPr>
            <w:tcW w:w="2184" w:type="dxa"/>
            <w:shd w:val="clear" w:color="auto" w:fill="FFFFFF"/>
          </w:tcPr>
          <w:p w:rsidR="00F13AC6" w:rsidRDefault="00F13AC6" w:rsidP="00EC1C74">
            <w:pPr>
              <w:tabs>
                <w:tab w:val="left" w:pos="540"/>
              </w:tabs>
              <w:rPr>
                <w:sz w:val="18"/>
              </w:rPr>
            </w:pPr>
          </w:p>
        </w:tc>
        <w:tc>
          <w:tcPr>
            <w:tcW w:w="1956" w:type="dxa"/>
          </w:tcPr>
          <w:p w:rsidR="00F13AC6" w:rsidRDefault="00F13AC6" w:rsidP="00EC1C74">
            <w:pPr>
              <w:tabs>
                <w:tab w:val="left" w:pos="540"/>
              </w:tabs>
              <w:rPr>
                <w:sz w:val="18"/>
              </w:rPr>
            </w:pPr>
            <w:r>
              <w:rPr>
                <w:sz w:val="18"/>
              </w:rPr>
              <w:t>- Copia de respaldo y de los procedimientos de recuperación en lugar diferente del que se encuentren los equipos.</w:t>
            </w: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RESPONSABLE DE SEGURIDAD</w:t>
            </w:r>
          </w:p>
        </w:tc>
        <w:tc>
          <w:tcPr>
            <w:tcW w:w="3067" w:type="dxa"/>
            <w:shd w:val="clear" w:color="auto" w:fill="FFFFFF"/>
          </w:tcPr>
          <w:p w:rsidR="00F13AC6" w:rsidRDefault="00F13AC6" w:rsidP="00EC1C74">
            <w:pPr>
              <w:tabs>
                <w:tab w:val="left" w:pos="540"/>
              </w:tabs>
              <w:rPr>
                <w:sz w:val="18"/>
              </w:rPr>
            </w:pPr>
          </w:p>
        </w:tc>
        <w:tc>
          <w:tcPr>
            <w:tcW w:w="2184" w:type="dxa"/>
          </w:tcPr>
          <w:p w:rsidR="00F13AC6" w:rsidRDefault="00F13AC6" w:rsidP="00EC1C74">
            <w:pPr>
              <w:tabs>
                <w:tab w:val="left" w:pos="540"/>
              </w:tabs>
              <w:rPr>
                <w:sz w:val="18"/>
              </w:rPr>
            </w:pPr>
            <w:r>
              <w:rPr>
                <w:sz w:val="18"/>
              </w:rPr>
              <w:t>- Encargado de coordinar y controlar las medidas del documento.</w:t>
            </w:r>
          </w:p>
          <w:p w:rsidR="00F13AC6" w:rsidRDefault="00F13AC6" w:rsidP="00EC1C74">
            <w:pPr>
              <w:tabs>
                <w:tab w:val="left" w:pos="540"/>
              </w:tabs>
              <w:rPr>
                <w:sz w:val="18"/>
              </w:rPr>
            </w:pPr>
            <w:r>
              <w:rPr>
                <w:sz w:val="18"/>
              </w:rPr>
              <w:t>- No supone delegación de responsabilidad por parte del responsable del fichero.</w:t>
            </w: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PRUEBAS CON DATOS REALES</w:t>
            </w:r>
          </w:p>
        </w:tc>
        <w:tc>
          <w:tcPr>
            <w:tcW w:w="3067" w:type="dxa"/>
            <w:shd w:val="clear" w:color="auto" w:fill="FFFFFF"/>
          </w:tcPr>
          <w:p w:rsidR="00F13AC6" w:rsidRDefault="00F13AC6" w:rsidP="00EC1C74">
            <w:pPr>
              <w:tabs>
                <w:tab w:val="left" w:pos="540"/>
              </w:tabs>
              <w:rPr>
                <w:sz w:val="18"/>
              </w:rPr>
            </w:pPr>
          </w:p>
        </w:tc>
        <w:tc>
          <w:tcPr>
            <w:tcW w:w="2184" w:type="dxa"/>
          </w:tcPr>
          <w:p w:rsidR="00F13AC6" w:rsidRDefault="00F13AC6" w:rsidP="00EC1C74">
            <w:pPr>
              <w:tabs>
                <w:tab w:val="left" w:pos="540"/>
              </w:tabs>
              <w:rPr>
                <w:sz w:val="18"/>
              </w:rPr>
            </w:pPr>
            <w:r>
              <w:rPr>
                <w:sz w:val="18"/>
              </w:rPr>
              <w:t>- Solo con datos reales si se asegura el nivel de seguridad correspondiente al tipo de fichero tratado.</w:t>
            </w: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AUDITORÍA</w:t>
            </w:r>
          </w:p>
        </w:tc>
        <w:tc>
          <w:tcPr>
            <w:tcW w:w="3067" w:type="dxa"/>
            <w:shd w:val="clear" w:color="auto" w:fill="FFFFFF"/>
          </w:tcPr>
          <w:p w:rsidR="00F13AC6" w:rsidRDefault="00F13AC6" w:rsidP="00EC1C74">
            <w:pPr>
              <w:tabs>
                <w:tab w:val="left" w:pos="540"/>
              </w:tabs>
              <w:rPr>
                <w:sz w:val="18"/>
              </w:rPr>
            </w:pPr>
          </w:p>
        </w:tc>
        <w:tc>
          <w:tcPr>
            <w:tcW w:w="2184" w:type="dxa"/>
          </w:tcPr>
          <w:p w:rsidR="00F13AC6" w:rsidRDefault="00F13AC6" w:rsidP="00EC1C74">
            <w:pPr>
              <w:tabs>
                <w:tab w:val="left" w:pos="540"/>
              </w:tabs>
              <w:rPr>
                <w:sz w:val="18"/>
              </w:rPr>
            </w:pPr>
            <w:r>
              <w:rPr>
                <w:sz w:val="18"/>
              </w:rPr>
              <w:t>- Al menos cada dos años, interna o externa.</w:t>
            </w:r>
          </w:p>
          <w:p w:rsidR="00F13AC6" w:rsidRDefault="00F13AC6" w:rsidP="00EC1C74">
            <w:pPr>
              <w:tabs>
                <w:tab w:val="left" w:pos="540"/>
              </w:tabs>
              <w:rPr>
                <w:sz w:val="18"/>
              </w:rPr>
            </w:pPr>
            <w:r>
              <w:rPr>
                <w:sz w:val="18"/>
              </w:rPr>
              <w:t>- Dará lugar a un informe de auditoría que es analizado por el responsable de seguridad.</w:t>
            </w:r>
          </w:p>
        </w:tc>
        <w:tc>
          <w:tcPr>
            <w:tcW w:w="1956" w:type="dxa"/>
            <w:shd w:val="clear" w:color="auto" w:fill="FFFFFF"/>
          </w:tcPr>
          <w:p w:rsidR="00F13AC6" w:rsidRDefault="00F13AC6" w:rsidP="00EC1C74">
            <w:pPr>
              <w:tabs>
                <w:tab w:val="left" w:pos="540"/>
              </w:tabs>
              <w:rPr>
                <w:sz w:val="18"/>
              </w:rPr>
            </w:pP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REGISTRO DE ACCESOS</w:t>
            </w:r>
          </w:p>
        </w:tc>
        <w:tc>
          <w:tcPr>
            <w:tcW w:w="3067" w:type="dxa"/>
            <w:shd w:val="clear" w:color="auto" w:fill="FFFFFF"/>
          </w:tcPr>
          <w:p w:rsidR="00F13AC6" w:rsidRDefault="00F13AC6" w:rsidP="00EC1C74">
            <w:pPr>
              <w:tabs>
                <w:tab w:val="left" w:pos="540"/>
              </w:tabs>
              <w:rPr>
                <w:sz w:val="18"/>
              </w:rPr>
            </w:pPr>
          </w:p>
        </w:tc>
        <w:tc>
          <w:tcPr>
            <w:tcW w:w="2184" w:type="dxa"/>
            <w:shd w:val="clear" w:color="auto" w:fill="FFFFFF"/>
          </w:tcPr>
          <w:p w:rsidR="00F13AC6" w:rsidRDefault="00F13AC6" w:rsidP="00EC1C74">
            <w:pPr>
              <w:tabs>
                <w:tab w:val="left" w:pos="540"/>
              </w:tabs>
              <w:rPr>
                <w:sz w:val="18"/>
              </w:rPr>
            </w:pPr>
          </w:p>
        </w:tc>
        <w:tc>
          <w:tcPr>
            <w:tcW w:w="1956" w:type="dxa"/>
          </w:tcPr>
          <w:p w:rsidR="00F13AC6" w:rsidRDefault="00F13AC6" w:rsidP="00EC1C74">
            <w:pPr>
              <w:tabs>
                <w:tab w:val="left" w:pos="540"/>
              </w:tabs>
              <w:rPr>
                <w:sz w:val="18"/>
              </w:rPr>
            </w:pPr>
            <w:r>
              <w:rPr>
                <w:sz w:val="18"/>
              </w:rPr>
              <w:t>- Registrar datos de cada acceso.</w:t>
            </w:r>
          </w:p>
          <w:p w:rsidR="00F13AC6" w:rsidRDefault="00F13AC6" w:rsidP="00EC1C74">
            <w:pPr>
              <w:tabs>
                <w:tab w:val="left" w:pos="540"/>
              </w:tabs>
              <w:rPr>
                <w:sz w:val="18"/>
              </w:rPr>
            </w:pPr>
            <w:r>
              <w:rPr>
                <w:sz w:val="18"/>
              </w:rPr>
              <w:t>- Conservación 2 años.</w:t>
            </w:r>
          </w:p>
          <w:p w:rsidR="00F13AC6" w:rsidRDefault="00F13AC6" w:rsidP="00EC1C74">
            <w:pPr>
              <w:tabs>
                <w:tab w:val="left" w:pos="540"/>
              </w:tabs>
              <w:rPr>
                <w:sz w:val="18"/>
              </w:rPr>
            </w:pPr>
            <w:r>
              <w:rPr>
                <w:sz w:val="18"/>
              </w:rPr>
              <w:t>- Informe mensual del responsable de seguridad.</w:t>
            </w:r>
          </w:p>
        </w:tc>
      </w:tr>
      <w:tr w:rsidR="00F13AC6" w:rsidTr="00EC1C74">
        <w:tc>
          <w:tcPr>
            <w:tcW w:w="2045" w:type="dxa"/>
            <w:shd w:val="clear" w:color="auto" w:fill="FF00FF"/>
            <w:vAlign w:val="center"/>
          </w:tcPr>
          <w:p w:rsidR="00F13AC6" w:rsidRDefault="00F13AC6" w:rsidP="00EC1C74">
            <w:pPr>
              <w:tabs>
                <w:tab w:val="left" w:pos="540"/>
              </w:tabs>
              <w:jc w:val="center"/>
              <w:rPr>
                <w:b/>
                <w:color w:val="FFFFFF"/>
                <w:sz w:val="18"/>
              </w:rPr>
            </w:pPr>
            <w:r>
              <w:rPr>
                <w:b/>
                <w:color w:val="FFFFFF"/>
                <w:sz w:val="18"/>
              </w:rPr>
              <w:t>TELE</w:t>
            </w:r>
          </w:p>
          <w:p w:rsidR="00F13AC6" w:rsidRDefault="00F13AC6" w:rsidP="00EC1C74">
            <w:pPr>
              <w:tabs>
                <w:tab w:val="left" w:pos="540"/>
              </w:tabs>
              <w:jc w:val="center"/>
              <w:rPr>
                <w:b/>
                <w:color w:val="FFFFFF"/>
                <w:sz w:val="18"/>
              </w:rPr>
            </w:pPr>
            <w:r>
              <w:rPr>
                <w:b/>
                <w:color w:val="FFFFFF"/>
                <w:sz w:val="18"/>
              </w:rPr>
              <w:t>COMUNICACIONES</w:t>
            </w:r>
          </w:p>
        </w:tc>
        <w:tc>
          <w:tcPr>
            <w:tcW w:w="3067" w:type="dxa"/>
            <w:shd w:val="clear" w:color="auto" w:fill="FFFFFF"/>
          </w:tcPr>
          <w:p w:rsidR="00F13AC6" w:rsidRDefault="00F13AC6" w:rsidP="00EC1C74">
            <w:pPr>
              <w:tabs>
                <w:tab w:val="left" w:pos="540"/>
              </w:tabs>
              <w:rPr>
                <w:sz w:val="18"/>
              </w:rPr>
            </w:pPr>
          </w:p>
        </w:tc>
        <w:tc>
          <w:tcPr>
            <w:tcW w:w="2184" w:type="dxa"/>
            <w:shd w:val="clear" w:color="auto" w:fill="FFFFFF"/>
          </w:tcPr>
          <w:p w:rsidR="00F13AC6" w:rsidRDefault="00F13AC6" w:rsidP="00EC1C74">
            <w:pPr>
              <w:tabs>
                <w:tab w:val="left" w:pos="540"/>
              </w:tabs>
              <w:rPr>
                <w:sz w:val="18"/>
              </w:rPr>
            </w:pPr>
          </w:p>
        </w:tc>
        <w:tc>
          <w:tcPr>
            <w:tcW w:w="1956" w:type="dxa"/>
          </w:tcPr>
          <w:p w:rsidR="00F13AC6" w:rsidRDefault="00F13AC6" w:rsidP="00EC1C74">
            <w:pPr>
              <w:tabs>
                <w:tab w:val="left" w:pos="540"/>
              </w:tabs>
              <w:rPr>
                <w:sz w:val="18"/>
              </w:rPr>
            </w:pPr>
            <w:r>
              <w:rPr>
                <w:sz w:val="18"/>
              </w:rPr>
              <w:t>- Transmisión de datos cifrada.</w:t>
            </w:r>
          </w:p>
        </w:tc>
      </w:tr>
    </w:tbl>
    <w:p w:rsidR="00F13AC6" w:rsidRDefault="00F13AC6" w:rsidP="00AB1A2C">
      <w:pPr>
        <w:rPr>
          <w:sz w:val="18"/>
        </w:rPr>
      </w:pPr>
    </w:p>
    <w:p w:rsidR="00F13AC6" w:rsidRPr="00BC0D3D" w:rsidRDefault="00F13AC6" w:rsidP="00AB1A2C">
      <w:pPr>
        <w:pStyle w:val="Ttulo2"/>
        <w:jc w:val="both"/>
        <w:rPr>
          <w:color w:val="auto"/>
        </w:rPr>
      </w:pPr>
      <w:r>
        <w:br w:type="page"/>
      </w:r>
      <w:r w:rsidRPr="003A2E6A">
        <w:rPr>
          <w:rFonts w:ascii="Arial" w:hAnsi="Arial"/>
          <w:color w:val="auto"/>
          <w:sz w:val="24"/>
        </w:rPr>
        <w:t>COMPROMISO DE ACEPTACIÓN DE LA NORMATIVA DE SEGURIDAD DE LA ADMINISTRACION</w:t>
      </w:r>
      <w:r>
        <w:t xml:space="preserve"> </w:t>
      </w:r>
    </w:p>
    <w:p w:rsidR="00F13AC6" w:rsidRDefault="00F13AC6" w:rsidP="00AB1A2C">
      <w:pPr>
        <w:pStyle w:val="Textoindependiente2"/>
        <w:rPr>
          <w:b/>
        </w:rPr>
      </w:pPr>
    </w:p>
    <w:p w:rsidR="00F13AC6" w:rsidRDefault="00F13AC6" w:rsidP="00AB1A2C">
      <w:pPr>
        <w:pStyle w:val="Textoindependiente2"/>
        <w:spacing w:after="240"/>
        <w:rPr>
          <w:i/>
        </w:rPr>
      </w:pPr>
      <w:r>
        <w:rPr>
          <w:i/>
        </w:rPr>
        <w:t>Compromiso a firmar por el personal al servicio de la entidad encargada del tratamiento por cuenta del responsable del fichero, certificando que conoce y acepta la Normativa de Seguridad establecida por éste</w:t>
      </w:r>
    </w:p>
    <w:p w:rsidR="00F13AC6" w:rsidRDefault="00F13AC6" w:rsidP="00AB1A2C">
      <w:pPr>
        <w:pStyle w:val="Textoindependiente2"/>
        <w:spacing w:after="240"/>
      </w:pPr>
    </w:p>
    <w:p w:rsidR="00F13AC6" w:rsidRDefault="00F13AC6" w:rsidP="00AB1A2C">
      <w:pPr>
        <w:spacing w:after="240"/>
        <w:ind w:left="4956" w:hanging="4956"/>
        <w:jc w:val="both"/>
      </w:pPr>
      <w:r>
        <w:t>De: &lt;</w:t>
      </w:r>
      <w:r>
        <w:rPr>
          <w:highlight w:val="yellow"/>
        </w:rPr>
        <w:t>Nombre del interesado</w:t>
      </w:r>
      <w:r>
        <w:t xml:space="preserve">&gt;                                     A la Attón. </w:t>
      </w:r>
      <w:proofErr w:type="gramStart"/>
      <w:r>
        <w:t>del</w:t>
      </w:r>
      <w:proofErr w:type="gramEnd"/>
      <w:r>
        <w:t xml:space="preserve"> &lt;</w:t>
      </w:r>
      <w:r>
        <w:rPr>
          <w:highlight w:val="yellow"/>
        </w:rPr>
        <w:t>Responsable del Fichero</w:t>
      </w:r>
      <w:r>
        <w:t>&gt;</w:t>
      </w:r>
    </w:p>
    <w:p w:rsidR="00F13AC6" w:rsidRDefault="00F13AC6" w:rsidP="00AB1A2C">
      <w:pPr>
        <w:spacing w:after="240"/>
        <w:jc w:val="both"/>
      </w:pPr>
      <w:r>
        <w:t>Por la presente, D</w:t>
      </w:r>
      <w:proofErr w:type="gramStart"/>
      <w:r>
        <w:t>./</w:t>
      </w:r>
      <w:proofErr w:type="gramEnd"/>
      <w:r>
        <w:t xml:space="preserve">Dña. </w:t>
      </w:r>
      <w:r>
        <w:rPr>
          <w:highlight w:val="yellow"/>
        </w:rPr>
        <w:t>________________</w:t>
      </w:r>
      <w:r>
        <w:t xml:space="preserve">, confirma que forma parte de la plantilla de </w:t>
      </w:r>
      <w:r>
        <w:rPr>
          <w:highlight w:val="yellow"/>
        </w:rPr>
        <w:t>&lt;indicar entidad adjudicataria&gt;</w:t>
      </w:r>
      <w:r>
        <w:t xml:space="preserve"> y que va a prestar, por cuenta de la </w:t>
      </w:r>
      <w:r>
        <w:rPr>
          <w:i/>
        </w:rPr>
        <w:t>Administración</w:t>
      </w:r>
      <w:r>
        <w:t xml:space="preserve">, el servicio de </w:t>
      </w:r>
      <w:r>
        <w:rPr>
          <w:highlight w:val="yellow"/>
        </w:rPr>
        <w:t>______________________________</w:t>
      </w:r>
      <w:r>
        <w:t xml:space="preserve"> adjudicado a la misma.</w:t>
      </w:r>
    </w:p>
    <w:p w:rsidR="00F13AC6" w:rsidRDefault="00F13AC6" w:rsidP="00AB1A2C">
      <w:pPr>
        <w:spacing w:after="240"/>
        <w:jc w:val="both"/>
      </w:pPr>
      <w:r>
        <w:t xml:space="preserve">Asimismo, confirma haber leído y tener conocimiento de los derechos y obligaciones que le asisten en materia de Protección de Datos de Carácter Personal y de la Normativa de Seguridad establecida por parte de la </w:t>
      </w:r>
      <w:r>
        <w:rPr>
          <w:i/>
        </w:rPr>
        <w:t>Administración</w:t>
      </w:r>
      <w:r>
        <w:t>, cuyo contenido asumen y se compromete a seguir, en sus actuaciones durante la ejecución del servicio contratado.</w:t>
      </w:r>
    </w:p>
    <w:p w:rsidR="00F13AC6" w:rsidRDefault="00F13AC6" w:rsidP="00AB1A2C">
      <w:pPr>
        <w:spacing w:after="240"/>
        <w:jc w:val="both"/>
      </w:pPr>
      <w:r>
        <w:t xml:space="preserve">El abajo firmante se compromete a que si llegara a tener acceso autorizado a datos de carácter personal que forman parte de un fichero de </w:t>
      </w:r>
      <w:r>
        <w:rPr>
          <w:i/>
        </w:rPr>
        <w:t>Administración</w:t>
      </w:r>
      <w:r>
        <w:t>, lo usará exclusivamente para los fines compatibles con el objeto del servicio encargado y a no comunicarlos ni cederlos, ni siquiera para su conservación, a terceras personas fuera de los supuestos habilitados legalmente, así como a custodiarlos en perfectas condiciones de seguridad poniendo los medios necesarios para evitar la alteración, pérdida, tratamiento o acceso a los datos no autorizado, respondiendo personalmente de un uso indebido de dichos datos.</w:t>
      </w:r>
    </w:p>
    <w:p w:rsidR="00F13AC6" w:rsidRDefault="00F13AC6" w:rsidP="00AB1A2C">
      <w:pPr>
        <w:spacing w:after="240"/>
        <w:jc w:val="both"/>
      </w:pPr>
      <w:r>
        <w:t xml:space="preserve">Igualmente, tiene conocimiento y se compromete a cumplir la obligación de secreto profesional respecto a los datos de carácter personal y demás información confidencial a la que tenga acceso autorizado en el ejercicio de sus funciones y, en general, a adoptar las obligaciones y deberes relativos al tratamiento de datos </w:t>
      </w:r>
      <w:r w:rsidRPr="007E067C">
        <w:t>personales, incluso una</w:t>
      </w:r>
      <w:r>
        <w:t xml:space="preserve"> vez finalizada la relación jurídica que le vincula con esta Diputación.</w:t>
      </w:r>
    </w:p>
    <w:p w:rsidR="00F13AC6" w:rsidRDefault="00F13AC6" w:rsidP="00AB1A2C">
      <w:pPr>
        <w:pStyle w:val="Textoindependiente2"/>
        <w:spacing w:after="240"/>
      </w:pPr>
      <w:r>
        <w:t xml:space="preserve">El abajo firmante conoce la responsabilidad personal en la que puede incurrir frente a su empresa, frente a la </w:t>
      </w:r>
      <w:r>
        <w:rPr>
          <w:i/>
        </w:rPr>
        <w:t>Administración</w:t>
      </w:r>
      <w:r>
        <w:t xml:space="preserve"> y frente </w:t>
      </w:r>
      <w:r w:rsidRPr="007E067C">
        <w:t>a terceros, a</w:t>
      </w:r>
      <w:r>
        <w:t xml:space="preserve"> los efectos de resarcir los daños y perjuicios que se pudieran ocasionar, derivados de un incumplimiento culpable, de las obligaciones en materia de protección de datos de carácter personal propias de su puesto de trabajo.</w:t>
      </w:r>
    </w:p>
    <w:p w:rsidR="00F13AC6" w:rsidRDefault="00F13AC6" w:rsidP="00AB1A2C">
      <w:pPr>
        <w:pStyle w:val="Encabezado"/>
        <w:tabs>
          <w:tab w:val="clear" w:pos="8505"/>
        </w:tabs>
        <w:spacing w:after="240"/>
      </w:pPr>
    </w:p>
    <w:p w:rsidR="00F13AC6" w:rsidRDefault="00F13AC6" w:rsidP="00AB1A2C">
      <w:pPr>
        <w:spacing w:after="240"/>
      </w:pPr>
      <w:r>
        <w:tab/>
        <w:t xml:space="preserve">   Firma de la persona interesada</w:t>
      </w:r>
    </w:p>
    <w:p w:rsidR="00F13AC6" w:rsidRDefault="00F13AC6" w:rsidP="00AB1A2C">
      <w:pPr>
        <w:spacing w:after="240"/>
        <w:ind w:firstLine="709"/>
      </w:pPr>
      <w:r>
        <w:t xml:space="preserve">        </w:t>
      </w:r>
      <w:r>
        <w:tab/>
        <w:t xml:space="preserve">         &lt;Firma &gt;</w:t>
      </w:r>
      <w:r>
        <w:tab/>
      </w:r>
      <w:r>
        <w:tab/>
      </w:r>
      <w:r>
        <w:tab/>
        <w:t xml:space="preserve">   </w:t>
      </w:r>
      <w:r>
        <w:tab/>
      </w:r>
    </w:p>
    <w:p w:rsidR="00F13AC6" w:rsidRDefault="00F13AC6" w:rsidP="00AB1A2C">
      <w:pPr>
        <w:spacing w:after="240"/>
        <w:jc w:val="center"/>
      </w:pPr>
    </w:p>
    <w:p w:rsidR="00F13AC6" w:rsidRPr="00BC0D3D" w:rsidRDefault="00F13AC6" w:rsidP="00AB1A2C">
      <w:pPr>
        <w:pStyle w:val="Ttulo2"/>
        <w:jc w:val="both"/>
        <w:rPr>
          <w:color w:val="auto"/>
          <w:sz w:val="18"/>
        </w:rPr>
      </w:pPr>
      <w:r>
        <w:rPr>
          <w:sz w:val="20"/>
        </w:rPr>
        <w:br w:type="page"/>
      </w:r>
      <w:bookmarkStart w:id="12" w:name="_Toc194821547"/>
      <w:r w:rsidRPr="003A2E6A">
        <w:rPr>
          <w:rFonts w:ascii="Arial" w:hAnsi="Arial"/>
          <w:color w:val="auto"/>
          <w:sz w:val="24"/>
        </w:rPr>
        <w:t>ALBARÁN DE TRANSFERENCIA DE DATOS</w:t>
      </w:r>
      <w:bookmarkEnd w:id="12"/>
    </w:p>
    <w:p w:rsidR="00F13AC6" w:rsidRDefault="00F13AC6" w:rsidP="00AB1A2C">
      <w:pPr>
        <w:rPr>
          <w:sz w:val="18"/>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1693"/>
        <w:gridCol w:w="859"/>
      </w:tblGrid>
      <w:tr w:rsidR="00F13AC6"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ENTIDAD RESPONSABLE DEL FICHERO (EN ADELANTE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i/>
                <w:sz w:val="18"/>
              </w:rPr>
            </w:pPr>
            <w:r>
              <w:rPr>
                <w:i/>
                <w:sz w:val="18"/>
              </w:rPr>
              <w:t>ADMINISTRACION</w:t>
            </w:r>
          </w:p>
        </w:tc>
      </w:tr>
      <w:tr w:rsidR="00F13AC6"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DEPARTAMENTO O DIRECCIÓN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p>
        </w:tc>
      </w:tr>
      <w:tr w:rsidR="00F13AC6" w:rsidTr="00EC1C74">
        <w:trPr>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DENOMINACIÓN FICHERO</w:t>
            </w:r>
          </w:p>
          <w:p w:rsidR="00F13AC6" w:rsidRDefault="00F13AC6" w:rsidP="00EC1C74">
            <w:pPr>
              <w:rPr>
                <w:sz w:val="18"/>
              </w:rPr>
            </w:pPr>
            <w:r>
              <w:rPr>
                <w:sz w:val="18"/>
              </w:rPr>
              <w:t>AFECTADO: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jc w:val="center"/>
              <w:rPr>
                <w:sz w:val="18"/>
              </w:rPr>
            </w:pPr>
            <w:r>
              <w:rPr>
                <w:sz w:val="18"/>
              </w:rPr>
              <w:t>CÓDIGO DE BASE DE DATOS O DE LOS DOCUMENTOS ENTREGADA POR EL RF:</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PERIODO DEL TRATAMIENTO DE LOS DATOS (SEGÚN FIRMA INICIO DEL CONTRATO):</w:t>
            </w:r>
          </w:p>
        </w:tc>
      </w:tr>
      <w:tr w:rsidR="00F13AC6" w:rsidTr="00EC1C74">
        <w:trPr>
          <w:cantSplit/>
          <w:trHeight w:val="1000"/>
        </w:trPr>
        <w:tc>
          <w:tcPr>
            <w:tcW w:w="3119" w:type="dxa"/>
            <w:gridSpan w:val="2"/>
            <w:tcBorders>
              <w:top w:val="single" w:sz="4" w:space="0" w:color="auto"/>
              <w:left w:val="single" w:sz="4" w:space="0" w:color="auto"/>
              <w:bottom w:val="single" w:sz="4" w:space="0" w:color="auto"/>
              <w:right w:val="single" w:sz="4" w:space="0" w:color="auto"/>
            </w:tcBorders>
            <w:vAlign w:val="center"/>
          </w:tcPr>
          <w:p w:rsidR="00F13AC6" w:rsidRDefault="00F13AC6" w:rsidP="00EC1C74">
            <w:pPr>
              <w:rPr>
                <w:sz w:val="18"/>
              </w:rPr>
            </w:pPr>
          </w:p>
        </w:tc>
        <w:tc>
          <w:tcPr>
            <w:tcW w:w="3118" w:type="dxa"/>
            <w:gridSpan w:val="2"/>
            <w:tcBorders>
              <w:top w:val="single" w:sz="4" w:space="0" w:color="auto"/>
              <w:left w:val="single" w:sz="4" w:space="0" w:color="auto"/>
              <w:right w:val="single" w:sz="4" w:space="0" w:color="auto"/>
            </w:tcBorders>
            <w:vAlign w:val="center"/>
          </w:tcPr>
          <w:p w:rsidR="00F13AC6" w:rsidRDefault="00F13AC6" w:rsidP="00EC1C74">
            <w:pPr>
              <w:numPr>
                <w:ilvl w:val="0"/>
                <w:numId w:val="6"/>
              </w:numPr>
              <w:rPr>
                <w:sz w:val="18"/>
              </w:rPr>
            </w:pPr>
            <w:r>
              <w:rPr>
                <w:sz w:val="18"/>
              </w:rPr>
              <w:t>_________________________</w:t>
            </w:r>
          </w:p>
          <w:p w:rsidR="00F13AC6" w:rsidRDefault="00F13AC6" w:rsidP="00EC1C74">
            <w:pPr>
              <w:numPr>
                <w:ilvl w:val="0"/>
                <w:numId w:val="6"/>
              </w:numPr>
              <w:rPr>
                <w:sz w:val="18"/>
              </w:rPr>
            </w:pPr>
            <w:r>
              <w:rPr>
                <w:sz w:val="18"/>
              </w:rPr>
              <w:t>_________________________</w:t>
            </w:r>
          </w:p>
          <w:p w:rsidR="00F13AC6" w:rsidRDefault="00F13AC6" w:rsidP="00EC1C74">
            <w:pPr>
              <w:numPr>
                <w:ilvl w:val="0"/>
                <w:numId w:val="6"/>
              </w:numPr>
              <w:rPr>
                <w:sz w:val="18"/>
              </w:rPr>
            </w:pPr>
            <w:r>
              <w:rPr>
                <w:sz w:val="18"/>
              </w:rPr>
              <w:t>_________________________</w:t>
            </w:r>
          </w:p>
          <w:p w:rsidR="00F13AC6" w:rsidRDefault="00F13AC6" w:rsidP="00EC1C74">
            <w:pPr>
              <w:numPr>
                <w:ilvl w:val="0"/>
                <w:numId w:val="6"/>
              </w:numPr>
              <w:rPr>
                <w:sz w:val="18"/>
              </w:rPr>
            </w:pPr>
            <w:r>
              <w:rPr>
                <w:sz w:val="18"/>
              </w:rPr>
              <w:t>_________________________</w:t>
            </w:r>
          </w:p>
          <w:p w:rsidR="00F13AC6" w:rsidRDefault="00F13AC6" w:rsidP="00EC1C74">
            <w:pPr>
              <w:rPr>
                <w:sz w:val="18"/>
              </w:rPr>
            </w:pPr>
          </w:p>
        </w:tc>
        <w:tc>
          <w:tcPr>
            <w:tcW w:w="2552" w:type="dxa"/>
            <w:gridSpan w:val="2"/>
            <w:tcBorders>
              <w:top w:val="single" w:sz="4" w:space="0" w:color="auto"/>
              <w:left w:val="single" w:sz="4" w:space="0" w:color="auto"/>
              <w:bottom w:val="nil"/>
              <w:right w:val="single" w:sz="4" w:space="0" w:color="auto"/>
            </w:tcBorders>
            <w:vAlign w:val="center"/>
          </w:tcPr>
          <w:p w:rsidR="00F13AC6" w:rsidRDefault="00F13AC6" w:rsidP="00EC1C74">
            <w:pPr>
              <w:rPr>
                <w:sz w:val="18"/>
              </w:rPr>
            </w:pPr>
            <w:r>
              <w:rPr>
                <w:sz w:val="18"/>
              </w:rPr>
              <w:t>REF. CONTRATO:</w:t>
            </w:r>
          </w:p>
          <w:p w:rsidR="00F13AC6" w:rsidRDefault="00F13AC6" w:rsidP="00EC1C74">
            <w:pPr>
              <w:rPr>
                <w:sz w:val="18"/>
              </w:rPr>
            </w:pPr>
          </w:p>
          <w:p w:rsidR="00F13AC6" w:rsidRDefault="00F13AC6" w:rsidP="00EC1C74">
            <w:pPr>
              <w:rPr>
                <w:sz w:val="18"/>
              </w:rPr>
            </w:pPr>
            <w:r>
              <w:rPr>
                <w:sz w:val="18"/>
              </w:rPr>
              <w:t>HASTA:</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shd w:val="clear" w:color="auto" w:fill="FFFFFF"/>
            <w:vAlign w:val="center"/>
          </w:tcPr>
          <w:p w:rsidR="00F13AC6" w:rsidRDefault="00F13AC6" w:rsidP="00EC1C74">
            <w:pPr>
              <w:rPr>
                <w:sz w:val="18"/>
              </w:rPr>
            </w:pPr>
            <w:r>
              <w:rPr>
                <w:sz w:val="18"/>
              </w:rPr>
              <w:t>ENTIDAD ENCARGADA DEL TRATAMIENTO:</w:t>
            </w:r>
          </w:p>
        </w:tc>
        <w:tc>
          <w:tcPr>
            <w:tcW w:w="5670" w:type="dxa"/>
            <w:gridSpan w:val="4"/>
            <w:shd w:val="clear" w:color="auto" w:fill="FFFFFF"/>
            <w:vAlign w:val="center"/>
          </w:tcPr>
          <w:p w:rsidR="00F13AC6" w:rsidRDefault="00F13AC6" w:rsidP="00EC1C74">
            <w:pPr>
              <w:rPr>
                <w:sz w:val="18"/>
              </w:rPr>
            </w:pPr>
          </w:p>
        </w:tc>
      </w:tr>
      <w:tr w:rsidR="00F13AC6" w:rsidTr="00EC1C74">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PERSONA DESIGNADA POR EL ENCARGADO DEL TRATAMIENTO PARA LA DESTRUCCIÓN (PERSONAL AL SERVICIO DE LA ENCARGADA DEL TRATAMIENTO)</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PERSONA DESIGNADA POR EL RESPONSABLE DEL FICHERO (DFA) PRESENTE EN LA DESTRUCCIÓN:</w:t>
            </w:r>
          </w:p>
          <w:p w:rsidR="00F13AC6" w:rsidRDefault="00F13AC6" w:rsidP="00EC1C74">
            <w:pPr>
              <w:rPr>
                <w:sz w:val="18"/>
              </w:rPr>
            </w:pP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bottom w:val="nil"/>
            </w:tcBorders>
            <w:vAlign w:val="center"/>
          </w:tcPr>
          <w:p w:rsidR="00F13AC6" w:rsidRDefault="00F13AC6" w:rsidP="00EC1C74">
            <w:pPr>
              <w:rPr>
                <w:sz w:val="18"/>
              </w:rPr>
            </w:pPr>
            <w:r>
              <w:rPr>
                <w:sz w:val="18"/>
              </w:rPr>
              <w:t>NOMBRE:</w:t>
            </w:r>
          </w:p>
        </w:tc>
        <w:tc>
          <w:tcPr>
            <w:tcW w:w="1863" w:type="dxa"/>
            <w:gridSpan w:val="2"/>
            <w:tcBorders>
              <w:bottom w:val="nil"/>
            </w:tcBorders>
            <w:vAlign w:val="center"/>
          </w:tcPr>
          <w:p w:rsidR="00F13AC6" w:rsidRDefault="00F13AC6" w:rsidP="00EC1C74">
            <w:pPr>
              <w:rPr>
                <w:sz w:val="18"/>
              </w:rPr>
            </w:pPr>
            <w:r>
              <w:rPr>
                <w:sz w:val="18"/>
              </w:rPr>
              <w:t>DNI:</w:t>
            </w:r>
          </w:p>
        </w:tc>
        <w:tc>
          <w:tcPr>
            <w:tcW w:w="3536" w:type="dxa"/>
            <w:gridSpan w:val="2"/>
            <w:tcBorders>
              <w:bottom w:val="nil"/>
            </w:tcBorders>
            <w:vAlign w:val="center"/>
          </w:tcPr>
          <w:p w:rsidR="00F13AC6" w:rsidRDefault="00F13AC6" w:rsidP="00EC1C74">
            <w:pPr>
              <w:rPr>
                <w:sz w:val="18"/>
              </w:rPr>
            </w:pPr>
            <w:r>
              <w:rPr>
                <w:sz w:val="18"/>
              </w:rPr>
              <w:t>NOMBRE:</w:t>
            </w:r>
          </w:p>
        </w:tc>
        <w:tc>
          <w:tcPr>
            <w:tcW w:w="859" w:type="dxa"/>
            <w:tcBorders>
              <w:bottom w:val="nil"/>
            </w:tcBorders>
            <w:vAlign w:val="center"/>
          </w:tcPr>
          <w:p w:rsidR="00F13AC6" w:rsidRDefault="00F13AC6" w:rsidP="00EC1C74">
            <w:pPr>
              <w:rPr>
                <w:sz w:val="18"/>
              </w:rPr>
            </w:pPr>
            <w:r>
              <w:rPr>
                <w:sz w:val="18"/>
              </w:rPr>
              <w:t>DNI:</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vAlign w:val="center"/>
          </w:tcPr>
          <w:p w:rsidR="00F13AC6" w:rsidRDefault="00F13AC6" w:rsidP="00EC1C74">
            <w:pPr>
              <w:rPr>
                <w:sz w:val="18"/>
              </w:rPr>
            </w:pPr>
            <w:r>
              <w:rPr>
                <w:sz w:val="18"/>
              </w:rPr>
              <w:t>FIRMA:</w:t>
            </w:r>
          </w:p>
        </w:tc>
        <w:tc>
          <w:tcPr>
            <w:tcW w:w="4395" w:type="dxa"/>
            <w:gridSpan w:val="3"/>
            <w:vAlign w:val="center"/>
          </w:tcPr>
          <w:p w:rsidR="00F13AC6" w:rsidRDefault="00F13AC6" w:rsidP="00EC1C74">
            <w:pPr>
              <w:pStyle w:val="Textodeglobo"/>
              <w:rPr>
                <w:rFonts w:ascii="Arial" w:hAnsi="Arial"/>
                <w:sz w:val="18"/>
              </w:rPr>
            </w:pPr>
            <w:r>
              <w:rPr>
                <w:rFonts w:ascii="Arial" w:hAnsi="Arial"/>
                <w:sz w:val="18"/>
              </w:rPr>
              <w:t>FIRMA:</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bottom w:val="nil"/>
            </w:tcBorders>
            <w:vAlign w:val="center"/>
          </w:tcPr>
          <w:p w:rsidR="00F13AC6" w:rsidRPr="00426DC8" w:rsidRDefault="00F13AC6" w:rsidP="00EC1C74">
            <w:pPr>
              <w:pStyle w:val="Textodeglobo"/>
              <w:jc w:val="both"/>
              <w:rPr>
                <w:rFonts w:ascii="Arial" w:hAnsi="Arial"/>
                <w:sz w:val="18"/>
                <w:lang w:val="es-ES"/>
              </w:rPr>
            </w:pPr>
            <w:r w:rsidRPr="00426DC8">
              <w:rPr>
                <w:rFonts w:ascii="Arial" w:hAnsi="Arial"/>
                <w:sz w:val="18"/>
                <w:lang w:val="es-ES"/>
              </w:rPr>
              <w:t>MÉTODOLOGÍA Y HERRAMIENTAS UTILIZADAS POR LA ENTIDAD ENCARGADA DEL TRATAMIENTO PARA LA DESTRUCCIÓN DE LA INFORMACIÓN:</w:t>
            </w:r>
          </w:p>
        </w:tc>
        <w:tc>
          <w:tcPr>
            <w:tcW w:w="4395" w:type="dxa"/>
            <w:gridSpan w:val="3"/>
            <w:vAlign w:val="center"/>
          </w:tcPr>
          <w:p w:rsidR="00F13AC6" w:rsidRDefault="00F13AC6" w:rsidP="00EC1C74">
            <w:pPr>
              <w:rPr>
                <w:sz w:val="18"/>
              </w:rPr>
            </w:pPr>
            <w:r>
              <w:rPr>
                <w:sz w:val="18"/>
              </w:rPr>
              <w:t>MÉTODO DE DEVOLUCIÓN / DESTRUCCIÓN:</w:t>
            </w:r>
          </w:p>
          <w:p w:rsidR="00F13AC6" w:rsidRDefault="00F13AC6" w:rsidP="00EC1C74">
            <w:pPr>
              <w:rPr>
                <w:sz w:val="18"/>
              </w:rPr>
            </w:pPr>
            <w:r>
              <w:rPr>
                <w:sz w:val="18"/>
              </w:rPr>
              <w:t>________________________________________________________________________________________________________________________</w:t>
            </w:r>
          </w:p>
          <w:p w:rsidR="00F13AC6" w:rsidRDefault="00F13AC6" w:rsidP="00EC1C74">
            <w:pPr>
              <w:rPr>
                <w:sz w:val="18"/>
              </w:rPr>
            </w:pP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tcBorders>
            <w:vAlign w:val="center"/>
          </w:tcPr>
          <w:p w:rsidR="00F13AC6" w:rsidRDefault="00F13AC6" w:rsidP="00EC1C74">
            <w:pPr>
              <w:pStyle w:val="Textodeglobo"/>
              <w:jc w:val="both"/>
              <w:rPr>
                <w:rFonts w:ascii="Arial" w:hAnsi="Arial"/>
                <w:sz w:val="18"/>
              </w:rPr>
            </w:pPr>
          </w:p>
        </w:tc>
        <w:tc>
          <w:tcPr>
            <w:tcW w:w="4395" w:type="dxa"/>
            <w:gridSpan w:val="3"/>
            <w:vAlign w:val="center"/>
          </w:tcPr>
          <w:p w:rsidR="00F13AC6" w:rsidRDefault="00F13AC6" w:rsidP="00EC1C74">
            <w:pPr>
              <w:rPr>
                <w:sz w:val="18"/>
              </w:rPr>
            </w:pPr>
            <w:r>
              <w:rPr>
                <w:sz w:val="18"/>
              </w:rPr>
              <w:t>HERRAMIENTAS UTILIZADAS:</w:t>
            </w:r>
          </w:p>
          <w:p w:rsidR="00F13AC6" w:rsidRDefault="00F13AC6" w:rsidP="00EC1C74">
            <w:pPr>
              <w:numPr>
                <w:ilvl w:val="0"/>
                <w:numId w:val="7"/>
              </w:numPr>
              <w:rPr>
                <w:sz w:val="18"/>
              </w:rPr>
            </w:pPr>
            <w:r>
              <w:rPr>
                <w:sz w:val="18"/>
              </w:rPr>
              <w:t>____________________________________________</w:t>
            </w:r>
          </w:p>
          <w:p w:rsidR="00F13AC6" w:rsidRDefault="00F13AC6" w:rsidP="00EC1C74">
            <w:pPr>
              <w:numPr>
                <w:ilvl w:val="0"/>
                <w:numId w:val="7"/>
              </w:numPr>
              <w:rPr>
                <w:sz w:val="18"/>
              </w:rPr>
            </w:pPr>
            <w:r>
              <w:rPr>
                <w:sz w:val="18"/>
              </w:rPr>
              <w:t>____________________________________________</w:t>
            </w:r>
          </w:p>
          <w:p w:rsidR="00F13AC6" w:rsidRDefault="00F13AC6" w:rsidP="00EC1C74">
            <w:pPr>
              <w:numPr>
                <w:ilvl w:val="0"/>
                <w:numId w:val="7"/>
              </w:numPr>
              <w:rPr>
                <w:sz w:val="18"/>
              </w:rPr>
            </w:pPr>
            <w:r>
              <w:rPr>
                <w:sz w:val="18"/>
              </w:rPr>
              <w:t>____________________________________________</w:t>
            </w:r>
          </w:p>
          <w:p w:rsidR="00F13AC6" w:rsidRDefault="00F13AC6" w:rsidP="00EC1C74">
            <w:pPr>
              <w:numPr>
                <w:ilvl w:val="0"/>
                <w:numId w:val="7"/>
              </w:numPr>
              <w:rPr>
                <w:sz w:val="18"/>
              </w:rPr>
            </w:pPr>
            <w:r>
              <w:rPr>
                <w:sz w:val="18"/>
              </w:rPr>
              <w:t>____________________________________________</w:t>
            </w:r>
          </w:p>
          <w:p w:rsidR="00F13AC6" w:rsidRDefault="00F13AC6" w:rsidP="00EC1C74">
            <w:pPr>
              <w:rPr>
                <w:sz w:val="18"/>
              </w:rPr>
            </w:pP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vAlign w:val="center"/>
          </w:tcPr>
          <w:p w:rsidR="00F13AC6" w:rsidRPr="00426DC8" w:rsidRDefault="00F13AC6" w:rsidP="00EC1C74">
            <w:pPr>
              <w:pStyle w:val="Textodeglobo"/>
              <w:ind w:left="72"/>
              <w:rPr>
                <w:rFonts w:ascii="Arial" w:hAnsi="Arial"/>
                <w:sz w:val="18"/>
                <w:lang w:val="es-ES"/>
              </w:rPr>
            </w:pPr>
            <w:r w:rsidRPr="00426DC8">
              <w:rPr>
                <w:rFonts w:ascii="Arial" w:hAnsi="Arial"/>
                <w:sz w:val="18"/>
                <w:lang w:val="es-ES"/>
              </w:rPr>
              <w:t>OBSERVACIONES O INCIDENCIAS EN LA DEVOLUCIÓN / DESTRUCCIÓN:</w:t>
            </w:r>
          </w:p>
          <w:p w:rsidR="00F13AC6" w:rsidRDefault="00F13AC6" w:rsidP="00EC1C74">
            <w:pPr>
              <w:pStyle w:val="Textodeglobo"/>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AC6" w:rsidRDefault="00F13AC6" w:rsidP="00EC1C74">
            <w:pPr>
              <w:pStyle w:val="Textodeglobo"/>
              <w:rPr>
                <w:rFonts w:ascii="Arial" w:hAnsi="Arial"/>
                <w:sz w:val="18"/>
              </w:rPr>
            </w:pPr>
          </w:p>
        </w:tc>
      </w:tr>
    </w:tbl>
    <w:p w:rsidR="00F13AC6" w:rsidRDefault="00F13AC6" w:rsidP="00AB1A2C">
      <w:pPr>
        <w:pStyle w:val="Ttulo2"/>
        <w:jc w:val="both"/>
        <w:rPr>
          <w:sz w:val="18"/>
        </w:rPr>
      </w:pPr>
      <w:r>
        <w:rPr>
          <w:sz w:val="18"/>
        </w:rPr>
        <w:br w:type="page"/>
      </w:r>
      <w:bookmarkStart w:id="13" w:name="_Toc194821550"/>
      <w:r w:rsidRPr="003A2E6A">
        <w:rPr>
          <w:rFonts w:ascii="Arial" w:hAnsi="Arial"/>
          <w:color w:val="auto"/>
          <w:sz w:val="24"/>
        </w:rPr>
        <w:t xml:space="preserve">ALBARÁN </w:t>
      </w:r>
      <w:bookmarkEnd w:id="13"/>
      <w:r w:rsidRPr="003A2E6A">
        <w:rPr>
          <w:rFonts w:ascii="Arial" w:hAnsi="Arial"/>
          <w:color w:val="auto"/>
          <w:sz w:val="24"/>
        </w:rPr>
        <w:t>DE DEVOLUCIÓN DE DATOS PERSONALES A DIPUTACIÓN</w:t>
      </w:r>
    </w:p>
    <w:p w:rsidR="00F13AC6" w:rsidRDefault="00F13AC6" w:rsidP="00AB1A2C">
      <w:pPr>
        <w:pStyle w:val="Sangranormal"/>
      </w:pPr>
    </w:p>
    <w:p w:rsidR="00F13AC6" w:rsidRDefault="00F13AC6" w:rsidP="00AB1A2C">
      <w:pPr>
        <w:jc w:val="center"/>
        <w:rPr>
          <w:b/>
          <w:sz w:val="18"/>
        </w:rPr>
      </w:pPr>
    </w:p>
    <w:tbl>
      <w:tblPr>
        <w:tblW w:w="0" w:type="auto"/>
        <w:tblInd w:w="70" w:type="dxa"/>
        <w:tblLayout w:type="fixed"/>
        <w:tblCellMar>
          <w:left w:w="70" w:type="dxa"/>
          <w:right w:w="70" w:type="dxa"/>
        </w:tblCellMar>
        <w:tblLook w:val="00A0" w:firstRow="1" w:lastRow="0" w:firstColumn="1" w:lastColumn="0" w:noHBand="0" w:noVBand="0"/>
      </w:tblPr>
      <w:tblGrid>
        <w:gridCol w:w="2531"/>
        <w:gridCol w:w="588"/>
        <w:gridCol w:w="1275"/>
        <w:gridCol w:w="1843"/>
        <w:gridCol w:w="851"/>
        <w:gridCol w:w="1701"/>
      </w:tblGrid>
      <w:tr w:rsidR="00F13AC6"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ENTIDAD RESPONSABLE DEL FICHERO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i/>
                <w:sz w:val="18"/>
              </w:rPr>
            </w:pPr>
            <w:r>
              <w:rPr>
                <w:i/>
                <w:sz w:val="18"/>
              </w:rPr>
              <w:t>ADMINISTRACION</w:t>
            </w:r>
          </w:p>
        </w:tc>
      </w:tr>
      <w:tr w:rsidR="00F13AC6" w:rsidTr="00EC1C74">
        <w:trPr>
          <w:cantSplit/>
          <w:trHeight w:val="567"/>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DEPARTAMENTO O DIRECCIÓN RF:</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p>
        </w:tc>
      </w:tr>
      <w:tr w:rsidR="00F13AC6" w:rsidTr="00EC1C74">
        <w:trPr>
          <w:cantSplit/>
          <w:trHeight w:val="567"/>
        </w:trPr>
        <w:tc>
          <w:tcPr>
            <w:tcW w:w="3119"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F13AC6" w:rsidRPr="006559EF" w:rsidRDefault="00F13AC6" w:rsidP="00EC1C74">
            <w:pPr>
              <w:rPr>
                <w:sz w:val="18"/>
              </w:rPr>
            </w:pPr>
            <w:r w:rsidRPr="006559EF">
              <w:rPr>
                <w:sz w:val="18"/>
              </w:rPr>
              <w:t>DENOMINACIÓN FICHERO AFECTADO:</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6559EF" w:rsidRDefault="00F13AC6" w:rsidP="00EC1C74">
            <w:pPr>
              <w:jc w:val="center"/>
              <w:rPr>
                <w:sz w:val="18"/>
              </w:rPr>
            </w:pPr>
            <w:r w:rsidRPr="006559EF">
              <w:rPr>
                <w:sz w:val="18"/>
              </w:rPr>
              <w:t>CÓDIGO DE BASE DE DATOS O DE LOS DOCUMENTOS DEVUELTOS AL RF:</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3AC6" w:rsidRPr="006559EF" w:rsidRDefault="00F13AC6" w:rsidP="00EC1C74">
            <w:pPr>
              <w:rPr>
                <w:sz w:val="18"/>
              </w:rPr>
            </w:pPr>
            <w:r w:rsidRPr="006559EF">
              <w:rPr>
                <w:sz w:val="18"/>
              </w:rPr>
              <w:t>PERIODO DEL TRATAMIENTO DE LOS DATOS (SEGÚN FIRMA INICIO DEL CONTRATO):</w:t>
            </w:r>
          </w:p>
        </w:tc>
      </w:tr>
      <w:tr w:rsidR="00F13AC6" w:rsidTr="00EC1C74">
        <w:trPr>
          <w:cantSplit/>
          <w:trHeight w:val="1000"/>
        </w:trPr>
        <w:tc>
          <w:tcPr>
            <w:tcW w:w="3119" w:type="dxa"/>
            <w:gridSpan w:val="2"/>
            <w:vMerge/>
            <w:tcBorders>
              <w:top w:val="nil"/>
              <w:left w:val="single" w:sz="4" w:space="0" w:color="auto"/>
              <w:bottom w:val="single" w:sz="4" w:space="0" w:color="auto"/>
              <w:right w:val="single" w:sz="4" w:space="0" w:color="auto"/>
            </w:tcBorders>
            <w:vAlign w:val="center"/>
          </w:tcPr>
          <w:p w:rsidR="00F13AC6" w:rsidRPr="006559EF" w:rsidRDefault="00F13AC6" w:rsidP="00EC1C74">
            <w:pPr>
              <w:rPr>
                <w:sz w:val="18"/>
              </w:rPr>
            </w:pPr>
          </w:p>
        </w:tc>
        <w:tc>
          <w:tcPr>
            <w:tcW w:w="3118" w:type="dxa"/>
            <w:gridSpan w:val="2"/>
            <w:tcBorders>
              <w:top w:val="single" w:sz="4" w:space="0" w:color="auto"/>
              <w:left w:val="single" w:sz="4" w:space="0" w:color="auto"/>
              <w:right w:val="single" w:sz="4" w:space="0" w:color="auto"/>
            </w:tcBorders>
            <w:vAlign w:val="center"/>
          </w:tcPr>
          <w:p w:rsidR="00F13AC6" w:rsidRPr="006559EF" w:rsidRDefault="00F13AC6" w:rsidP="00EC1C74">
            <w:pPr>
              <w:numPr>
                <w:ilvl w:val="0"/>
                <w:numId w:val="6"/>
              </w:numPr>
              <w:rPr>
                <w:sz w:val="18"/>
              </w:rPr>
            </w:pPr>
            <w:r w:rsidRPr="006559EF">
              <w:rPr>
                <w:sz w:val="18"/>
              </w:rPr>
              <w:t>_________________________</w:t>
            </w:r>
          </w:p>
          <w:p w:rsidR="00F13AC6" w:rsidRPr="006559EF" w:rsidRDefault="00F13AC6" w:rsidP="00EC1C74">
            <w:pPr>
              <w:numPr>
                <w:ilvl w:val="0"/>
                <w:numId w:val="6"/>
              </w:numPr>
              <w:rPr>
                <w:sz w:val="18"/>
              </w:rPr>
            </w:pPr>
            <w:r w:rsidRPr="006559EF">
              <w:rPr>
                <w:sz w:val="18"/>
              </w:rPr>
              <w:t>_________________________</w:t>
            </w:r>
          </w:p>
          <w:p w:rsidR="00F13AC6" w:rsidRPr="006559EF" w:rsidRDefault="00F13AC6" w:rsidP="00EC1C74">
            <w:pPr>
              <w:numPr>
                <w:ilvl w:val="0"/>
                <w:numId w:val="6"/>
              </w:numPr>
              <w:rPr>
                <w:sz w:val="18"/>
              </w:rPr>
            </w:pPr>
            <w:r w:rsidRPr="006559EF">
              <w:rPr>
                <w:sz w:val="18"/>
              </w:rPr>
              <w:t>_________________________</w:t>
            </w:r>
          </w:p>
          <w:p w:rsidR="00F13AC6" w:rsidRPr="006559EF" w:rsidRDefault="00F13AC6" w:rsidP="00EC1C74">
            <w:pPr>
              <w:numPr>
                <w:ilvl w:val="0"/>
                <w:numId w:val="6"/>
              </w:numPr>
              <w:rPr>
                <w:sz w:val="18"/>
              </w:rPr>
            </w:pPr>
            <w:r w:rsidRPr="006559EF">
              <w:rPr>
                <w:sz w:val="18"/>
              </w:rPr>
              <w:t>_________________________</w:t>
            </w:r>
          </w:p>
          <w:p w:rsidR="00F13AC6" w:rsidRPr="006559EF" w:rsidRDefault="00F13AC6" w:rsidP="00EC1C74">
            <w:pPr>
              <w:rPr>
                <w:sz w:val="18"/>
              </w:rPr>
            </w:pPr>
          </w:p>
        </w:tc>
        <w:tc>
          <w:tcPr>
            <w:tcW w:w="2552" w:type="dxa"/>
            <w:gridSpan w:val="2"/>
            <w:tcBorders>
              <w:top w:val="single" w:sz="4" w:space="0" w:color="auto"/>
              <w:left w:val="single" w:sz="4" w:space="0" w:color="auto"/>
              <w:bottom w:val="nil"/>
              <w:right w:val="single" w:sz="4" w:space="0" w:color="auto"/>
            </w:tcBorders>
            <w:vAlign w:val="center"/>
          </w:tcPr>
          <w:p w:rsidR="00F13AC6" w:rsidRPr="006559EF" w:rsidRDefault="00F13AC6" w:rsidP="00EC1C74">
            <w:pPr>
              <w:rPr>
                <w:sz w:val="18"/>
              </w:rPr>
            </w:pPr>
            <w:r w:rsidRPr="006559EF">
              <w:rPr>
                <w:sz w:val="18"/>
              </w:rPr>
              <w:t>REF. CONTRATO:</w:t>
            </w:r>
          </w:p>
          <w:p w:rsidR="00F13AC6" w:rsidRPr="006559EF" w:rsidRDefault="00F13AC6" w:rsidP="00EC1C74">
            <w:pPr>
              <w:rPr>
                <w:sz w:val="18"/>
              </w:rPr>
            </w:pPr>
          </w:p>
          <w:p w:rsidR="00F13AC6" w:rsidRPr="006559EF" w:rsidRDefault="00F13AC6" w:rsidP="00EC1C74">
            <w:pPr>
              <w:rPr>
                <w:sz w:val="18"/>
              </w:rPr>
            </w:pPr>
            <w:r w:rsidRPr="006559EF">
              <w:rPr>
                <w:sz w:val="18"/>
              </w:rPr>
              <w:t>HASTA:</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19" w:type="dxa"/>
            <w:gridSpan w:val="2"/>
            <w:shd w:val="clear" w:color="auto" w:fill="FFFFFF"/>
            <w:vAlign w:val="center"/>
          </w:tcPr>
          <w:p w:rsidR="00F13AC6" w:rsidRDefault="00F13AC6" w:rsidP="00EC1C74">
            <w:pPr>
              <w:rPr>
                <w:sz w:val="18"/>
              </w:rPr>
            </w:pPr>
            <w:r>
              <w:rPr>
                <w:sz w:val="18"/>
              </w:rPr>
              <w:t>ENTIDAD ENCARGADA DEL TRATAMIENTO:</w:t>
            </w:r>
          </w:p>
        </w:tc>
        <w:tc>
          <w:tcPr>
            <w:tcW w:w="5670" w:type="dxa"/>
            <w:gridSpan w:val="4"/>
            <w:shd w:val="clear" w:color="auto" w:fill="FFFFFF"/>
            <w:vAlign w:val="center"/>
          </w:tcPr>
          <w:p w:rsidR="00F13AC6" w:rsidRDefault="00F13AC6" w:rsidP="00EC1C74">
            <w:pPr>
              <w:rPr>
                <w:sz w:val="18"/>
              </w:rPr>
            </w:pPr>
          </w:p>
        </w:tc>
      </w:tr>
      <w:tr w:rsidR="00F13AC6" w:rsidTr="00EC1C74">
        <w:trPr>
          <w:trHeight w:val="284"/>
        </w:trPr>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PERSONA DESIGNADA POR EL ENCARGADO DEL TRATAMIENTO PARA LA DEVOLUCIÓN (PERSONAL AL SERVICIO DE LA ENCARGADA DEL TRATAMIENTO)</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3AC6" w:rsidRDefault="00F13AC6" w:rsidP="00EC1C74">
            <w:pPr>
              <w:rPr>
                <w:sz w:val="18"/>
              </w:rPr>
            </w:pPr>
            <w:r>
              <w:rPr>
                <w:sz w:val="18"/>
              </w:rPr>
              <w:t>PERSONA DESIGNADA POR EL RESPONSABLE DEL FICHERO (DFA) QUE SE ENCARGA DE LA RECEPCIÓN Y ARCHIVO DE LOS DOCUMENTOS DEVUELTOS:</w:t>
            </w:r>
          </w:p>
          <w:p w:rsidR="00F13AC6" w:rsidRDefault="00F13AC6" w:rsidP="00EC1C74">
            <w:pPr>
              <w:rPr>
                <w:sz w:val="18"/>
              </w:rPr>
            </w:pP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531" w:type="dxa"/>
            <w:tcBorders>
              <w:bottom w:val="nil"/>
            </w:tcBorders>
            <w:vAlign w:val="center"/>
          </w:tcPr>
          <w:p w:rsidR="00F13AC6" w:rsidRDefault="00F13AC6" w:rsidP="00EC1C74">
            <w:pPr>
              <w:rPr>
                <w:sz w:val="18"/>
              </w:rPr>
            </w:pPr>
            <w:r>
              <w:rPr>
                <w:sz w:val="18"/>
              </w:rPr>
              <w:t>NOMBRE:</w:t>
            </w:r>
          </w:p>
        </w:tc>
        <w:tc>
          <w:tcPr>
            <w:tcW w:w="1863" w:type="dxa"/>
            <w:gridSpan w:val="2"/>
            <w:tcBorders>
              <w:bottom w:val="nil"/>
            </w:tcBorders>
            <w:vAlign w:val="center"/>
          </w:tcPr>
          <w:p w:rsidR="00F13AC6" w:rsidRDefault="00F13AC6" w:rsidP="00EC1C74">
            <w:pPr>
              <w:rPr>
                <w:sz w:val="18"/>
              </w:rPr>
            </w:pPr>
            <w:r>
              <w:rPr>
                <w:sz w:val="18"/>
              </w:rPr>
              <w:t>DNI:</w:t>
            </w:r>
          </w:p>
        </w:tc>
        <w:tc>
          <w:tcPr>
            <w:tcW w:w="2694" w:type="dxa"/>
            <w:gridSpan w:val="2"/>
            <w:tcBorders>
              <w:bottom w:val="nil"/>
            </w:tcBorders>
            <w:vAlign w:val="center"/>
          </w:tcPr>
          <w:p w:rsidR="00F13AC6" w:rsidRDefault="00F13AC6" w:rsidP="00EC1C74">
            <w:pPr>
              <w:rPr>
                <w:sz w:val="18"/>
              </w:rPr>
            </w:pPr>
            <w:r>
              <w:rPr>
                <w:sz w:val="18"/>
              </w:rPr>
              <w:t>NOMBRE:</w:t>
            </w:r>
          </w:p>
        </w:tc>
        <w:tc>
          <w:tcPr>
            <w:tcW w:w="1701" w:type="dxa"/>
            <w:tcBorders>
              <w:bottom w:val="nil"/>
            </w:tcBorders>
            <w:vAlign w:val="center"/>
          </w:tcPr>
          <w:p w:rsidR="00F13AC6" w:rsidRDefault="00F13AC6" w:rsidP="00EC1C74">
            <w:pPr>
              <w:rPr>
                <w:sz w:val="18"/>
              </w:rPr>
            </w:pPr>
            <w:r>
              <w:rPr>
                <w:sz w:val="18"/>
              </w:rPr>
              <w:t>DNI:</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394" w:type="dxa"/>
            <w:gridSpan w:val="3"/>
            <w:vAlign w:val="center"/>
          </w:tcPr>
          <w:p w:rsidR="00F13AC6" w:rsidRDefault="00F13AC6" w:rsidP="00EC1C74">
            <w:pPr>
              <w:rPr>
                <w:sz w:val="18"/>
              </w:rPr>
            </w:pPr>
            <w:r>
              <w:rPr>
                <w:sz w:val="18"/>
              </w:rPr>
              <w:t>FIRMA:</w:t>
            </w:r>
          </w:p>
        </w:tc>
        <w:tc>
          <w:tcPr>
            <w:tcW w:w="4395" w:type="dxa"/>
            <w:gridSpan w:val="3"/>
            <w:vAlign w:val="center"/>
          </w:tcPr>
          <w:p w:rsidR="00F13AC6" w:rsidRDefault="00F13AC6" w:rsidP="00EC1C74">
            <w:pPr>
              <w:pStyle w:val="Textodeglobo"/>
              <w:rPr>
                <w:rFonts w:ascii="Arial" w:hAnsi="Arial"/>
                <w:sz w:val="18"/>
              </w:rPr>
            </w:pPr>
            <w:r>
              <w:rPr>
                <w:rFonts w:ascii="Arial" w:hAnsi="Arial"/>
                <w:sz w:val="18"/>
              </w:rPr>
              <w:t>FIRMA:</w:t>
            </w: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4394" w:type="dxa"/>
            <w:gridSpan w:val="3"/>
            <w:vMerge w:val="restart"/>
            <w:tcBorders>
              <w:bottom w:val="nil"/>
            </w:tcBorders>
            <w:vAlign w:val="center"/>
          </w:tcPr>
          <w:p w:rsidR="00F13AC6" w:rsidRPr="00426DC8" w:rsidRDefault="00F13AC6" w:rsidP="00EC1C74">
            <w:pPr>
              <w:pStyle w:val="Textodeglobo"/>
              <w:jc w:val="both"/>
              <w:rPr>
                <w:rFonts w:ascii="Arial" w:hAnsi="Arial"/>
                <w:sz w:val="18"/>
                <w:lang w:val="es-ES"/>
              </w:rPr>
            </w:pPr>
            <w:r w:rsidRPr="00426DC8">
              <w:rPr>
                <w:rFonts w:ascii="Arial" w:hAnsi="Arial"/>
                <w:sz w:val="18"/>
                <w:lang w:val="es-ES"/>
              </w:rPr>
              <w:t>MÉTODOLOGÍA Y HERRAMIENTAS UTILIZADAS POR LA ENTIDAD ENCARGADA DEL TRATAMIENTO PARA LA DESTRUCCIÓN DE LA INFORMACIÓN:</w:t>
            </w:r>
          </w:p>
        </w:tc>
        <w:tc>
          <w:tcPr>
            <w:tcW w:w="4395" w:type="dxa"/>
            <w:gridSpan w:val="3"/>
            <w:vAlign w:val="center"/>
          </w:tcPr>
          <w:p w:rsidR="00F13AC6" w:rsidRDefault="00F13AC6" w:rsidP="00EC1C74">
            <w:pPr>
              <w:rPr>
                <w:sz w:val="18"/>
              </w:rPr>
            </w:pPr>
            <w:r>
              <w:rPr>
                <w:sz w:val="18"/>
              </w:rPr>
              <w:t>VÍA DE DEVOLUCIÓN:</w:t>
            </w:r>
          </w:p>
          <w:p w:rsidR="00F13AC6" w:rsidRDefault="00F13AC6" w:rsidP="00EC1C74">
            <w:pPr>
              <w:rPr>
                <w:sz w:val="18"/>
              </w:rPr>
            </w:pPr>
            <w:r>
              <w:rPr>
                <w:sz w:val="18"/>
              </w:rPr>
              <w:t>__________________________________________________________________________________________________________________</w:t>
            </w:r>
          </w:p>
          <w:p w:rsidR="00F13AC6" w:rsidRDefault="00F13AC6" w:rsidP="00EC1C74">
            <w:pPr>
              <w:rPr>
                <w:sz w:val="18"/>
              </w:rPr>
            </w:pP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4394" w:type="dxa"/>
            <w:gridSpan w:val="3"/>
            <w:vMerge/>
            <w:tcBorders>
              <w:top w:val="nil"/>
            </w:tcBorders>
            <w:vAlign w:val="center"/>
          </w:tcPr>
          <w:p w:rsidR="00F13AC6" w:rsidRDefault="00F13AC6" w:rsidP="00EC1C74">
            <w:pPr>
              <w:pStyle w:val="Textodeglobo"/>
              <w:jc w:val="both"/>
              <w:rPr>
                <w:rFonts w:ascii="Arial" w:hAnsi="Arial"/>
                <w:sz w:val="18"/>
              </w:rPr>
            </w:pPr>
          </w:p>
        </w:tc>
        <w:tc>
          <w:tcPr>
            <w:tcW w:w="4395" w:type="dxa"/>
            <w:gridSpan w:val="3"/>
            <w:vAlign w:val="center"/>
          </w:tcPr>
          <w:p w:rsidR="00F13AC6" w:rsidRDefault="00F13AC6" w:rsidP="00EC1C74">
            <w:pPr>
              <w:rPr>
                <w:sz w:val="18"/>
              </w:rPr>
            </w:pPr>
            <w:r>
              <w:rPr>
                <w:sz w:val="18"/>
              </w:rPr>
              <w:t>HERRAMIENTAS UTILIZADAS:</w:t>
            </w:r>
          </w:p>
          <w:p w:rsidR="00F13AC6" w:rsidRDefault="00F13AC6" w:rsidP="00EC1C74">
            <w:pPr>
              <w:numPr>
                <w:ilvl w:val="0"/>
                <w:numId w:val="10"/>
              </w:numPr>
              <w:rPr>
                <w:sz w:val="18"/>
              </w:rPr>
            </w:pPr>
            <w:r>
              <w:rPr>
                <w:sz w:val="18"/>
              </w:rPr>
              <w:t>___________________________________________</w:t>
            </w:r>
          </w:p>
          <w:p w:rsidR="00F13AC6" w:rsidRDefault="00F13AC6" w:rsidP="00EC1C74">
            <w:pPr>
              <w:numPr>
                <w:ilvl w:val="0"/>
                <w:numId w:val="10"/>
              </w:numPr>
              <w:rPr>
                <w:sz w:val="18"/>
              </w:rPr>
            </w:pPr>
            <w:r>
              <w:rPr>
                <w:sz w:val="18"/>
              </w:rPr>
              <w:t>___________________________________________</w:t>
            </w:r>
          </w:p>
          <w:p w:rsidR="00F13AC6" w:rsidRDefault="00F13AC6" w:rsidP="00EC1C74">
            <w:pPr>
              <w:numPr>
                <w:ilvl w:val="0"/>
                <w:numId w:val="10"/>
              </w:numPr>
              <w:rPr>
                <w:sz w:val="18"/>
              </w:rPr>
            </w:pPr>
            <w:r>
              <w:rPr>
                <w:sz w:val="18"/>
              </w:rPr>
              <w:t>___________________________________________</w:t>
            </w:r>
          </w:p>
          <w:p w:rsidR="00F13AC6" w:rsidRDefault="00F13AC6" w:rsidP="00EC1C74">
            <w:pPr>
              <w:numPr>
                <w:ilvl w:val="0"/>
                <w:numId w:val="10"/>
              </w:numPr>
              <w:rPr>
                <w:sz w:val="18"/>
              </w:rPr>
            </w:pPr>
            <w:r>
              <w:rPr>
                <w:sz w:val="18"/>
              </w:rPr>
              <w:t>___________________________________________</w:t>
            </w:r>
          </w:p>
          <w:p w:rsidR="00F13AC6" w:rsidRDefault="00F13AC6" w:rsidP="00EC1C74">
            <w:pPr>
              <w:rPr>
                <w:sz w:val="18"/>
              </w:rPr>
            </w:pPr>
          </w:p>
        </w:tc>
      </w:tr>
      <w:tr w:rsidR="00F13AC6" w:rsidTr="00EC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8789" w:type="dxa"/>
            <w:gridSpan w:val="6"/>
            <w:vAlign w:val="center"/>
          </w:tcPr>
          <w:p w:rsidR="00F13AC6" w:rsidRPr="00426DC8" w:rsidRDefault="00F13AC6" w:rsidP="00EC1C74">
            <w:pPr>
              <w:pStyle w:val="Textodeglobo"/>
              <w:ind w:left="72"/>
              <w:rPr>
                <w:rFonts w:ascii="Arial" w:hAnsi="Arial"/>
                <w:sz w:val="18"/>
                <w:lang w:val="es-ES"/>
              </w:rPr>
            </w:pPr>
            <w:r w:rsidRPr="00426DC8">
              <w:rPr>
                <w:rFonts w:ascii="Arial" w:hAnsi="Arial"/>
                <w:sz w:val="18"/>
                <w:lang w:val="es-ES"/>
              </w:rPr>
              <w:t>OBSERVACIONES O INCIDENCIAS DURANTE LA DEVOLUCIÓN:</w:t>
            </w:r>
          </w:p>
          <w:p w:rsidR="00F13AC6" w:rsidRDefault="00F13AC6" w:rsidP="00EC1C74">
            <w:pPr>
              <w:pStyle w:val="Textodeglobo"/>
              <w:rPr>
                <w:rFonts w:ascii="Arial" w:hAnsi="Arial"/>
                <w:sz w:val="18"/>
              </w:rPr>
            </w:pPr>
            <w:r>
              <w:rPr>
                <w:rFonts w:ascii="Arial" w:hAnsi="Arial"/>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AC6" w:rsidRDefault="00F13AC6" w:rsidP="00EC1C74">
            <w:pPr>
              <w:pStyle w:val="Textodeglobo"/>
              <w:rPr>
                <w:rFonts w:ascii="Arial" w:hAnsi="Arial"/>
                <w:sz w:val="18"/>
              </w:rPr>
            </w:pPr>
          </w:p>
        </w:tc>
      </w:tr>
    </w:tbl>
    <w:p w:rsidR="00F13AC6" w:rsidRDefault="00F13AC6" w:rsidP="00AB1A2C">
      <w:pPr>
        <w:rPr>
          <w:sz w:val="18"/>
        </w:rPr>
      </w:pPr>
    </w:p>
    <w:p w:rsidR="00F13AC6" w:rsidRDefault="00F13AC6" w:rsidP="00AB1A2C">
      <w:pPr>
        <w:rPr>
          <w:sz w:val="18"/>
        </w:rPr>
      </w:pPr>
    </w:p>
    <w:p w:rsidR="00F13AC6" w:rsidRPr="00BC0D3D" w:rsidRDefault="00F13AC6" w:rsidP="00AB1A2C">
      <w:pPr>
        <w:pStyle w:val="Ttulo2"/>
        <w:jc w:val="both"/>
        <w:rPr>
          <w:color w:val="auto"/>
        </w:rPr>
      </w:pPr>
      <w:r>
        <w:br w:type="page"/>
      </w:r>
      <w:r w:rsidRPr="003A2E6A">
        <w:rPr>
          <w:rFonts w:ascii="Arial" w:hAnsi="Arial"/>
          <w:color w:val="auto"/>
          <w:sz w:val="24"/>
        </w:rPr>
        <w:t>CERTIFICADO DE DESTRUCCIÓN DE DATOS PERSONALES POR EL ENCARGADO DEL TRATAMIENTO</w:t>
      </w:r>
    </w:p>
    <w:p w:rsidR="00F13AC6" w:rsidRDefault="00F13AC6" w:rsidP="00AB1A2C">
      <w:pPr>
        <w:spacing w:after="240"/>
        <w:rPr>
          <w:sz w:val="18"/>
        </w:rPr>
      </w:pPr>
    </w:p>
    <w:p w:rsidR="00F13AC6" w:rsidRDefault="00F13AC6" w:rsidP="00AB1A2C">
      <w:pPr>
        <w:spacing w:after="240"/>
      </w:pPr>
      <w:r>
        <w:t>Por la presente, el abajo firmante;</w:t>
      </w:r>
    </w:p>
    <w:p w:rsidR="00F13AC6" w:rsidRDefault="00F13AC6" w:rsidP="00AB1A2C">
      <w:pPr>
        <w:spacing w:after="240"/>
        <w:jc w:val="center"/>
        <w:rPr>
          <w:b/>
        </w:rPr>
      </w:pPr>
      <w:r>
        <w:rPr>
          <w:b/>
        </w:rPr>
        <w:t>CERTIFICA</w:t>
      </w:r>
    </w:p>
    <w:p w:rsidR="00F13AC6" w:rsidRDefault="00F13AC6" w:rsidP="00AB1A2C">
      <w:pPr>
        <w:spacing w:after="240"/>
        <w:jc w:val="both"/>
      </w:pPr>
      <w:r>
        <w:t xml:space="preserve">Que los documentos, datos e informaciones confidenciales que han sido objeto de tratamiento por la </w:t>
      </w:r>
      <w:r w:rsidRPr="006559EF">
        <w:t>entidad</w:t>
      </w:r>
      <w:r>
        <w:t xml:space="preserve"> </w:t>
      </w:r>
      <w:r>
        <w:rPr>
          <w:highlight w:val="yellow"/>
        </w:rPr>
        <w:t>ENCARGADA DEL TRATAMIENTO</w:t>
      </w:r>
      <w:r>
        <w:t xml:space="preserve"> por cuenta de </w:t>
      </w:r>
      <w:r>
        <w:rPr>
          <w:highlight w:val="yellow"/>
        </w:rPr>
        <w:t>indicar unidad administrativa contratante</w:t>
      </w:r>
      <w:r>
        <w:t xml:space="preserve"> de la </w:t>
      </w:r>
      <w:r>
        <w:rPr>
          <w:i/>
        </w:rPr>
        <w:t>Administración</w:t>
      </w:r>
      <w:r>
        <w:t xml:space="preserve">, durante el período indicado para la ejecución del objeto del contrato suscrito entre ambas entidades referenciado con el nº _________________ consistente en la prestación del servicio de _________________ y que requirió necesariamente el acceso a los datos e informaciones indicadas, contenidos en el fichero ______________ titularidad de la </w:t>
      </w:r>
      <w:r>
        <w:rPr>
          <w:i/>
        </w:rPr>
        <w:t>Administración</w:t>
      </w:r>
      <w:r>
        <w:t xml:space="preserve"> contratante, han sido;</w:t>
      </w:r>
    </w:p>
    <w:p w:rsidR="00F13AC6" w:rsidRDefault="00F13AC6" w:rsidP="00AB1A2C">
      <w:pPr>
        <w:spacing w:after="240"/>
      </w:pPr>
    </w:p>
    <w:p w:rsidR="00F13AC6" w:rsidRDefault="00F13AC6" w:rsidP="00AB1A2C">
      <w:pPr>
        <w:spacing w:after="240"/>
        <w:jc w:val="center"/>
        <w:rPr>
          <w:vertAlign w:val="superscript"/>
        </w:rPr>
      </w:pPr>
      <w:r>
        <w:rPr>
          <w:b/>
        </w:rPr>
        <w:t>DESTRUIDOS</w:t>
      </w:r>
      <w:r>
        <w:rPr>
          <w:rStyle w:val="Refdenotaalpie"/>
        </w:rPr>
        <w:footnoteReference w:id="2"/>
      </w:r>
    </w:p>
    <w:p w:rsidR="00F13AC6" w:rsidRDefault="00F13AC6" w:rsidP="00AB1A2C">
      <w:pPr>
        <w:spacing w:after="240"/>
        <w:jc w:val="both"/>
      </w:pPr>
      <w:proofErr w:type="gramStart"/>
      <w:r>
        <w:t>de</w:t>
      </w:r>
      <w:proofErr w:type="gramEnd"/>
      <w:r>
        <w:t xml:space="preserve"> conformidad con la </w:t>
      </w:r>
      <w:r w:rsidRPr="006559EF">
        <w:t>normativa vigente en materia de Protección de Datos de Carácter Personal, con la metodología y las herramientas</w:t>
      </w:r>
      <w:r>
        <w:t xml:space="preserve"> indicadas y en presencia </w:t>
      </w:r>
      <w:r w:rsidRPr="006559EF">
        <w:t>del responsable</w:t>
      </w:r>
      <w:r>
        <w:t xml:space="preserve"> designado por la </w:t>
      </w:r>
      <w:r>
        <w:rPr>
          <w:i/>
        </w:rPr>
        <w:t>Administración</w:t>
      </w:r>
      <w:r>
        <w:t xml:space="preserve">. Igualmente </w:t>
      </w:r>
      <w:r>
        <w:rPr>
          <w:highlight w:val="yellow"/>
        </w:rPr>
        <w:t>ENCARGADA DEL TRATAMIENTO</w:t>
      </w:r>
      <w:r>
        <w:t xml:space="preserve"> garantiza que dichos datos no han sido objeto de cesión a terceras entidades ni incorporadas a sus sistemas de información.</w:t>
      </w:r>
    </w:p>
    <w:p w:rsidR="00F13AC6" w:rsidRDefault="00F13AC6" w:rsidP="00AB1A2C">
      <w:pPr>
        <w:pStyle w:val="Textoindependiente2"/>
        <w:spacing w:after="240"/>
      </w:pPr>
      <w:r>
        <w:t xml:space="preserve">Y para que así conste, se hace entrega del presente certificado a </w:t>
      </w:r>
      <w:r>
        <w:rPr>
          <w:highlight w:val="yellow"/>
        </w:rPr>
        <w:t>indicar unidad administrativa contratante</w:t>
      </w:r>
      <w:r>
        <w:t xml:space="preserve"> de la </w:t>
      </w:r>
      <w:r>
        <w:rPr>
          <w:i/>
        </w:rPr>
        <w:t>Administración</w:t>
      </w:r>
      <w:r>
        <w:t>.</w:t>
      </w:r>
    </w:p>
    <w:p w:rsidR="00F13AC6" w:rsidRDefault="00F13AC6" w:rsidP="00AB1A2C">
      <w:pPr>
        <w:spacing w:after="240"/>
      </w:pPr>
    </w:p>
    <w:p w:rsidR="00F13AC6" w:rsidRDefault="00F13AC6" w:rsidP="00AB1A2C">
      <w:pPr>
        <w:spacing w:after="240"/>
      </w:pPr>
    </w:p>
    <w:p w:rsidR="00F13AC6" w:rsidRDefault="00F13AC6" w:rsidP="00AB1A2C">
      <w:pPr>
        <w:spacing w:after="240"/>
      </w:pPr>
    </w:p>
    <w:p w:rsidR="00F13AC6" w:rsidRDefault="00F13AC6" w:rsidP="00AB1A2C">
      <w:pPr>
        <w:spacing w:after="240"/>
      </w:pPr>
      <w:r>
        <w:t xml:space="preserve">Fdo:......................................... </w:t>
      </w:r>
      <w:r>
        <w:tab/>
      </w:r>
      <w:r>
        <w:tab/>
      </w:r>
      <w:r>
        <w:tab/>
      </w:r>
      <w:r>
        <w:tab/>
        <w:t>DNI:   ................</w:t>
      </w:r>
      <w:r>
        <w:tab/>
      </w:r>
    </w:p>
    <w:p w:rsidR="00F13AC6" w:rsidRDefault="00F13AC6" w:rsidP="00AB1A2C">
      <w:pPr>
        <w:spacing w:after="240"/>
      </w:pPr>
    </w:p>
    <w:p w:rsidR="00F13AC6" w:rsidRDefault="00F13AC6" w:rsidP="00AB1A2C">
      <w:pPr>
        <w:pStyle w:val="tabletext"/>
        <w:keepNext w:val="0"/>
        <w:keepLines w:val="0"/>
        <w:spacing w:before="0" w:after="240" w:line="240" w:lineRule="auto"/>
        <w:rPr>
          <w:noProof w:val="0"/>
          <w:sz w:val="20"/>
        </w:rPr>
      </w:pPr>
      <w:r>
        <w:rPr>
          <w:noProof w:val="0"/>
          <w:sz w:val="20"/>
        </w:rPr>
        <w:t>(Persona designada por la Encargada del Tratamiento como responsable de la destrucción de los documentos y tratamientos generados)</w:t>
      </w:r>
    </w:p>
    <w:p w:rsidR="00F13AC6" w:rsidRDefault="00F13AC6" w:rsidP="00AB1A2C">
      <w:pPr>
        <w:spacing w:after="240"/>
      </w:pPr>
    </w:p>
    <w:p w:rsidR="00F13AC6" w:rsidRDefault="00F13AC6" w:rsidP="00AB1A2C">
      <w:pPr>
        <w:spacing w:after="240"/>
        <w:ind w:left="708" w:firstLine="708"/>
      </w:pPr>
      <w:proofErr w:type="gramStart"/>
      <w:r>
        <w:t>En ......................</w:t>
      </w:r>
      <w:proofErr w:type="gramEnd"/>
      <w:r>
        <w:t xml:space="preserve"> a .......... de ....................... </w:t>
      </w:r>
      <w:proofErr w:type="gramStart"/>
      <w:r>
        <w:t>de</w:t>
      </w:r>
      <w:proofErr w:type="gramEnd"/>
      <w:r>
        <w:t xml:space="preserve"> 2..... .</w:t>
      </w:r>
    </w:p>
    <w:p w:rsidR="00F13AC6" w:rsidRDefault="00F13AC6" w:rsidP="00AB1A2C">
      <w:pPr>
        <w:spacing w:after="240"/>
      </w:pPr>
    </w:p>
    <w:p w:rsidR="00F13AC6" w:rsidRDefault="00F13AC6" w:rsidP="00AB1A2C">
      <w:pPr>
        <w:pStyle w:val="Textoindependiente2"/>
        <w:spacing w:after="240"/>
      </w:pPr>
      <w:r>
        <w:t>NOTA: Este impreso deberá ser cumplimentado por el responsable de la entidad encargada del tratamiento en colaboración con la responsable del fichero.</w:t>
      </w:r>
    </w:p>
    <w:p w:rsidR="00F13AC6" w:rsidRPr="003A2E6A" w:rsidRDefault="00F13AC6" w:rsidP="00AB1A2C">
      <w:pPr>
        <w:pStyle w:val="Ttulo2"/>
        <w:jc w:val="both"/>
        <w:rPr>
          <w:rFonts w:ascii="Arial" w:hAnsi="Arial"/>
          <w:b w:val="0"/>
          <w:color w:val="auto"/>
          <w:sz w:val="24"/>
        </w:rPr>
      </w:pPr>
      <w:r w:rsidRPr="003A2E6A">
        <w:rPr>
          <w:rFonts w:ascii="Arial" w:hAnsi="Arial"/>
          <w:color w:val="auto"/>
          <w:sz w:val="24"/>
        </w:rPr>
        <w:t>CLÁUSULAS A INCLUIR EN CONTRATOS QUE NO IMPLICAN EL ACCESO A DATOS PERSONALES:</w:t>
      </w:r>
    </w:p>
    <w:p w:rsidR="00F13AC6" w:rsidRDefault="00F13AC6" w:rsidP="00AB1A2C"/>
    <w:p w:rsidR="00F13AC6" w:rsidRDefault="00F13AC6" w:rsidP="00AB1A2C">
      <w:pPr>
        <w:autoSpaceDE w:val="0"/>
        <w:autoSpaceDN w:val="0"/>
        <w:adjustRightInd w:val="0"/>
        <w:spacing w:after="240"/>
        <w:ind w:right="18"/>
        <w:jc w:val="both"/>
        <w:rPr>
          <w:color w:val="000000"/>
        </w:rPr>
      </w:pPr>
      <w:r>
        <w:rPr>
          <w:color w:val="000000"/>
        </w:rPr>
        <w:t xml:space="preserve">Considerando que para la prestación del servicio contratado no es preciso el tratamiento de datos de carácter personal la </w:t>
      </w:r>
      <w:r>
        <w:rPr>
          <w:i/>
          <w:color w:val="000000"/>
        </w:rPr>
        <w:t>Administración</w:t>
      </w:r>
      <w:r>
        <w:rPr>
          <w:color w:val="000000"/>
        </w:rPr>
        <w:t xml:space="preserve"> adoptará las medidas de seguridad que como responsable del fichero debe llevar a cabo para limitar o restringir el acceso no autorizado a determinados espacios físicos de aquellas dependencias donde se pueden albergar datos de carácter personal con carácter general y establece la prohibición </w:t>
      </w:r>
      <w:r>
        <w:t>expresa de acceder a los datos sin previa autorización.</w:t>
      </w:r>
    </w:p>
    <w:p w:rsidR="00F13AC6" w:rsidRDefault="00F13AC6" w:rsidP="00AB1A2C">
      <w:pPr>
        <w:autoSpaceDE w:val="0"/>
        <w:autoSpaceDN w:val="0"/>
        <w:adjustRightInd w:val="0"/>
        <w:spacing w:after="240"/>
        <w:ind w:right="18"/>
        <w:jc w:val="both"/>
        <w:rPr>
          <w:color w:val="000000"/>
        </w:rPr>
      </w:pPr>
      <w:r>
        <w:rPr>
          <w:color w:val="000000"/>
        </w:rPr>
        <w:t xml:space="preserve">Dichas restricciones deberán ser respetadas en todo caso y únicamente podrán acceder a dichas zonas en los casos en los que sea autorizado de forma concreta y expresa por la </w:t>
      </w:r>
      <w:r>
        <w:rPr>
          <w:i/>
          <w:color w:val="000000"/>
        </w:rPr>
        <w:t>Administración</w:t>
      </w:r>
      <w:r>
        <w:rPr>
          <w:color w:val="000000"/>
        </w:rPr>
        <w:t>.</w:t>
      </w:r>
    </w:p>
    <w:p w:rsidR="00F13AC6" w:rsidRDefault="00F13AC6" w:rsidP="00AB1A2C">
      <w:pPr>
        <w:autoSpaceDE w:val="0"/>
        <w:autoSpaceDN w:val="0"/>
        <w:adjustRightInd w:val="0"/>
        <w:spacing w:after="240"/>
        <w:ind w:right="18"/>
        <w:jc w:val="both"/>
        <w:rPr>
          <w:color w:val="000000"/>
        </w:rPr>
      </w:pPr>
      <w:r>
        <w:rPr>
          <w:color w:val="000000"/>
        </w:rPr>
        <w:t xml:space="preserve">En supuestos excepcionales cuando, a pesar de las medidas de seguridad adoptadas por la </w:t>
      </w:r>
      <w:r>
        <w:rPr>
          <w:i/>
          <w:color w:val="000000"/>
        </w:rPr>
        <w:t>Administración</w:t>
      </w:r>
      <w:r>
        <w:rPr>
          <w:color w:val="000000"/>
        </w:rPr>
        <w:t xml:space="preserve"> para garantizar el control de acceso, se produzcan accesos a datos e informaciones titularidad de esta entidad durante el tiempo en el que se ejecuta el contrato, tanto </w:t>
      </w:r>
      <w:r>
        <w:t>&lt;</w:t>
      </w:r>
      <w:r>
        <w:rPr>
          <w:highlight w:val="yellow"/>
        </w:rPr>
        <w:t>NOMBRE DE LA EMPRESA</w:t>
      </w:r>
      <w:r>
        <w:t xml:space="preserve">&gt; </w:t>
      </w:r>
      <w:r>
        <w:rPr>
          <w:color w:val="000000"/>
        </w:rPr>
        <w:t xml:space="preserve">se compromete a guardar el debido sigilo respecto a las informaciones a las que haya accedido y, en general, a adoptar las obligaciones y deberes relativos al tratamiento de datos personales, en virtud de lo dispuesto en el artículo 10, de la Ley Orgánica 15/1999, de 13 de diciembre, de Protección de Datos de Carácter Personal, en cuanto </w:t>
      </w:r>
      <w:r w:rsidRPr="006559EF">
        <w:rPr>
          <w:color w:val="000000"/>
        </w:rPr>
        <w:t>al deber de secreto.</w:t>
      </w:r>
    </w:p>
    <w:p w:rsidR="00F13AC6" w:rsidRDefault="00F13AC6" w:rsidP="00AB1A2C">
      <w:pPr>
        <w:autoSpaceDE w:val="0"/>
        <w:autoSpaceDN w:val="0"/>
        <w:adjustRightInd w:val="0"/>
        <w:spacing w:after="240"/>
        <w:ind w:right="18"/>
        <w:jc w:val="both"/>
        <w:rPr>
          <w:color w:val="000000"/>
        </w:rPr>
      </w:pPr>
      <w:r>
        <w:t>&lt;</w:t>
      </w:r>
      <w:r>
        <w:rPr>
          <w:highlight w:val="yellow"/>
        </w:rPr>
        <w:t>NOMBRE DE LA EMPRESA</w:t>
      </w:r>
      <w:r>
        <w:t>&gt; respetará</w:t>
      </w:r>
      <w:r>
        <w:rPr>
          <w:color w:val="000000"/>
        </w:rPr>
        <w:t xml:space="preserve"> las instrucciones que la </w:t>
      </w:r>
      <w:r>
        <w:rPr>
          <w:i/>
          <w:color w:val="000000"/>
        </w:rPr>
        <w:t>Administración</w:t>
      </w:r>
      <w:r>
        <w:rPr>
          <w:color w:val="000000"/>
        </w:rPr>
        <w:t xml:space="preserve"> establezca respecto a la forma de ejecución del servicio en cuanto a que éste podrá determinar zonas reservadas o prohibiciones concretas de acceso a los empleados del servicio contratado. Asimismo, </w:t>
      </w:r>
      <w:r>
        <w:t>&lt;</w:t>
      </w:r>
      <w:r>
        <w:rPr>
          <w:highlight w:val="yellow"/>
        </w:rPr>
        <w:t>NOMBRE DE LA EMPRESA</w:t>
      </w:r>
      <w:r>
        <w:t xml:space="preserve">&gt; </w:t>
      </w:r>
      <w:r>
        <w:rPr>
          <w:color w:val="000000"/>
        </w:rPr>
        <w:t>entregará al personal a su servicio, para su firma, el documento por el que el/la trabajador/a se compromete a guardar la debida confidencialidad y a seguir las medidas de seguridad establecidas.</w:t>
      </w:r>
    </w:p>
    <w:p w:rsidR="00F13AC6" w:rsidRDefault="00F13AC6" w:rsidP="00AB1A2C">
      <w:pPr>
        <w:spacing w:after="240"/>
        <w:jc w:val="both"/>
      </w:pPr>
      <w:r>
        <w:t xml:space="preserve">Las obligaciones mencionadas anteriormente, subsistirán aún después de finalizar sus relaciones con la </w:t>
      </w:r>
      <w:r>
        <w:rPr>
          <w:i/>
        </w:rPr>
        <w:t>Administración</w:t>
      </w:r>
      <w:r>
        <w:t>.</w:t>
      </w:r>
    </w:p>
    <w:p w:rsidR="00F13AC6" w:rsidRDefault="00F13AC6" w:rsidP="00AB1A2C">
      <w:pPr>
        <w:spacing w:after="240"/>
        <w:jc w:val="both"/>
      </w:pPr>
      <w:r>
        <w:t>&lt;</w:t>
      </w:r>
      <w:r>
        <w:rPr>
          <w:highlight w:val="yellow"/>
        </w:rPr>
        <w:t>NOMBRE DE LA EMPRESA</w:t>
      </w:r>
      <w:r>
        <w:t xml:space="preserve">&gt; conoce la responsabilidad en la que puede incurrir su empresa, frente a la </w:t>
      </w:r>
      <w:r>
        <w:rPr>
          <w:i/>
        </w:rPr>
        <w:t>Administración</w:t>
      </w:r>
      <w:r>
        <w:t xml:space="preserve"> y frente a terceros, a los efectos de resarcir los daños y perjuicios que se pudieran ocasionar, derivados de un incumplimiento culpable, de las obligaciones en materia de protección de datos de carácter personal de la ejecución del presente contrato.</w:t>
      </w:r>
    </w:p>
    <w:p w:rsidR="00F13AC6" w:rsidRDefault="00F13AC6" w:rsidP="00AB1A2C">
      <w:pPr>
        <w:spacing w:after="200" w:line="276" w:lineRule="auto"/>
      </w:pPr>
      <w:r>
        <w:br w:type="page"/>
      </w:r>
    </w:p>
    <w:p w:rsidR="00F13AC6" w:rsidRDefault="00F13AC6" w:rsidP="00AB1A2C">
      <w:pPr>
        <w:spacing w:after="200" w:line="276" w:lineRule="auto"/>
      </w:pPr>
    </w:p>
    <w:tbl>
      <w:tblPr>
        <w:tblW w:w="9297" w:type="dxa"/>
        <w:tblLayout w:type="fixed"/>
        <w:tblLook w:val="00A0" w:firstRow="1" w:lastRow="0" w:firstColumn="1" w:lastColumn="0" w:noHBand="0" w:noVBand="0"/>
      </w:tblPr>
      <w:tblGrid>
        <w:gridCol w:w="4365"/>
        <w:gridCol w:w="567"/>
        <w:gridCol w:w="4365"/>
      </w:tblGrid>
      <w:tr w:rsidR="00F13AC6" w:rsidRPr="00544001" w:rsidTr="00EC5B8E">
        <w:tc>
          <w:tcPr>
            <w:tcW w:w="4365" w:type="dxa"/>
          </w:tcPr>
          <w:p w:rsidR="00F13AC6" w:rsidRPr="00EC5B8E" w:rsidRDefault="00F13AC6" w:rsidP="00EC5B8E">
            <w:pPr>
              <w:ind w:left="360"/>
              <w:jc w:val="center"/>
              <w:rPr>
                <w:rFonts w:cs="Arial"/>
                <w:b/>
              </w:rPr>
            </w:pPr>
            <w:r w:rsidRPr="00EC5B8E">
              <w:rPr>
                <w:rFonts w:cs="Arial"/>
                <w:b/>
              </w:rPr>
              <w:t xml:space="preserve">XIII. ERANSKINA: </w:t>
            </w:r>
            <w:r w:rsidRPr="00EC5B8E">
              <w:rPr>
                <w:b/>
                <w:szCs w:val="24"/>
              </w:rPr>
              <w:t xml:space="preserve">LIZITAZIO ELEKTRONIKOAREN </w:t>
            </w:r>
            <w:ins w:id="14" w:author="Unknown" w:date="2018-03-15T10:49:00Z">
              <w:r w:rsidRPr="00EC5B8E">
                <w:rPr>
                  <w:b/>
                  <w:szCs w:val="24"/>
                </w:rPr>
                <w:t xml:space="preserve">SISTEMA </w:t>
              </w:r>
            </w:ins>
            <w:r w:rsidRPr="00EC5B8E">
              <w:rPr>
                <w:b/>
                <w:szCs w:val="24"/>
              </w:rPr>
              <w:t>ETA JAKINARAZPEN ETA KOMUNIKAZIO ELEKTRONIKOEN SISTEMA ERABILTZEKO JARRAIBIDEAK</w:t>
            </w:r>
          </w:p>
        </w:tc>
        <w:tc>
          <w:tcPr>
            <w:tcW w:w="567" w:type="dxa"/>
          </w:tcPr>
          <w:p w:rsidR="00F13AC6" w:rsidRPr="00EC5B8E" w:rsidRDefault="00F13AC6" w:rsidP="00EC5B8E">
            <w:pPr>
              <w:jc w:val="both"/>
              <w:rPr>
                <w:rFonts w:cs="Arial"/>
                <w:lang w:val="eu-ES"/>
              </w:rPr>
            </w:pPr>
          </w:p>
        </w:tc>
        <w:tc>
          <w:tcPr>
            <w:tcW w:w="4365" w:type="dxa"/>
          </w:tcPr>
          <w:p w:rsidR="00F13AC6" w:rsidRPr="00EC5B8E" w:rsidRDefault="00F13AC6" w:rsidP="00EC5B8E">
            <w:pPr>
              <w:jc w:val="center"/>
              <w:rPr>
                <w:rFonts w:cs="Arial"/>
                <w:b/>
              </w:rPr>
            </w:pPr>
            <w:r w:rsidRPr="00EC5B8E">
              <w:rPr>
                <w:rFonts w:cs="Arial"/>
                <w:b/>
              </w:rPr>
              <w:t>ANEXO XIII:</w:t>
            </w:r>
          </w:p>
          <w:p w:rsidR="00F13AC6" w:rsidRPr="00EC5B8E" w:rsidRDefault="00F13AC6" w:rsidP="00EC5B8E">
            <w:pPr>
              <w:jc w:val="center"/>
              <w:rPr>
                <w:rFonts w:cs="Arial"/>
              </w:rPr>
            </w:pPr>
            <w:r w:rsidRPr="00EC5B8E">
              <w:rPr>
                <w:rFonts w:cs="Arial"/>
                <w:b/>
                <w:lang w:val="es-ES_tradnl" w:eastAsia="en-US"/>
              </w:rPr>
              <w:t>INSTRUCCIONES PARA LA UTILIZACIÓN DEL SISTEMA DE LICITACIÓN ELECTRÓNICA Y NOTIFICACIÓN Y COMUNICACIÓN ELECTRÓNICAS</w:t>
            </w:r>
          </w:p>
        </w:tc>
      </w:tr>
    </w:tbl>
    <w:p w:rsidR="00F13AC6" w:rsidRPr="00650517" w:rsidRDefault="00F13AC6" w:rsidP="00544001">
      <w:pPr>
        <w:spacing w:line="276" w:lineRule="auto"/>
        <w:rPr>
          <w:rFonts w:cs="Arial"/>
        </w:rPr>
      </w:pPr>
    </w:p>
    <w:tbl>
      <w:tblPr>
        <w:tblW w:w="9416" w:type="dxa"/>
        <w:tblLayout w:type="fixed"/>
        <w:tblLook w:val="00A0" w:firstRow="1" w:lastRow="0" w:firstColumn="1" w:lastColumn="0" w:noHBand="0" w:noVBand="0"/>
      </w:tblPr>
      <w:tblGrid>
        <w:gridCol w:w="4361"/>
        <w:gridCol w:w="583"/>
        <w:gridCol w:w="4472"/>
      </w:tblGrid>
      <w:tr w:rsidR="00F13AC6" w:rsidRPr="001457F5" w:rsidTr="00EC5B8E">
        <w:tc>
          <w:tcPr>
            <w:tcW w:w="4361" w:type="dxa"/>
          </w:tcPr>
          <w:p w:rsidR="00F13AC6" w:rsidRPr="00EC5B8E" w:rsidRDefault="00F13AC6" w:rsidP="00EC5B8E">
            <w:pPr>
              <w:tabs>
                <w:tab w:val="left" w:pos="425"/>
              </w:tabs>
              <w:rPr>
                <w:rFonts w:cs="Arial"/>
                <w:b/>
              </w:rPr>
            </w:pPr>
            <w:r w:rsidRPr="00EC5B8E">
              <w:rPr>
                <w:rFonts w:cs="Arial"/>
                <w:b/>
              </w:rPr>
              <w:t xml:space="preserve">I.- </w:t>
            </w:r>
            <w:ins w:id="15" w:author="Unknown" w:date="2018-03-15T10:49:00Z">
              <w:r w:rsidRPr="00EC5B8E">
                <w:rPr>
                  <w:rFonts w:cs="Arial"/>
                  <w:b/>
                </w:rPr>
                <w:t>LIZITAZIO ELEKTRONIKOAREN SISTEMA</w:t>
              </w:r>
            </w:ins>
            <w:r w:rsidRPr="00EC5B8E">
              <w:rPr>
                <w:rFonts w:cs="Arial"/>
                <w:b/>
              </w:rPr>
              <w:t>.</w:t>
            </w:r>
          </w:p>
          <w:p w:rsidR="00F13AC6" w:rsidRPr="00EC5B8E" w:rsidRDefault="00F13AC6" w:rsidP="00EC5B8E">
            <w:pPr>
              <w:tabs>
                <w:tab w:val="left" w:pos="425"/>
              </w:tabs>
              <w:rPr>
                <w:rFonts w:cs="Arial"/>
                <w:b/>
              </w:rPr>
            </w:pPr>
          </w:p>
          <w:p w:rsidR="00F13AC6" w:rsidRPr="00EC5B8E" w:rsidRDefault="00F13AC6" w:rsidP="00EC5B8E">
            <w:pPr>
              <w:tabs>
                <w:tab w:val="left" w:pos="400"/>
              </w:tabs>
              <w:contextualSpacing/>
              <w:rPr>
                <w:rFonts w:cs="Arial"/>
              </w:rPr>
            </w:pPr>
            <w:r w:rsidRPr="00EC5B8E">
              <w:rPr>
                <w:rFonts w:cs="Arial"/>
                <w:b/>
              </w:rPr>
              <w:t>1.-</w:t>
            </w:r>
            <w:r w:rsidRPr="00EC5B8E">
              <w:rPr>
                <w:rFonts w:cs="Arial"/>
              </w:rPr>
              <w:tab/>
              <w:t>Kontratazio prozeduretako izapideetan (dokumentuak bidali, kontratua sinatu, jakinarazpenak jaso…) lizitazio elektronikoaren sistema erabiltzeko bete beharrekoak.</w:t>
            </w:r>
          </w:p>
          <w:p w:rsidR="00F13AC6" w:rsidRPr="00EC5B8E" w:rsidRDefault="00F13AC6" w:rsidP="00EC5B8E">
            <w:pPr>
              <w:tabs>
                <w:tab w:val="left" w:pos="400"/>
              </w:tabs>
              <w:contextualSpacing/>
              <w:rPr>
                <w:rFonts w:cs="Arial"/>
              </w:rPr>
            </w:pPr>
          </w:p>
          <w:p w:rsidR="00F13AC6" w:rsidRPr="00D30CF0" w:rsidRDefault="00F13AC6" w:rsidP="00EC5B8E">
            <w:pPr>
              <w:tabs>
                <w:tab w:val="left" w:pos="709"/>
              </w:tabs>
              <w:rPr>
                <w:rFonts w:cs="Arial"/>
                <w:b/>
                <w:lang w:val="nb-NO"/>
              </w:rPr>
            </w:pPr>
            <w:r w:rsidRPr="00D30CF0">
              <w:rPr>
                <w:rFonts w:cs="Arial"/>
                <w:b/>
                <w:lang w:val="nb-NO"/>
              </w:rPr>
              <w:t>1.1.-</w:t>
            </w:r>
            <w:r w:rsidRPr="00D30CF0">
              <w:rPr>
                <w:rFonts w:cs="Arial"/>
                <w:b/>
                <w:lang w:val="nb-NO"/>
              </w:rPr>
              <w:tab/>
              <w:t>Sistema erabili nahi duen enpresak bete beharrekoak:</w:t>
            </w:r>
          </w:p>
          <w:p w:rsidR="00F13AC6" w:rsidRPr="00D30CF0" w:rsidRDefault="00F13AC6" w:rsidP="00EC5B8E">
            <w:pPr>
              <w:tabs>
                <w:tab w:val="left" w:pos="709"/>
              </w:tabs>
              <w:rPr>
                <w:rFonts w:cs="Arial"/>
                <w:b/>
                <w:lang w:val="nb-NO"/>
              </w:rPr>
            </w:pPr>
          </w:p>
          <w:p w:rsidR="00F13AC6" w:rsidRPr="00D30CF0" w:rsidRDefault="00F13AC6" w:rsidP="001457F5">
            <w:pPr>
              <w:contextualSpacing/>
              <w:rPr>
                <w:rFonts w:cs="Arial"/>
                <w:lang w:val="nb-NO"/>
              </w:rPr>
            </w:pPr>
            <w:r w:rsidRPr="00D30CF0">
              <w:rPr>
                <w:rFonts w:cs="Arial"/>
                <w:b/>
                <w:lang w:val="nb-NO"/>
              </w:rPr>
              <w:t>1.1.1.-</w:t>
            </w:r>
            <w:r w:rsidRPr="00D30CF0">
              <w:rPr>
                <w:rFonts w:cs="Arial"/>
                <w:lang w:val="nb-NO"/>
              </w:rPr>
              <w:tab/>
              <w:t>Euskal Autonomia Erkidegoko Kontratisten Erregistro Ofizialean alta emanda egon behar da eta horri buruzko indarreko ziurtagiria edo aldi baterako gaikuntza eduki behar du.</w:t>
            </w:r>
          </w:p>
          <w:p w:rsidR="00F13AC6" w:rsidRPr="00D30CF0" w:rsidRDefault="00F13AC6" w:rsidP="001457F5">
            <w:pPr>
              <w:contextualSpacing/>
              <w:rPr>
                <w:rFonts w:cs="Arial"/>
                <w:lang w:val="nb-NO"/>
              </w:rPr>
            </w:pPr>
          </w:p>
          <w:p w:rsidR="00F13AC6" w:rsidRPr="00D30CF0" w:rsidRDefault="00F13AC6" w:rsidP="001457F5">
            <w:pPr>
              <w:contextualSpacing/>
              <w:rPr>
                <w:rFonts w:cs="Arial"/>
                <w:lang w:val="nb-NO"/>
              </w:rPr>
            </w:pPr>
            <w:r w:rsidRPr="00D30CF0">
              <w:rPr>
                <w:rFonts w:cs="Arial"/>
                <w:b/>
                <w:lang w:val="nb-NO"/>
              </w:rPr>
              <w:t>1.1.2.-</w:t>
            </w:r>
            <w:r w:rsidRPr="00D30CF0">
              <w:rPr>
                <w:rFonts w:cs="Arial"/>
                <w:lang w:val="nb-NO"/>
              </w:rPr>
              <w:tab/>
              <w:t>Eskaintzaren zenbatekoaren arabera, pertsonak eskaintza baliabide elektronikoen bidez sinatzeko ahal askietsia eduki behar du.</w:t>
            </w:r>
          </w:p>
          <w:p w:rsidR="00F13AC6" w:rsidRPr="00D30CF0" w:rsidRDefault="00F13AC6" w:rsidP="001457F5">
            <w:pPr>
              <w:contextualSpacing/>
              <w:rPr>
                <w:rFonts w:cs="Arial"/>
                <w:lang w:val="nb-NO"/>
              </w:rPr>
            </w:pPr>
          </w:p>
          <w:p w:rsidR="00F13AC6" w:rsidRPr="00D30CF0" w:rsidRDefault="00F13AC6" w:rsidP="001457F5">
            <w:pPr>
              <w:contextualSpacing/>
              <w:rPr>
                <w:rFonts w:cs="Arial"/>
                <w:lang w:val="nb-NO"/>
              </w:rPr>
            </w:pPr>
            <w:r w:rsidRPr="00D30CF0">
              <w:rPr>
                <w:rFonts w:cs="Arial"/>
                <w:b/>
                <w:lang w:val="nb-NO"/>
              </w:rPr>
              <w:t>1.1.3.-</w:t>
            </w:r>
            <w:r w:rsidRPr="00D30CF0">
              <w:rPr>
                <w:rFonts w:cs="Arial"/>
                <w:lang w:val="nb-NO"/>
              </w:rPr>
              <w:tab/>
              <w:t xml:space="preserve">Lizitatzaileak edo hautagaiak </w:t>
            </w:r>
          </w:p>
          <w:p w:rsidR="00F13AC6" w:rsidRPr="00D30CF0" w:rsidRDefault="00F13AC6" w:rsidP="001457F5">
            <w:pPr>
              <w:contextualSpacing/>
              <w:rPr>
                <w:rFonts w:cs="Arial"/>
                <w:lang w:val="nb-NO"/>
              </w:rPr>
            </w:pPr>
            <w:r w:rsidRPr="00D30CF0">
              <w:rPr>
                <w:rFonts w:cs="Arial"/>
                <w:lang w:val="nb-NO"/>
              </w:rPr>
              <w:t>onartutako ziurtagiri elektronikoa eduki behar du, honako modalitate hauertako bat, hain zuzen: herritarraren ziurtagiria edo entitatearen ordezkariaren ziurtagiria.</w:t>
            </w:r>
          </w:p>
          <w:p w:rsidR="00F13AC6" w:rsidRPr="00D30CF0" w:rsidRDefault="00F13AC6" w:rsidP="00EC5B8E">
            <w:pPr>
              <w:tabs>
                <w:tab w:val="left" w:pos="1500"/>
              </w:tabs>
              <w:contextualSpacing/>
              <w:rPr>
                <w:rFonts w:cs="Arial"/>
                <w:lang w:val="nb-NO"/>
              </w:rPr>
            </w:pPr>
          </w:p>
          <w:p w:rsidR="00F13AC6" w:rsidRPr="00D30CF0" w:rsidRDefault="00F13AC6" w:rsidP="00EC5B8E">
            <w:pPr>
              <w:tabs>
                <w:tab w:val="left" w:pos="1500"/>
              </w:tabs>
              <w:contextualSpacing/>
              <w:rPr>
                <w:rFonts w:cs="Arial"/>
                <w:lang w:val="nb-NO"/>
              </w:rPr>
            </w:pPr>
          </w:p>
          <w:p w:rsidR="00F13AC6" w:rsidRPr="00D30CF0" w:rsidRDefault="00F13AC6" w:rsidP="001457F5">
            <w:pPr>
              <w:rPr>
                <w:rFonts w:cs="Arial"/>
                <w:b/>
                <w:lang w:val="nb-NO"/>
              </w:rPr>
            </w:pPr>
            <w:r w:rsidRPr="00D30CF0">
              <w:rPr>
                <w:rFonts w:cs="Arial"/>
                <w:b/>
                <w:lang w:val="nb-NO"/>
              </w:rPr>
              <w:t>1.2.-</w:t>
            </w:r>
            <w:r w:rsidRPr="00D30CF0">
              <w:rPr>
                <w:rFonts w:cs="Arial"/>
                <w:b/>
                <w:lang w:val="nb-NO"/>
              </w:rPr>
              <w:tab/>
              <w:t>Ekipo informatikoa eta dokumentuaren formatua:</w:t>
            </w:r>
          </w:p>
          <w:p w:rsidR="00F13AC6" w:rsidRPr="00D30CF0" w:rsidRDefault="00F13AC6" w:rsidP="001457F5">
            <w:pPr>
              <w:rPr>
                <w:rFonts w:cs="Arial"/>
                <w:b/>
                <w:lang w:val="nb-NO"/>
              </w:rPr>
            </w:pPr>
          </w:p>
          <w:p w:rsidR="00F13AC6" w:rsidRPr="00D30CF0" w:rsidRDefault="00F13AC6" w:rsidP="001457F5">
            <w:pPr>
              <w:rPr>
                <w:rFonts w:cs="Arial"/>
                <w:b/>
                <w:lang w:val="nb-NO"/>
              </w:rPr>
            </w:pPr>
          </w:p>
          <w:p w:rsidR="00F13AC6" w:rsidRPr="00D30CF0" w:rsidRDefault="00F13AC6" w:rsidP="00EC5B8E">
            <w:pPr>
              <w:tabs>
                <w:tab w:val="left" w:pos="1500"/>
              </w:tabs>
              <w:rPr>
                <w:rFonts w:cs="Arial"/>
                <w:lang w:val="nb-NO"/>
              </w:rPr>
            </w:pPr>
            <w:r w:rsidRPr="00D30CF0">
              <w:rPr>
                <w:rFonts w:cs="Arial"/>
                <w:b/>
                <w:lang w:val="nb-NO"/>
              </w:rPr>
              <w:t>1.2.1.-</w:t>
            </w:r>
            <w:r w:rsidRPr="00D30CF0">
              <w:rPr>
                <w:rFonts w:cs="Arial"/>
                <w:lang w:val="nb-NO"/>
              </w:rPr>
              <w:t xml:space="preserve"> Windows sistema eragilea daukan ordenagailua behar da; Internet Explorer programaren edozein bertsio eduki behar du instalatuta.</w:t>
            </w:r>
          </w:p>
          <w:p w:rsidR="00F13AC6" w:rsidRPr="00D30CF0" w:rsidRDefault="00F13AC6" w:rsidP="00EC5B8E">
            <w:pPr>
              <w:tabs>
                <w:tab w:val="left" w:pos="1500"/>
              </w:tabs>
              <w:rPr>
                <w:rFonts w:cs="Arial"/>
                <w:lang w:val="nb-NO"/>
              </w:rPr>
            </w:pPr>
          </w:p>
          <w:p w:rsidR="00F13AC6" w:rsidRPr="00D30CF0" w:rsidRDefault="00F13AC6" w:rsidP="00EC5B8E">
            <w:pPr>
              <w:tabs>
                <w:tab w:val="left" w:pos="1500"/>
              </w:tabs>
              <w:rPr>
                <w:rFonts w:cs="Arial"/>
                <w:lang w:val="nb-NO"/>
              </w:rPr>
            </w:pPr>
            <w:r w:rsidRPr="00D30CF0">
              <w:rPr>
                <w:rFonts w:cs="Arial"/>
                <w:b/>
                <w:lang w:val="nb-NO"/>
              </w:rPr>
              <w:t xml:space="preserve">1.2.2.- </w:t>
            </w:r>
            <w:r w:rsidRPr="00D30CF0">
              <w:rPr>
                <w:rFonts w:cs="Arial"/>
                <w:lang w:val="nb-NO"/>
              </w:rPr>
              <w:t xml:space="preserve">Honako sinadura elektronikoaren ziurtagiri hauetako bat eduki behar da identifikatzeko eta sinatzeko: </w:t>
            </w:r>
            <w:r w:rsidRPr="00D30CF0">
              <w:rPr>
                <w:rFonts w:cs="Arial"/>
                <w:b/>
                <w:lang w:val="nb-NO"/>
              </w:rPr>
              <w:t>Izenpe</w:t>
            </w:r>
            <w:r w:rsidRPr="00D30CF0">
              <w:rPr>
                <w:rFonts w:cs="Arial"/>
                <w:lang w:val="nb-NO"/>
              </w:rPr>
              <w:t xml:space="preserve">, </w:t>
            </w:r>
            <w:r w:rsidRPr="00D30CF0">
              <w:rPr>
                <w:rFonts w:cs="Arial"/>
                <w:b/>
                <w:lang w:val="nb-NO"/>
              </w:rPr>
              <w:t>Fábrica Nacional de Moneda y Timbre</w:t>
            </w:r>
            <w:r w:rsidRPr="00D30CF0">
              <w:rPr>
                <w:rFonts w:cs="Arial"/>
                <w:lang w:val="nb-NO"/>
              </w:rPr>
              <w:t xml:space="preserve">, </w:t>
            </w:r>
            <w:r w:rsidRPr="00D30CF0">
              <w:rPr>
                <w:rFonts w:cs="Arial"/>
                <w:b/>
                <w:lang w:val="nb-NO"/>
              </w:rPr>
              <w:t>Dni-e</w:t>
            </w:r>
            <w:r w:rsidRPr="00D30CF0">
              <w:rPr>
                <w:rFonts w:cs="Arial"/>
                <w:lang w:val="nb-NO"/>
              </w:rPr>
              <w:t xml:space="preserve">, </w:t>
            </w:r>
            <w:r w:rsidRPr="00D30CF0">
              <w:rPr>
                <w:rFonts w:cs="Arial"/>
                <w:b/>
                <w:lang w:val="nb-NO"/>
              </w:rPr>
              <w:t>Camerfirma</w:t>
            </w:r>
            <w:r w:rsidRPr="00D30CF0">
              <w:rPr>
                <w:rFonts w:cs="Arial"/>
                <w:lang w:val="nb-NO"/>
              </w:rPr>
              <w:t>.</w:t>
            </w:r>
          </w:p>
          <w:p w:rsidR="00F13AC6" w:rsidRPr="00D30CF0" w:rsidRDefault="00F13AC6" w:rsidP="00EC5B8E">
            <w:pPr>
              <w:tabs>
                <w:tab w:val="left" w:pos="1500"/>
              </w:tabs>
              <w:rPr>
                <w:rFonts w:cs="Arial"/>
                <w:lang w:val="nb-NO"/>
              </w:rPr>
            </w:pPr>
          </w:p>
          <w:p w:rsidR="00F13AC6" w:rsidRPr="00D30CF0" w:rsidRDefault="00F13AC6" w:rsidP="00EC5B8E">
            <w:pPr>
              <w:tabs>
                <w:tab w:val="left" w:pos="1500"/>
              </w:tabs>
              <w:rPr>
                <w:rFonts w:cs="Arial"/>
                <w:lang w:val="nb-NO"/>
              </w:rPr>
            </w:pPr>
            <w:r w:rsidRPr="00D30CF0">
              <w:rPr>
                <w:rFonts w:cs="Arial"/>
                <w:b/>
                <w:lang w:val="nb-NO"/>
              </w:rPr>
              <w:t>1.2.3.-</w:t>
            </w:r>
            <w:r w:rsidRPr="00D30CF0">
              <w:rPr>
                <w:rFonts w:cs="Arial"/>
                <w:lang w:val="nb-NO"/>
              </w:rPr>
              <w:t xml:space="preserve"> Izenperen softwarearen azken bertsioa deskargatu eta instalatu behar da eta, behar izanez gero, Windowserako ziurtagiriak ere bai.</w:t>
            </w:r>
          </w:p>
          <w:p w:rsidR="00F13AC6" w:rsidRPr="00D30CF0" w:rsidRDefault="00F13AC6" w:rsidP="00EC5B8E">
            <w:pPr>
              <w:tabs>
                <w:tab w:val="left" w:pos="1500"/>
              </w:tabs>
              <w:rPr>
                <w:rFonts w:cs="Arial"/>
                <w:lang w:val="nb-NO"/>
              </w:rPr>
            </w:pPr>
          </w:p>
          <w:p w:rsidR="00F13AC6" w:rsidRPr="00D30CF0" w:rsidRDefault="00F13AC6" w:rsidP="00EC5B8E">
            <w:pPr>
              <w:tabs>
                <w:tab w:val="left" w:pos="1500"/>
              </w:tabs>
              <w:rPr>
                <w:rFonts w:cs="Arial"/>
                <w:b/>
                <w:lang w:val="nb-NO"/>
              </w:rPr>
            </w:pPr>
            <w:r w:rsidRPr="00D30CF0">
              <w:rPr>
                <w:rFonts w:cs="Arial"/>
                <w:b/>
                <w:u w:val="single"/>
                <w:lang w:val="nb-NO"/>
              </w:rPr>
              <w:t>http://www.izenpe.eus/contenidos/informacion/software_izenpe/es_def/adjuntos/Middleware_Izenpe_4.0.2.436.exe</w:t>
            </w:r>
          </w:p>
          <w:p w:rsidR="00F13AC6" w:rsidRPr="00D30CF0" w:rsidRDefault="00F13AC6" w:rsidP="00EC5B8E">
            <w:pPr>
              <w:tabs>
                <w:tab w:val="left" w:pos="1500"/>
              </w:tabs>
              <w:rPr>
                <w:rFonts w:cs="Arial"/>
                <w:b/>
                <w:lang w:val="nb-NO"/>
              </w:rPr>
            </w:pPr>
          </w:p>
          <w:p w:rsidR="00F13AC6" w:rsidRPr="00D30CF0" w:rsidRDefault="00F13AC6" w:rsidP="00EC5B8E">
            <w:pPr>
              <w:tabs>
                <w:tab w:val="left" w:pos="1500"/>
              </w:tabs>
              <w:rPr>
                <w:rFonts w:cs="Arial"/>
                <w:b/>
                <w:lang w:val="nb-NO"/>
              </w:rPr>
            </w:pPr>
            <w:r w:rsidRPr="00D30CF0">
              <w:rPr>
                <w:rFonts w:cs="Arial"/>
                <w:b/>
                <w:u w:val="single"/>
                <w:lang w:val="nb-NO"/>
              </w:rPr>
              <w:t>http://www.izenpe.eus/contenidos/informacion/software_izenpe/es_def/adjuntos/Certificados_Izenpe_Windows_1.2.0.0_FIRMADO_IZENPE.exe</w:t>
            </w:r>
          </w:p>
          <w:p w:rsidR="00F13AC6" w:rsidRPr="00D30CF0" w:rsidRDefault="00F13AC6" w:rsidP="00EC5B8E">
            <w:pPr>
              <w:tabs>
                <w:tab w:val="left" w:pos="1500"/>
              </w:tabs>
              <w:rPr>
                <w:rFonts w:cs="Arial"/>
                <w:b/>
                <w:lang w:val="nb-NO"/>
              </w:rPr>
            </w:pPr>
          </w:p>
          <w:p w:rsidR="00F13AC6" w:rsidRPr="00D30CF0" w:rsidRDefault="00F13AC6" w:rsidP="00EC5B8E">
            <w:pPr>
              <w:tabs>
                <w:tab w:val="left" w:pos="1500"/>
              </w:tabs>
              <w:rPr>
                <w:rFonts w:cs="Arial"/>
                <w:lang w:val="nb-NO"/>
              </w:rPr>
            </w:pPr>
            <w:r w:rsidRPr="00D30CF0">
              <w:rPr>
                <w:rFonts w:cs="Arial"/>
                <w:b/>
                <w:lang w:val="nb-NO"/>
              </w:rPr>
              <w:t>1.2.4.-</w:t>
            </w:r>
            <w:r w:rsidRPr="00D30CF0">
              <w:rPr>
                <w:rFonts w:cs="Arial"/>
                <w:lang w:val="nb-NO"/>
              </w:rPr>
              <w:t xml:space="preserve"> Javaren </w:t>
            </w:r>
            <w:r w:rsidRPr="00D30CF0">
              <w:rPr>
                <w:rFonts w:cs="Arial"/>
                <w:b/>
                <w:lang w:val="nb-NO"/>
              </w:rPr>
              <w:t>32 biteko</w:t>
            </w:r>
            <w:r w:rsidRPr="00D30CF0">
              <w:rPr>
                <w:rFonts w:cs="Arial"/>
                <w:lang w:val="nb-NO"/>
              </w:rPr>
              <w:t xml:space="preserve"> bertsio bat bakarrik eduki behar da instalatuta (ez dauka zertan izan azkena).</w:t>
            </w:r>
          </w:p>
          <w:p w:rsidR="00F13AC6" w:rsidRPr="00D30CF0" w:rsidRDefault="00F13AC6" w:rsidP="00EC5B8E">
            <w:pPr>
              <w:tabs>
                <w:tab w:val="left" w:pos="1500"/>
              </w:tabs>
              <w:rPr>
                <w:rFonts w:cs="Arial"/>
                <w:b/>
                <w:lang w:val="nb-NO"/>
              </w:rPr>
            </w:pPr>
            <w:r w:rsidRPr="00D30CF0">
              <w:rPr>
                <w:rFonts w:cs="Arial"/>
                <w:b/>
                <w:lang w:val="nb-NO"/>
              </w:rPr>
              <w:tab/>
            </w:r>
          </w:p>
          <w:p w:rsidR="00F13AC6" w:rsidRPr="00D30CF0" w:rsidRDefault="00F13AC6" w:rsidP="00EC5B8E">
            <w:pPr>
              <w:tabs>
                <w:tab w:val="left" w:pos="1500"/>
              </w:tabs>
              <w:rPr>
                <w:rFonts w:cs="Arial"/>
                <w:b/>
                <w:lang w:val="fi-FI"/>
              </w:rPr>
            </w:pPr>
            <w:r w:rsidRPr="00D30CF0">
              <w:rPr>
                <w:rFonts w:cs="Arial"/>
                <w:b/>
                <w:lang w:val="nb-NO"/>
              </w:rPr>
              <w:t xml:space="preserve">  </w:t>
            </w:r>
            <w:r w:rsidRPr="00D30CF0">
              <w:rPr>
                <w:rFonts w:cs="Arial"/>
                <w:b/>
                <w:u w:val="single"/>
                <w:lang w:val="fi-FI"/>
              </w:rPr>
              <w:t>https://www.java.com/</w:t>
            </w:r>
          </w:p>
          <w:p w:rsidR="00F13AC6" w:rsidRPr="00D30CF0" w:rsidRDefault="00F13AC6" w:rsidP="00EC5B8E">
            <w:pPr>
              <w:tabs>
                <w:tab w:val="left" w:pos="1500"/>
              </w:tabs>
              <w:rPr>
                <w:rFonts w:cs="Arial"/>
                <w:b/>
                <w:lang w:val="fi-FI"/>
              </w:rPr>
            </w:pPr>
          </w:p>
          <w:p w:rsidR="00F13AC6" w:rsidRPr="00D30CF0" w:rsidRDefault="00F13AC6" w:rsidP="00EC5B8E">
            <w:pPr>
              <w:tabs>
                <w:tab w:val="left" w:pos="1500"/>
              </w:tabs>
              <w:rPr>
                <w:rFonts w:cs="Arial"/>
                <w:lang w:val="fi-FI"/>
              </w:rPr>
            </w:pPr>
            <w:r w:rsidRPr="00D30CF0">
              <w:rPr>
                <w:rFonts w:cs="Arial"/>
                <w:b/>
                <w:lang w:val="fi-FI"/>
              </w:rPr>
              <w:t>1.2.5.-</w:t>
            </w:r>
            <w:r w:rsidRPr="00D30CF0">
              <w:rPr>
                <w:rFonts w:cs="Arial"/>
                <w:lang w:val="fi-FI"/>
              </w:rPr>
              <w:t xml:space="preserve"> Javaren segurtasun maila ahalik gehien beheratu:</w:t>
            </w:r>
          </w:p>
          <w:p w:rsidR="00F13AC6" w:rsidRPr="00D30CF0" w:rsidRDefault="00F13AC6" w:rsidP="00EC5B8E">
            <w:pPr>
              <w:tabs>
                <w:tab w:val="left" w:pos="1500"/>
              </w:tabs>
              <w:rPr>
                <w:rFonts w:cs="Arial"/>
                <w:lang w:val="fi-FI"/>
              </w:rPr>
            </w:pPr>
          </w:p>
          <w:p w:rsidR="00F13AC6" w:rsidRPr="00D30CF0" w:rsidRDefault="00F13AC6" w:rsidP="00EC5B8E">
            <w:pPr>
              <w:tabs>
                <w:tab w:val="left" w:pos="1500"/>
              </w:tabs>
              <w:rPr>
                <w:rFonts w:cs="Arial"/>
                <w:lang w:val="fi-FI"/>
              </w:rPr>
            </w:pPr>
            <w:r w:rsidRPr="00D30CF0">
              <w:rPr>
                <w:rFonts w:cs="Arial"/>
                <w:lang w:val="fi-FI"/>
              </w:rPr>
              <w:t xml:space="preserve">Windowseko kontrol panela </w:t>
            </w:r>
            <w:r w:rsidRPr="00EC5B8E">
              <w:rPr>
                <w:rFonts w:cs="Arial"/>
              </w:rPr>
              <w:sym w:font="Wingdings" w:char="F0E0"/>
            </w:r>
            <w:r w:rsidRPr="00D30CF0">
              <w:rPr>
                <w:rFonts w:cs="Arial"/>
                <w:lang w:val="fi-FI"/>
              </w:rPr>
              <w:t xml:space="preserve"> Java </w:t>
            </w:r>
            <w:r w:rsidRPr="00EC5B8E">
              <w:rPr>
                <w:rFonts w:cs="Arial"/>
              </w:rPr>
              <w:sym w:font="Wingdings" w:char="F0E0"/>
            </w:r>
            <w:r w:rsidRPr="00D30CF0">
              <w:rPr>
                <w:rFonts w:cs="Arial"/>
                <w:lang w:val="fi-FI"/>
              </w:rPr>
              <w:t xml:space="preserve"> Segurtasuna </w:t>
            </w:r>
            <w:r w:rsidRPr="00EC5B8E">
              <w:rPr>
                <w:rFonts w:cs="Arial"/>
              </w:rPr>
              <w:sym w:font="Wingdings" w:char="F0E0"/>
            </w:r>
            <w:r w:rsidRPr="00D30CF0">
              <w:rPr>
                <w:rFonts w:cs="Arial"/>
                <w:lang w:val="fi-FI"/>
              </w:rPr>
              <w:t xml:space="preserve"> ertaina / baxua</w:t>
            </w:r>
          </w:p>
          <w:p w:rsidR="00F13AC6" w:rsidRPr="00D30CF0" w:rsidRDefault="00F13AC6" w:rsidP="00EC5B8E">
            <w:pPr>
              <w:tabs>
                <w:tab w:val="left" w:pos="1500"/>
              </w:tabs>
              <w:rPr>
                <w:rFonts w:cs="Arial"/>
                <w:lang w:val="fi-FI"/>
              </w:rPr>
            </w:pPr>
          </w:p>
          <w:p w:rsidR="00F13AC6" w:rsidRPr="00D30CF0" w:rsidRDefault="00F13AC6" w:rsidP="00EC5B8E">
            <w:pPr>
              <w:tabs>
                <w:tab w:val="left" w:pos="1500"/>
              </w:tabs>
              <w:rPr>
                <w:rFonts w:cs="Arial"/>
                <w:lang w:val="fi-FI"/>
              </w:rPr>
            </w:pPr>
            <w:r w:rsidRPr="00D30CF0">
              <w:rPr>
                <w:rFonts w:cs="Arial"/>
                <w:b/>
                <w:lang w:val="fi-FI"/>
              </w:rPr>
              <w:t xml:space="preserve">1.2.6.- </w:t>
            </w:r>
            <w:r w:rsidRPr="00D30CF0">
              <w:rPr>
                <w:rFonts w:cs="Arial"/>
                <w:lang w:val="fi-FI"/>
              </w:rPr>
              <w:t>Eskaintzak</w:t>
            </w:r>
            <w:r w:rsidRPr="00D30CF0">
              <w:rPr>
                <w:rFonts w:cs="Arial"/>
                <w:b/>
                <w:lang w:val="fi-FI"/>
              </w:rPr>
              <w:t xml:space="preserve"> </w:t>
            </w:r>
            <w:r w:rsidRPr="00D30CF0">
              <w:rPr>
                <w:rFonts w:cs="Arial"/>
                <w:lang w:val="fi-FI"/>
              </w:rPr>
              <w:t>zifratzeko eta bidaltzeko behar diren zifratze bibliotekak instalatu behar dira.</w:t>
            </w:r>
          </w:p>
          <w:p w:rsidR="00F13AC6" w:rsidRPr="00D30CF0" w:rsidRDefault="00F13AC6" w:rsidP="00EC5B8E">
            <w:pPr>
              <w:tabs>
                <w:tab w:val="left" w:pos="1500"/>
              </w:tabs>
              <w:rPr>
                <w:rFonts w:cs="Arial"/>
                <w:lang w:val="fi-FI"/>
              </w:rPr>
            </w:pPr>
            <w:r w:rsidRPr="00D30CF0">
              <w:rPr>
                <w:rFonts w:cs="Arial"/>
                <w:lang w:val="fi-FI"/>
              </w:rPr>
              <w:t>Deskargatzeko esteka:</w:t>
            </w:r>
          </w:p>
          <w:p w:rsidR="00F13AC6" w:rsidRPr="00D30CF0" w:rsidRDefault="00F13AC6" w:rsidP="00EC5B8E">
            <w:pPr>
              <w:tabs>
                <w:tab w:val="left" w:pos="1500"/>
              </w:tabs>
              <w:rPr>
                <w:rFonts w:cs="Arial"/>
                <w:lang w:val="fi-FI"/>
              </w:rPr>
            </w:pPr>
          </w:p>
          <w:p w:rsidR="00F13AC6" w:rsidRPr="00D30CF0" w:rsidRDefault="00325B1C" w:rsidP="00EC5B8E">
            <w:pPr>
              <w:tabs>
                <w:tab w:val="left" w:pos="1500"/>
              </w:tabs>
              <w:rPr>
                <w:rFonts w:cs="Arial"/>
                <w:b/>
                <w:u w:val="single"/>
                <w:lang w:val="fi-FI"/>
              </w:rPr>
            </w:pPr>
            <w:hyperlink r:id="rId12" w:history="1">
              <w:r w:rsidR="00F13AC6" w:rsidRPr="00D30CF0">
                <w:rPr>
                  <w:rFonts w:cs="Arial"/>
                  <w:b/>
                  <w:u w:val="single"/>
                  <w:lang w:val="fi-FI"/>
                </w:rPr>
                <w:t>http://www.contratacion.euskadi.eus/contenidos/informacion/licitar_electronicamente/es_08/adjuntos/lizitazioa.zip</w:t>
              </w:r>
            </w:hyperlink>
          </w:p>
          <w:p w:rsidR="00F13AC6" w:rsidRPr="00D30CF0" w:rsidRDefault="00F13AC6" w:rsidP="00EC5B8E">
            <w:pPr>
              <w:tabs>
                <w:tab w:val="left" w:pos="1500"/>
              </w:tabs>
              <w:rPr>
                <w:rFonts w:cs="Arial"/>
                <w:lang w:val="fi-FI"/>
              </w:rPr>
            </w:pPr>
          </w:p>
          <w:p w:rsidR="00F13AC6" w:rsidRPr="00EC5B8E" w:rsidRDefault="00F13AC6" w:rsidP="00EC5B8E">
            <w:pPr>
              <w:tabs>
                <w:tab w:val="left" w:pos="1500"/>
              </w:tabs>
              <w:rPr>
                <w:rFonts w:cs="Arial"/>
              </w:rPr>
            </w:pPr>
            <w:r w:rsidRPr="00D30CF0">
              <w:rPr>
                <w:rFonts w:cs="Arial"/>
                <w:lang w:val="fi-FI"/>
              </w:rPr>
              <w:t xml:space="preserve">Gero fitxategia deskonprimitu behar da eta ondoren saguaren eskuineko botoiaz </w:t>
            </w:r>
            <w:r w:rsidRPr="00D30CF0">
              <w:rPr>
                <w:rFonts w:cs="Arial"/>
                <w:b/>
                <w:i/>
                <w:lang w:val="fi-FI"/>
              </w:rPr>
              <w:t>lizitazioa.exe</w:t>
            </w:r>
            <w:r w:rsidRPr="00D30CF0">
              <w:rPr>
                <w:rFonts w:cs="Arial"/>
                <w:b/>
                <w:lang w:val="fi-FI"/>
              </w:rPr>
              <w:t xml:space="preserve"> </w:t>
            </w:r>
            <w:r w:rsidRPr="00D30CF0">
              <w:rPr>
                <w:rFonts w:cs="Arial"/>
                <w:lang w:val="fi-FI"/>
              </w:rPr>
              <w:t xml:space="preserve">fitxategia klikatu eta </w:t>
            </w:r>
            <w:r w:rsidRPr="00D30CF0">
              <w:rPr>
                <w:rFonts w:cs="Arial"/>
                <w:i/>
                <w:lang w:val="fi-FI"/>
              </w:rPr>
              <w:t xml:space="preserve">administratzaile moduan exekutatu </w:t>
            </w:r>
            <w:r w:rsidRPr="00D30CF0">
              <w:rPr>
                <w:rFonts w:cs="Arial"/>
                <w:lang w:val="fi-FI"/>
              </w:rPr>
              <w:t>hautatu behar da</w:t>
            </w:r>
            <w:r w:rsidRPr="00D30CF0">
              <w:rPr>
                <w:rFonts w:cs="Arial"/>
                <w:i/>
                <w:lang w:val="fi-FI"/>
              </w:rPr>
              <w:t xml:space="preserve">. </w:t>
            </w:r>
            <w:r w:rsidRPr="00EC5B8E">
              <w:rPr>
                <w:rFonts w:cs="Arial"/>
              </w:rPr>
              <w:t>(Mezu bat agertuko da pantailan instalazioa ondo amaitu dela adierazteko.)</w:t>
            </w:r>
          </w:p>
          <w:p w:rsidR="00F13AC6" w:rsidRPr="00EC5B8E" w:rsidRDefault="00F13AC6" w:rsidP="00EC5B8E">
            <w:pPr>
              <w:tabs>
                <w:tab w:val="left" w:pos="1500"/>
              </w:tabs>
              <w:rPr>
                <w:rFonts w:cs="Arial"/>
                <w:lang w:val="es-ES_tradnl"/>
              </w:rPr>
            </w:pPr>
          </w:p>
          <w:p w:rsidR="00F13AC6" w:rsidRPr="00D30CF0" w:rsidRDefault="00F13AC6" w:rsidP="00EC5B8E">
            <w:pPr>
              <w:tabs>
                <w:tab w:val="left" w:pos="1500"/>
              </w:tabs>
              <w:rPr>
                <w:rFonts w:cs="Arial"/>
                <w:lang w:val="en-GB"/>
              </w:rPr>
            </w:pPr>
            <w:r w:rsidRPr="00EC5B8E">
              <w:rPr>
                <w:rFonts w:cs="Arial"/>
                <w:b/>
                <w:lang w:val="en-US"/>
              </w:rPr>
              <w:t>1.2.7.-</w:t>
            </w:r>
            <w:r w:rsidRPr="00D30CF0">
              <w:rPr>
                <w:rFonts w:cs="Arial"/>
                <w:lang w:val="en-GB"/>
              </w:rPr>
              <w:t>Internet Explorer nabigatzaileko pop-up-ak gaitu behar dira:</w:t>
            </w:r>
          </w:p>
          <w:p w:rsidR="00F13AC6" w:rsidRPr="00EC5B8E" w:rsidRDefault="00F13AC6" w:rsidP="00EC5B8E">
            <w:pPr>
              <w:tabs>
                <w:tab w:val="left" w:pos="1500"/>
              </w:tabs>
              <w:rPr>
                <w:rFonts w:cs="Arial"/>
                <w:lang w:val="en-US"/>
              </w:rPr>
            </w:pPr>
          </w:p>
          <w:p w:rsidR="00F13AC6" w:rsidRPr="00D30CF0" w:rsidRDefault="00F13AC6" w:rsidP="00EC5B8E">
            <w:pPr>
              <w:tabs>
                <w:tab w:val="left" w:pos="1500"/>
              </w:tabs>
              <w:rPr>
                <w:rFonts w:cs="Arial"/>
                <w:lang w:val="en-US"/>
              </w:rPr>
            </w:pPr>
            <w:r w:rsidRPr="00D30CF0">
              <w:rPr>
                <w:rFonts w:cs="Arial"/>
                <w:lang w:val="en-US"/>
              </w:rPr>
              <w:t xml:space="preserve">Tresnak </w:t>
            </w:r>
            <w:r w:rsidRPr="00EC5B8E">
              <w:rPr>
                <w:rFonts w:cs="Arial"/>
              </w:rPr>
              <w:sym w:font="Wingdings" w:char="F0E0"/>
            </w:r>
            <w:r w:rsidRPr="00D30CF0">
              <w:rPr>
                <w:rFonts w:cs="Arial"/>
                <w:lang w:val="en-US"/>
              </w:rPr>
              <w:t xml:space="preserve"> Interneteko aukerak </w:t>
            </w:r>
            <w:r w:rsidRPr="00EC5B8E">
              <w:rPr>
                <w:rFonts w:cs="Arial"/>
              </w:rPr>
              <w:sym w:font="Wingdings" w:char="F0E0"/>
            </w:r>
            <w:r w:rsidRPr="00D30CF0">
              <w:rPr>
                <w:rFonts w:cs="Arial"/>
                <w:lang w:val="en-US"/>
              </w:rPr>
              <w:t xml:space="preserve"> Pribatutasuna (aktibatu pop-up elementuen blokeatzailea)</w:t>
            </w:r>
          </w:p>
          <w:p w:rsidR="00F13AC6" w:rsidRPr="00D30CF0" w:rsidRDefault="00F13AC6" w:rsidP="00EC5B8E">
            <w:pPr>
              <w:tabs>
                <w:tab w:val="left" w:pos="1500"/>
              </w:tabs>
              <w:rPr>
                <w:rFonts w:cs="Arial"/>
                <w:lang w:val="en-US"/>
              </w:rPr>
            </w:pPr>
          </w:p>
          <w:p w:rsidR="00F13AC6" w:rsidRPr="00D30CF0" w:rsidRDefault="00F13AC6" w:rsidP="00EC5B8E">
            <w:pPr>
              <w:tabs>
                <w:tab w:val="left" w:pos="1500"/>
              </w:tabs>
              <w:rPr>
                <w:rFonts w:cs="Arial"/>
                <w:lang w:val="en-US"/>
              </w:rPr>
            </w:pPr>
            <w:r w:rsidRPr="00D30CF0">
              <w:rPr>
                <w:rFonts w:cs="Arial"/>
                <w:b/>
                <w:lang w:val="en-US"/>
              </w:rPr>
              <w:t>1.2.8</w:t>
            </w:r>
            <w:proofErr w:type="gramStart"/>
            <w:r w:rsidRPr="00D30CF0">
              <w:rPr>
                <w:rFonts w:cs="Arial"/>
                <w:b/>
                <w:lang w:val="en-US"/>
              </w:rPr>
              <w:t>.-</w:t>
            </w:r>
            <w:proofErr w:type="gramEnd"/>
            <w:r w:rsidRPr="00D30CF0">
              <w:rPr>
                <w:rFonts w:cs="Arial"/>
                <w:lang w:val="en-US"/>
              </w:rPr>
              <w:t xml:space="preserve"> Formatu (luzapen) hauetako dokumentu informatikoak bakarrik irakurri eta izapidetuko dira: .doc,docx .xls, xlsx .ppt, pptx, .pdf, .rtf., .sxw, .abw, .jpg, .bmp, .tiff, .zip, eta .7z. Birus kutsaduraren arriskua ahalik gehien txikitzeko, dokumentazioan .pdf, .rtf, .sxw, .jpg eta .tiff formatuak bakarrik erabiltzea gomendatzen da.</w:t>
            </w:r>
          </w:p>
          <w:p w:rsidR="00F13AC6" w:rsidRPr="00D30CF0" w:rsidRDefault="00F13AC6" w:rsidP="00EC5B8E">
            <w:pPr>
              <w:tabs>
                <w:tab w:val="left" w:pos="400"/>
              </w:tabs>
              <w:contextualSpacing/>
              <w:rPr>
                <w:rFonts w:cs="Arial"/>
                <w:lang w:val="en-US"/>
              </w:rPr>
            </w:pPr>
          </w:p>
          <w:p w:rsidR="00F13AC6" w:rsidRPr="00FC3ED0" w:rsidRDefault="00F13AC6" w:rsidP="00EC5B8E">
            <w:pPr>
              <w:tabs>
                <w:tab w:val="left" w:pos="400"/>
              </w:tabs>
              <w:contextualSpacing/>
              <w:rPr>
                <w:rFonts w:cs="Arial"/>
                <w:b/>
              </w:rPr>
            </w:pPr>
            <w:r w:rsidRPr="00FC3ED0">
              <w:rPr>
                <w:rFonts w:cs="Arial"/>
                <w:b/>
              </w:rPr>
              <w:t>2.-</w:t>
            </w:r>
            <w:r w:rsidRPr="00FC3ED0">
              <w:rPr>
                <w:rFonts w:cs="Arial"/>
                <w:b/>
              </w:rPr>
              <w:tab/>
              <w:t>L</w:t>
            </w:r>
            <w:ins w:id="16" w:author="Unknown" w:date="2018-03-15T10:49:00Z">
              <w:r w:rsidRPr="00FC3ED0">
                <w:rPr>
                  <w:rFonts w:cs="Arial"/>
                  <w:b/>
                </w:rPr>
                <w:t>izitazio elektronikoaren sistema</w:t>
              </w:r>
            </w:ins>
            <w:r w:rsidRPr="00FC3ED0">
              <w:rPr>
                <w:rFonts w:cs="Arial"/>
                <w:b/>
              </w:rPr>
              <w:t xml:space="preserve"> erabiltzeko modua:</w:t>
            </w:r>
          </w:p>
          <w:p w:rsidR="00F13AC6" w:rsidRPr="00FC3ED0" w:rsidRDefault="00F13AC6" w:rsidP="001457F5">
            <w:pPr>
              <w:contextualSpacing/>
              <w:rPr>
                <w:rFonts w:cs="Arial"/>
                <w:b/>
              </w:rPr>
            </w:pPr>
          </w:p>
          <w:p w:rsidR="00F13AC6" w:rsidRPr="00FC3ED0" w:rsidRDefault="00F13AC6" w:rsidP="00EC5B8E">
            <w:pPr>
              <w:tabs>
                <w:tab w:val="left" w:pos="0"/>
              </w:tabs>
              <w:rPr>
                <w:rFonts w:cs="Arial"/>
              </w:rPr>
            </w:pPr>
            <w:r w:rsidRPr="00FC3ED0">
              <w:rPr>
                <w:rFonts w:cs="Arial"/>
              </w:rPr>
              <w:t xml:space="preserve">Sistema hau erabiltzeko bi aukera  daude: Euskadiko Autonomia Erkidegoko Administrazio Publikoaren  atari orokorrean sartu (euskadi.net) eta behar den orrira joan edo, bestela, zuzenean jo www.contratacion.info helbidera edo </w:t>
            </w:r>
            <w:r w:rsidRPr="00FC3ED0">
              <w:rPr>
                <w:rFonts w:cs="Arial"/>
                <w:u w:val="single"/>
              </w:rPr>
              <w:t>www.contratacion.euskadi.eus</w:t>
            </w:r>
            <w:r w:rsidRPr="00FC3ED0">
              <w:rPr>
                <w:rFonts w:cs="Arial"/>
              </w:rPr>
              <w:t xml:space="preserve"> orrira. </w:t>
            </w:r>
          </w:p>
          <w:p w:rsidR="00F13AC6" w:rsidRPr="00FC3ED0" w:rsidRDefault="00F13AC6" w:rsidP="00EC5B8E">
            <w:pPr>
              <w:tabs>
                <w:tab w:val="left" w:pos="400"/>
              </w:tabs>
              <w:rPr>
                <w:rFonts w:cs="Arial"/>
              </w:rPr>
            </w:pPr>
          </w:p>
          <w:p w:rsidR="00F13AC6" w:rsidRPr="00FC3ED0" w:rsidRDefault="00F13AC6" w:rsidP="00EC5B8E">
            <w:pPr>
              <w:tabs>
                <w:tab w:val="left" w:pos="400"/>
              </w:tabs>
              <w:contextualSpacing/>
              <w:rPr>
                <w:rFonts w:cs="Arial"/>
                <w:b/>
              </w:rPr>
            </w:pPr>
            <w:r w:rsidRPr="00FC3ED0">
              <w:rPr>
                <w:rFonts w:cs="Arial"/>
                <w:b/>
              </w:rPr>
              <w:t>3.-</w:t>
            </w:r>
            <w:r w:rsidRPr="00FC3ED0">
              <w:rPr>
                <w:rFonts w:cs="Arial"/>
                <w:b/>
              </w:rPr>
              <w:tab/>
              <w:t>L</w:t>
            </w:r>
            <w:ins w:id="17" w:author="Unknown" w:date="2018-03-15T10:49:00Z">
              <w:r w:rsidRPr="00FC3ED0">
                <w:rPr>
                  <w:rFonts w:cs="Arial"/>
                  <w:b/>
                </w:rPr>
                <w:t>izitazio elektronikoaren sistema</w:t>
              </w:r>
            </w:ins>
            <w:r w:rsidRPr="00FC3ED0">
              <w:rPr>
                <w:rFonts w:cs="Arial"/>
                <w:b/>
              </w:rPr>
              <w:t>ren ezaugarriak:</w:t>
            </w:r>
          </w:p>
          <w:p w:rsidR="00F13AC6" w:rsidRPr="00FC3ED0" w:rsidRDefault="00F13AC6" w:rsidP="00EC5B8E">
            <w:pPr>
              <w:tabs>
                <w:tab w:val="left" w:pos="400"/>
              </w:tabs>
              <w:contextualSpacing/>
              <w:rPr>
                <w:rFonts w:cs="Arial"/>
                <w:b/>
              </w:rPr>
            </w:pPr>
          </w:p>
          <w:p w:rsidR="00F13AC6" w:rsidRPr="00FC3ED0" w:rsidRDefault="00F13AC6" w:rsidP="001457F5">
            <w:pPr>
              <w:rPr>
                <w:rFonts w:cs="Arial"/>
              </w:rPr>
            </w:pPr>
            <w:r w:rsidRPr="00FC3ED0">
              <w:rPr>
                <w:rFonts w:cs="Arial"/>
                <w:b/>
              </w:rPr>
              <w:t>3.1.-</w:t>
            </w:r>
            <w:r w:rsidRPr="00FC3ED0">
              <w:rPr>
                <w:rFonts w:cs="Arial"/>
              </w:rPr>
              <w:tab/>
              <w:t xml:space="preserve">Sistemaren oinarrian J2EE teknologia dago. Hiru geruzako arkitektura teknikoa dauka, SSL protokolodun web zerbitzari segurua erabiltzen du, BEA weblogic 81 aplikazio zerbitzaria dauka eta Oracle 8i datu base zerbitzaria. Sistema eragilea Unix Sun Solaris 2.8 (1. bertsioa) da, LDAP protokoloan oinarritua. Gainera, ziurtagiri digitaldun X509V3 sinadura elektroniko onartua dauka (64 oinarria), IZENPE S.A.ren pasahitz publikoaren azpiegiturak -PKI- erabiltzen duena, hain zuzen. </w:t>
            </w:r>
          </w:p>
          <w:p w:rsidR="00F13AC6" w:rsidRPr="00FC3ED0" w:rsidRDefault="00F13AC6" w:rsidP="001457F5">
            <w:pPr>
              <w:rPr>
                <w:rFonts w:cs="Arial"/>
              </w:rPr>
            </w:pPr>
          </w:p>
          <w:p w:rsidR="00F13AC6" w:rsidRPr="00FC3ED0" w:rsidRDefault="00F13AC6" w:rsidP="001457F5">
            <w:pPr>
              <w:rPr>
                <w:rFonts w:cs="Arial"/>
              </w:rPr>
            </w:pPr>
            <w:r w:rsidRPr="00FC3ED0">
              <w:rPr>
                <w:rFonts w:cs="Arial"/>
                <w:b/>
              </w:rPr>
              <w:t>3.2.-</w:t>
            </w:r>
            <w:r w:rsidRPr="00FC3ED0">
              <w:rPr>
                <w:rFonts w:cs="Arial"/>
              </w:rPr>
              <w:tab/>
              <w:t>Eskaintzen bortxaezintasuna bermatzeko, secrets DLL.dll bibliotekan oinarritutako applet sinatua deskargatu eta exekutatu behar da; miniaplikazio horrek eskaintzak zatitzen, zifratzen eta bidaltzen ditu, eta gero deszifratu eta berrosatu egiten ditu.</w:t>
            </w:r>
          </w:p>
          <w:p w:rsidR="00F13AC6" w:rsidRPr="00FC3ED0" w:rsidRDefault="00F13AC6" w:rsidP="001457F5">
            <w:pPr>
              <w:rPr>
                <w:rFonts w:cs="Arial"/>
              </w:rPr>
            </w:pPr>
          </w:p>
          <w:p w:rsidR="00F13AC6" w:rsidRPr="00EC5B8E" w:rsidRDefault="00F13AC6" w:rsidP="00EC5B8E">
            <w:pPr>
              <w:tabs>
                <w:tab w:val="left" w:pos="400"/>
              </w:tabs>
              <w:contextualSpacing/>
              <w:rPr>
                <w:rFonts w:cs="Arial"/>
                <w:b/>
              </w:rPr>
            </w:pPr>
            <w:r w:rsidRPr="00EC5B8E">
              <w:rPr>
                <w:rFonts w:cs="Arial"/>
                <w:b/>
              </w:rPr>
              <w:t>4.- L</w:t>
            </w:r>
            <w:ins w:id="18" w:author="Unknown" w:date="2018-03-15T10:49:00Z">
              <w:r w:rsidRPr="00EC5B8E">
                <w:rPr>
                  <w:rFonts w:cs="Arial"/>
                  <w:b/>
                </w:rPr>
                <w:t>izitazio elektronikoaren sistema</w:t>
              </w:r>
            </w:ins>
            <w:r w:rsidRPr="00EC5B8E">
              <w:rPr>
                <w:rFonts w:cs="Arial"/>
                <w:b/>
              </w:rPr>
              <w:t>ren bermeak:</w:t>
            </w:r>
          </w:p>
          <w:p w:rsidR="00F13AC6" w:rsidRPr="00EC5B8E" w:rsidRDefault="00F13AC6" w:rsidP="00EC5B8E">
            <w:pPr>
              <w:tabs>
                <w:tab w:val="left" w:pos="400"/>
              </w:tabs>
              <w:contextualSpacing/>
              <w:rPr>
                <w:rFonts w:cs="Arial"/>
                <w:b/>
              </w:rPr>
            </w:pPr>
          </w:p>
          <w:p w:rsidR="00F13AC6" w:rsidRPr="00EC5B8E" w:rsidRDefault="00F13AC6" w:rsidP="00EC5B8E">
            <w:pPr>
              <w:pStyle w:val="Prrafodelista"/>
              <w:numPr>
                <w:ilvl w:val="1"/>
                <w:numId w:val="8"/>
              </w:numPr>
              <w:tabs>
                <w:tab w:val="left" w:pos="900"/>
              </w:tabs>
              <w:ind w:left="0" w:firstLine="0"/>
              <w:rPr>
                <w:rFonts w:cs="Arial"/>
              </w:rPr>
            </w:pPr>
            <w:r w:rsidRPr="00EC5B8E">
              <w:rPr>
                <w:rFonts w:cs="Arial"/>
              </w:rPr>
              <w:t>Lizitazio izapideetan baliabide elektronikoak erabiltzeak organo eskudunaren identifikazioa eta hark bere eskumena erabiltzea bermatzen du, eta bidaltzen diren dokumentuen egiazkotasuna, osotasuna eta zaintza ere bai. Izapide elektronikoetan onartutako sinadura elektronikoa erabiltzen da.</w:t>
            </w:r>
          </w:p>
          <w:p w:rsidR="00F13AC6" w:rsidRPr="00EC5B8E" w:rsidRDefault="00F13AC6" w:rsidP="00EC5B8E">
            <w:pPr>
              <w:tabs>
                <w:tab w:val="left" w:pos="900"/>
              </w:tabs>
              <w:contextualSpacing/>
              <w:rPr>
                <w:rFonts w:cs="Arial"/>
              </w:rPr>
            </w:pPr>
          </w:p>
          <w:p w:rsidR="00F13AC6" w:rsidRPr="00EC5B8E" w:rsidRDefault="00F13AC6" w:rsidP="00EC5B8E">
            <w:pPr>
              <w:pStyle w:val="Prrafodelista"/>
              <w:numPr>
                <w:ilvl w:val="1"/>
                <w:numId w:val="8"/>
              </w:numPr>
              <w:tabs>
                <w:tab w:val="left" w:pos="900"/>
              </w:tabs>
              <w:rPr>
                <w:rFonts w:cs="Arial"/>
              </w:rPr>
            </w:pPr>
            <w:r w:rsidRPr="00EC5B8E">
              <w:rPr>
                <w:rFonts w:cs="Arial"/>
              </w:rPr>
              <w:t>Izapideak baliabide elektronikoez eginez gero, izapideak linean azter daitezke.</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r w:rsidRPr="00EC5B8E">
              <w:rPr>
                <w:rFonts w:cs="Arial"/>
                <w:b/>
              </w:rPr>
              <w:t>4.3.-</w:t>
            </w:r>
            <w:r w:rsidRPr="00EC5B8E">
              <w:rPr>
                <w:rFonts w:cs="Arial"/>
              </w:rPr>
              <w:t xml:space="preserve"> Lizitazio elektronikoaren sistemak bermatzen du inork ezin eskuratu izatea lizitatzaileek bidaltzen dituzten eskaintzen edukia haiek sortu eta erregistratu ondoren; nolanahi ere, legez baimenduta dauden pertsonek sortzen ari diren artean ikus ditzakete.</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rPr>
                <w:rFonts w:cs="Arial"/>
              </w:rPr>
            </w:pPr>
            <w:r w:rsidRPr="00EC5B8E">
              <w:rPr>
                <w:rFonts w:cs="Arial"/>
              </w:rPr>
              <w:t>Hain zuzen ere, sistema honi esker eskaintzak zifratuta eta zatikatuta bidaltzen dira espedientea izapidetzen duen unitatera.</w:t>
            </w:r>
            <w:r w:rsidRPr="00EC5B8E">
              <w:rPr>
                <w:rFonts w:cs="Arial"/>
                <w:lang w:val="es-ES_tradnl"/>
              </w:rPr>
              <w:t xml:space="preserve"> </w:t>
            </w:r>
            <w:r w:rsidRPr="00EC5B8E">
              <w:rPr>
                <w:rFonts w:cs="Arial"/>
              </w:rPr>
              <w:t>Eskaintzak zifratzeko kontratazio mahaiko kideen gako publikoak erabiltzen dira.</w:t>
            </w:r>
          </w:p>
          <w:p w:rsidR="00F13AC6" w:rsidRPr="00EC5B8E" w:rsidRDefault="00F13AC6" w:rsidP="00EC5B8E">
            <w:pPr>
              <w:tabs>
                <w:tab w:val="left" w:pos="900"/>
              </w:tabs>
              <w:rPr>
                <w:rFonts w:cs="Arial"/>
                <w:lang w:val="es-ES_tradnl"/>
              </w:rPr>
            </w:pPr>
          </w:p>
          <w:p w:rsidR="00F13AC6" w:rsidRPr="00EC5B8E" w:rsidRDefault="00F13AC6" w:rsidP="00EC5B8E">
            <w:pPr>
              <w:tabs>
                <w:tab w:val="left" w:pos="900"/>
              </w:tabs>
              <w:rPr>
                <w:rFonts w:cs="Arial"/>
                <w:lang w:val="es-ES_tradnl"/>
              </w:rPr>
            </w:pPr>
          </w:p>
          <w:p w:rsidR="00F13AC6" w:rsidRPr="00EC5B8E" w:rsidRDefault="00F13AC6" w:rsidP="00EC5B8E">
            <w:pPr>
              <w:tabs>
                <w:tab w:val="left" w:pos="900"/>
              </w:tabs>
              <w:rPr>
                <w:rFonts w:cs="Arial"/>
              </w:rPr>
            </w:pPr>
            <w:r w:rsidRPr="00EC5B8E">
              <w:rPr>
                <w:rFonts w:cs="Arial"/>
              </w:rPr>
              <w:t>Gako horiek dena delako espedientean bakarrik egoten dira erabilgarri (aplikazioaren bidez).</w:t>
            </w:r>
            <w:r w:rsidRPr="00EC5B8E">
              <w:rPr>
                <w:rFonts w:cs="Arial"/>
                <w:lang w:val="es-ES_tradnl"/>
              </w:rPr>
              <w:t xml:space="preserve"> </w:t>
            </w:r>
            <w:r w:rsidRPr="00EC5B8E">
              <w:rPr>
                <w:rFonts w:cs="Arial"/>
              </w:rPr>
              <w:t>Gainera, eskaintzak berrosatzeko eta deszifratzeko ezinbestekoa da eskaintzak irekitzeko egintzan kontratazio mahaiko kideen legezko quoruma egotea, bakoitzak bere sinadura elektronikoaren ziurtagiria daukala.</w:t>
            </w:r>
          </w:p>
          <w:p w:rsidR="00F13AC6" w:rsidRPr="00EC5B8E" w:rsidRDefault="00F13AC6" w:rsidP="00EC5B8E">
            <w:pPr>
              <w:tabs>
                <w:tab w:val="left" w:pos="900"/>
              </w:tabs>
              <w:rPr>
                <w:rFonts w:cs="Arial"/>
              </w:rPr>
            </w:pPr>
          </w:p>
          <w:p w:rsidR="00F13AC6" w:rsidRPr="00EC5B8E" w:rsidRDefault="00F13AC6" w:rsidP="00EC5B8E">
            <w:pPr>
              <w:tabs>
                <w:tab w:val="left" w:pos="900"/>
              </w:tabs>
              <w:rPr>
                <w:rFonts w:cs="Arial"/>
              </w:rPr>
            </w:pPr>
            <w:r w:rsidRPr="00EC5B8E">
              <w:rPr>
                <w:rFonts w:cs="Arial"/>
                <w:b/>
              </w:rPr>
              <w:t>4.4.-</w:t>
            </w:r>
            <w:r w:rsidRPr="00EC5B8E">
              <w:rPr>
                <w:rFonts w:cs="Arial"/>
              </w:rPr>
              <w:t xml:space="preserve"> Sistema honen bidez Administrazioaren eta lizitatzaile eta hautagaien arteko </w:t>
            </w:r>
            <w:r w:rsidRPr="00EC5B8E">
              <w:rPr>
                <w:rFonts w:cs="Arial"/>
                <w:b/>
              </w:rPr>
              <w:t>jakinarazpenak eta komunikazioak</w:t>
            </w:r>
            <w:r w:rsidRPr="00EC5B8E">
              <w:rPr>
                <w:rFonts w:cs="Arial"/>
              </w:rPr>
              <w:t xml:space="preserve"> modu elektronikoan egin daitezke. </w:t>
            </w:r>
          </w:p>
          <w:p w:rsidR="00F13AC6" w:rsidRPr="00EC5B8E" w:rsidRDefault="00F13AC6" w:rsidP="00EC5B8E">
            <w:pPr>
              <w:tabs>
                <w:tab w:val="left" w:pos="900"/>
              </w:tabs>
              <w:rPr>
                <w:rFonts w:cs="Arial"/>
                <w:strike/>
              </w:rPr>
            </w:pPr>
          </w:p>
          <w:p w:rsidR="00F13AC6" w:rsidRPr="00EC5B8E" w:rsidRDefault="00F13AC6" w:rsidP="00EC5B8E">
            <w:pPr>
              <w:tabs>
                <w:tab w:val="left" w:pos="400"/>
              </w:tabs>
              <w:contextualSpacing/>
              <w:rPr>
                <w:rFonts w:cs="Arial"/>
                <w:b/>
              </w:rPr>
            </w:pPr>
            <w:r w:rsidRPr="00EC5B8E">
              <w:rPr>
                <w:rFonts w:cs="Arial"/>
                <w:b/>
              </w:rPr>
              <w:t>5.-</w:t>
            </w:r>
            <w:r w:rsidRPr="00EC5B8E">
              <w:rPr>
                <w:rFonts w:cs="Arial"/>
                <w:b/>
              </w:rPr>
              <w:tab/>
              <w:t>Gorabeherak sistema erabiltzean:</w:t>
            </w:r>
          </w:p>
          <w:p w:rsidR="00F13AC6" w:rsidRPr="00EC5B8E" w:rsidRDefault="00F13AC6" w:rsidP="00EC5B8E">
            <w:pPr>
              <w:tabs>
                <w:tab w:val="left" w:pos="400"/>
              </w:tabs>
              <w:contextualSpacing/>
              <w:rPr>
                <w:rFonts w:cs="Arial"/>
                <w:b/>
              </w:rPr>
            </w:pPr>
          </w:p>
          <w:p w:rsidR="00F13AC6" w:rsidRPr="00EC5B8E" w:rsidRDefault="00F13AC6" w:rsidP="00EC5B8E">
            <w:pPr>
              <w:tabs>
                <w:tab w:val="left" w:pos="900"/>
              </w:tabs>
              <w:contextualSpacing/>
              <w:rPr>
                <w:rFonts w:cs="Arial"/>
              </w:rPr>
            </w:pPr>
            <w:r w:rsidRPr="00EC5B8E">
              <w:rPr>
                <w:rFonts w:cs="Arial"/>
                <w:b/>
              </w:rPr>
              <w:t>5.1.</w:t>
            </w:r>
            <w:r w:rsidRPr="00EC5B8E">
              <w:rPr>
                <w:rFonts w:cs="Arial"/>
              </w:rPr>
              <w:t>- Dokumentu, idazki edo komunikazioren bat aldi berean jasotzen bada sinadura elektronikoarekin eta paperean inprimatuta, bertsio elektronikoa baino ez da hartuko aintzat.</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r w:rsidRPr="00EC5B8E">
              <w:rPr>
                <w:rFonts w:cs="Arial"/>
                <w:b/>
              </w:rPr>
              <w:t>5.2.-</w:t>
            </w:r>
            <w:r w:rsidRPr="00EC5B8E">
              <w:rPr>
                <w:rFonts w:cs="Arial"/>
              </w:rPr>
              <w:t xml:space="preserve"> Formatu (luzapen) hauetako dokumentuak bakarrik irakurri eta izapidetuko dira: .doc, docx.xls</w:t>
            </w:r>
            <w:proofErr w:type="gramStart"/>
            <w:r w:rsidRPr="00EC5B8E">
              <w:rPr>
                <w:rFonts w:cs="Arial"/>
              </w:rPr>
              <w:t>,xlsx</w:t>
            </w:r>
            <w:proofErr w:type="gramEnd"/>
            <w:r w:rsidRPr="00EC5B8E">
              <w:rPr>
                <w:rFonts w:cs="Arial"/>
              </w:rPr>
              <w:t xml:space="preserve"> .ppt,pptx .pdf, .rtf., .sxw, .abw, .jpg, .bmp, .tiff, .zip, eta .7z.</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r w:rsidRPr="00EC5B8E">
              <w:rPr>
                <w:rFonts w:cs="Arial"/>
                <w:b/>
              </w:rPr>
              <w:t>5.3.-</w:t>
            </w:r>
            <w:r w:rsidRPr="00EC5B8E">
              <w:rPr>
                <w:rFonts w:cs="Arial"/>
              </w:rPr>
              <w:t xml:space="preserve"> Birus kutsaduraren arriskua ahalik gehien txikitzeko sistemaren eragiketetan, dokumentazioan .pdf, .rtf, .sxw, .jpg eta .tiff formatuak bakarrik erabiltzea gomendatzen da.</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r w:rsidRPr="00EC5B8E">
              <w:rPr>
                <w:rFonts w:cs="Arial"/>
                <w:b/>
              </w:rPr>
              <w:t>5.4.</w:t>
            </w:r>
            <w:r w:rsidRPr="00EC5B8E">
              <w:rPr>
                <w:rFonts w:cs="Arial"/>
              </w:rPr>
              <w:t>- Eskaintzak birusik gabe bidali behar dira, irakurketa zaildu edo eragozten baitute; lizitatzaileen ardura da birusik ez egotea.</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r w:rsidRPr="00EC5B8E">
              <w:rPr>
                <w:rFonts w:cs="Arial"/>
                <w:b/>
              </w:rPr>
              <w:t>5.5.-</w:t>
            </w:r>
            <w:r w:rsidRPr="00EC5B8E">
              <w:rPr>
                <w:rFonts w:cs="Arial"/>
              </w:rPr>
              <w:t xml:space="preserve"> Nolanahi ere, eskaintzan birusen bat egoteak ez du besterik gabe prozeduratik baztertuko lizitatzailea, baldin eta edukia eskuratu ahal bada.</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r w:rsidRPr="00EC5B8E">
              <w:rPr>
                <w:rFonts w:cs="Arial"/>
                <w:b/>
              </w:rPr>
              <w:t>5.6.-</w:t>
            </w:r>
            <w:r w:rsidRPr="00EC5B8E">
              <w:rPr>
                <w:rFonts w:cs="Arial"/>
              </w:rPr>
              <w:t xml:space="preserve"> Lizitazio batean baliabide elektronikoez baliatuz parte har daitekeela iragarri arren, kontratazio mahaiak edo kontratazio organoak aldi batez bertan behera utzi ahal izango du eskaintza elektronikoak aurkezteko aukera, eragozpen teknikoak direla eta ezinezkoa izanez gero.</w:t>
            </w: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rPr>
            </w:pPr>
          </w:p>
          <w:p w:rsidR="00F13AC6" w:rsidRPr="00EC5B8E" w:rsidRDefault="00F13AC6" w:rsidP="00EC5B8E">
            <w:pPr>
              <w:tabs>
                <w:tab w:val="left" w:pos="900"/>
              </w:tabs>
              <w:contextualSpacing/>
              <w:rPr>
                <w:rFonts w:cs="Arial"/>
                <w:lang w:val="es-ES_tradnl"/>
              </w:rPr>
            </w:pPr>
            <w:r w:rsidRPr="00EC5B8E">
              <w:rPr>
                <w:rFonts w:cs="Arial"/>
                <w:b/>
                <w:lang w:val="es-ES_tradnl"/>
              </w:rPr>
              <w:t>5.7.-</w:t>
            </w:r>
            <w:r w:rsidRPr="00EC5B8E">
              <w:rPr>
                <w:rFonts w:cs="Arial"/>
                <w:lang w:val="es-ES_tradnl"/>
              </w:rPr>
              <w:t xml:space="preserve"> </w:t>
            </w:r>
            <w:r w:rsidRPr="00EC5B8E">
              <w:rPr>
                <w:rFonts w:cs="Arial"/>
              </w:rPr>
              <w:t>Hala gertatuz gero, horren berri ematen duen mezua agertuko da lizitazio elektronikoaren web orrian, ahal dela.</w:t>
            </w:r>
          </w:p>
          <w:p w:rsidR="00F13AC6" w:rsidRPr="00EC5B8E" w:rsidRDefault="00F13AC6" w:rsidP="00EC5B8E">
            <w:pPr>
              <w:tabs>
                <w:tab w:val="left" w:pos="900"/>
              </w:tabs>
              <w:contextualSpacing/>
              <w:rPr>
                <w:rFonts w:cs="Arial"/>
                <w:lang w:val="es-ES_tradnl"/>
              </w:rPr>
            </w:pPr>
          </w:p>
          <w:p w:rsidR="00F13AC6" w:rsidRPr="00EC5B8E" w:rsidRDefault="00F13AC6" w:rsidP="00EC5B8E">
            <w:pPr>
              <w:tabs>
                <w:tab w:val="left" w:pos="900"/>
              </w:tabs>
              <w:contextualSpacing/>
              <w:rPr>
                <w:rFonts w:cs="Arial"/>
                <w:lang w:val="es-ES_tradnl"/>
              </w:rPr>
            </w:pPr>
          </w:p>
          <w:p w:rsidR="00F13AC6" w:rsidRPr="00EC5B8E" w:rsidRDefault="00F13AC6" w:rsidP="00EC5B8E">
            <w:pPr>
              <w:tabs>
                <w:tab w:val="left" w:pos="900"/>
              </w:tabs>
              <w:contextualSpacing/>
              <w:rPr>
                <w:rFonts w:cs="Arial"/>
                <w:lang w:val="es-ES_tradnl"/>
              </w:rPr>
            </w:pPr>
          </w:p>
          <w:p w:rsidR="00F13AC6" w:rsidRPr="00EC5B8E" w:rsidRDefault="00F13AC6" w:rsidP="00EC5B8E">
            <w:pPr>
              <w:tabs>
                <w:tab w:val="left" w:pos="425"/>
              </w:tabs>
              <w:rPr>
                <w:rFonts w:cs="Arial"/>
                <w:b/>
                <w:lang w:val="es-ES_tradnl"/>
              </w:rPr>
            </w:pPr>
            <w:r w:rsidRPr="00EC5B8E">
              <w:rPr>
                <w:rFonts w:cs="Arial"/>
                <w:b/>
              </w:rPr>
              <w:t>II.- JAKINARAZPEN ETA KOMUNIKAZIO ELEKTRONIKOAK.</w:t>
            </w:r>
          </w:p>
          <w:p w:rsidR="00F13AC6" w:rsidRPr="00EC5B8E" w:rsidRDefault="00F13AC6" w:rsidP="00EC5B8E">
            <w:pPr>
              <w:tabs>
                <w:tab w:val="left" w:pos="425"/>
              </w:tabs>
              <w:rPr>
                <w:rFonts w:cs="Arial"/>
                <w:b/>
                <w:lang w:val="es-ES_tradnl"/>
              </w:rPr>
            </w:pPr>
          </w:p>
          <w:p w:rsidR="00F13AC6" w:rsidRPr="00EC5B8E" w:rsidRDefault="00F13AC6" w:rsidP="001457F5">
            <w:pPr>
              <w:rPr>
                <w:rFonts w:cs="Arial"/>
                <w:lang w:val="es-ES_tradnl"/>
              </w:rPr>
            </w:pPr>
            <w:r w:rsidRPr="00EC5B8E">
              <w:rPr>
                <w:rFonts w:cs="Arial"/>
              </w:rPr>
              <w:t>Enpresek eranskin honen adendako eredua erabili behar dute jakinarazpenak eta komunikazioak baliabide elektronikoen bitartez jasotzeko behar diren datuak adierazteko.</w:t>
            </w:r>
          </w:p>
          <w:p w:rsidR="00F13AC6" w:rsidRPr="00EC5B8E" w:rsidRDefault="00F13AC6" w:rsidP="001457F5">
            <w:pPr>
              <w:rPr>
                <w:rFonts w:cs="Arial"/>
                <w:lang w:val="es-ES_tradnl"/>
              </w:rPr>
            </w:pPr>
          </w:p>
          <w:p w:rsidR="00F13AC6" w:rsidRPr="00EC5B8E" w:rsidRDefault="00F13AC6" w:rsidP="001457F5">
            <w:pPr>
              <w:rPr>
                <w:rFonts w:cs="Arial"/>
                <w:lang w:val="es-ES_tradnl"/>
              </w:rPr>
            </w:pPr>
          </w:p>
          <w:p w:rsidR="00F13AC6" w:rsidRPr="00EC5B8E" w:rsidRDefault="00F13AC6" w:rsidP="001457F5">
            <w:pPr>
              <w:rPr>
                <w:rFonts w:cs="Arial"/>
                <w:lang w:val="es-ES_tradnl"/>
              </w:rPr>
            </w:pPr>
          </w:p>
          <w:p w:rsidR="00F13AC6" w:rsidRPr="00EC5B8E" w:rsidRDefault="00F13AC6" w:rsidP="001457F5">
            <w:pPr>
              <w:rPr>
                <w:rFonts w:cs="Arial"/>
              </w:rPr>
            </w:pPr>
            <w:r w:rsidRPr="00EC5B8E">
              <w:rPr>
                <w:rFonts w:cs="Arial"/>
              </w:rPr>
              <w:t xml:space="preserve">Jakinarazpen eta komunikazio elektronikoak Eusko </w:t>
            </w:r>
            <w:proofErr w:type="gramStart"/>
            <w:r w:rsidRPr="00EC5B8E">
              <w:rPr>
                <w:rFonts w:cs="Arial"/>
              </w:rPr>
              <w:t>Jaurlar¡</w:t>
            </w:r>
            <w:proofErr w:type="gramEnd"/>
            <w:r w:rsidRPr="00EC5B8E">
              <w:rPr>
                <w:rFonts w:cs="Arial"/>
              </w:rPr>
              <w:t>tzaren Egoitza Elektronikoaren bidez egingo dira (</w:t>
            </w:r>
            <w:r w:rsidRPr="00EC5B8E">
              <w:rPr>
                <w:rFonts w:cs="Arial"/>
                <w:u w:val="single"/>
              </w:rPr>
              <w:t>https://euskadi.eus)</w:t>
            </w:r>
            <w:r w:rsidRPr="00EC5B8E">
              <w:rPr>
                <w:rFonts w:cs="Arial"/>
              </w:rPr>
              <w:t>. Jakinarazpenak eta komunikazioak ikusi nahi izanez gero, orri horretako “Izapideak” ataleko “Nire kudeaketak” klikatu behar da. Jakinarazpen edo komunikazio bat bidaltzen den bakoitzean enpresak abisua jasoko du horretarako emandako helbide elektronikoan.</w:t>
            </w:r>
          </w:p>
          <w:p w:rsidR="00F13AC6" w:rsidRPr="00EC5B8E" w:rsidRDefault="00F13AC6" w:rsidP="001457F5">
            <w:pPr>
              <w:rPr>
                <w:rFonts w:cs="Arial"/>
              </w:rPr>
            </w:pPr>
          </w:p>
          <w:p w:rsidR="00F13AC6" w:rsidRPr="00EC5B8E" w:rsidRDefault="00F13AC6" w:rsidP="001457F5">
            <w:pPr>
              <w:rPr>
                <w:rFonts w:cs="Arial"/>
              </w:rPr>
            </w:pPr>
          </w:p>
          <w:p w:rsidR="00F13AC6" w:rsidRPr="00EC5B8E" w:rsidRDefault="00F13AC6" w:rsidP="001457F5">
            <w:pPr>
              <w:rPr>
                <w:rFonts w:cs="Arial"/>
              </w:rPr>
            </w:pPr>
          </w:p>
          <w:p w:rsidR="00F13AC6" w:rsidRPr="00EC5B8E" w:rsidRDefault="00F13AC6" w:rsidP="001457F5">
            <w:pPr>
              <w:rPr>
                <w:rFonts w:cs="Arial"/>
              </w:rPr>
            </w:pPr>
            <w:r w:rsidRPr="00EC5B8E">
              <w:rPr>
                <w:rFonts w:cs="Arial"/>
              </w:rPr>
              <w:t xml:space="preserve">Enpresak honako datu hauek eman behar ditu jakinarazpen eta komunikazio elektronikoak jasotzeko: nork jasoko dituen, nolako ziurtagiria erabiliko den jakinarazpenak eta komunikazioak jasotzeko, zer helbide elektronikotara bidali behar diren abisu mezuak, eta zer hizkuntzatan nahi diren jaso jakinarazpenak eta komunikazioak (euskara edo gaztelania); datuok eranskin honen adendako ereduan adierazi behar dira. </w:t>
            </w:r>
          </w:p>
          <w:p w:rsidR="00F13AC6" w:rsidRPr="00EC5B8E" w:rsidRDefault="00F13AC6" w:rsidP="001457F5">
            <w:pPr>
              <w:rPr>
                <w:rFonts w:cs="Arial"/>
              </w:rPr>
            </w:pPr>
          </w:p>
          <w:p w:rsidR="00F13AC6" w:rsidRPr="00EC5B8E" w:rsidRDefault="00F13AC6" w:rsidP="001457F5">
            <w:pPr>
              <w:rPr>
                <w:rFonts w:cs="Arial"/>
              </w:rPr>
            </w:pPr>
            <w:r w:rsidRPr="00EC5B8E">
              <w:rPr>
                <w:rFonts w:cs="Arial"/>
              </w:rPr>
              <w:t>Jakinarazpen eta komunikazio elektronikoak legezko baldintzak aplikatuz egingo dira.</w:t>
            </w:r>
          </w:p>
          <w:p w:rsidR="00F13AC6" w:rsidRPr="00EC5B8E" w:rsidRDefault="00F13AC6" w:rsidP="00EC5B8E">
            <w:pPr>
              <w:spacing w:after="200" w:line="276" w:lineRule="auto"/>
              <w:rPr>
                <w:rFonts w:cs="Arial"/>
              </w:rPr>
            </w:pPr>
          </w:p>
        </w:tc>
        <w:tc>
          <w:tcPr>
            <w:tcW w:w="583" w:type="dxa"/>
          </w:tcPr>
          <w:p w:rsidR="00F13AC6" w:rsidRPr="00EC5B8E" w:rsidRDefault="00F13AC6" w:rsidP="00EC5B8E">
            <w:pPr>
              <w:spacing w:after="200" w:line="276" w:lineRule="auto"/>
              <w:rPr>
                <w:rFonts w:cs="Arial"/>
              </w:rPr>
            </w:pPr>
          </w:p>
        </w:tc>
        <w:tc>
          <w:tcPr>
            <w:tcW w:w="4472" w:type="dxa"/>
          </w:tcPr>
          <w:p w:rsidR="00F13AC6" w:rsidRPr="00EC5B8E" w:rsidRDefault="00F13AC6" w:rsidP="00EC5B8E">
            <w:pPr>
              <w:tabs>
                <w:tab w:val="left" w:pos="425"/>
              </w:tabs>
              <w:rPr>
                <w:rFonts w:cs="Arial"/>
                <w:b/>
                <w:lang w:val="es-ES_tradnl" w:eastAsia="en-US"/>
              </w:rPr>
            </w:pPr>
            <w:r w:rsidRPr="00EC5B8E">
              <w:rPr>
                <w:rFonts w:cs="Arial"/>
                <w:b/>
                <w:lang w:val="es-ES_tradnl" w:eastAsia="en-US"/>
              </w:rPr>
              <w:t>I.- SISTEMA DE LICITACIÓN ELECTRÓNICA.</w:t>
            </w:r>
          </w:p>
          <w:p w:rsidR="00F13AC6" w:rsidRPr="00EC5B8E" w:rsidRDefault="00F13AC6" w:rsidP="00EC5B8E">
            <w:pPr>
              <w:tabs>
                <w:tab w:val="left" w:pos="425"/>
              </w:tabs>
              <w:rPr>
                <w:rFonts w:cs="Arial"/>
                <w:b/>
                <w:lang w:val="es-ES_tradnl" w:eastAsia="en-US"/>
              </w:rPr>
            </w:pPr>
          </w:p>
          <w:p w:rsidR="00F13AC6" w:rsidRPr="00EC5B8E" w:rsidRDefault="00F13AC6" w:rsidP="00EC5B8E">
            <w:pPr>
              <w:tabs>
                <w:tab w:val="left" w:pos="425"/>
              </w:tabs>
              <w:rPr>
                <w:rFonts w:cs="Arial"/>
                <w:b/>
                <w:lang w:val="es-ES_tradnl" w:eastAsia="en-US"/>
              </w:rPr>
            </w:pPr>
          </w:p>
          <w:p w:rsidR="00F13AC6" w:rsidRPr="00EC5B8E" w:rsidRDefault="00F13AC6" w:rsidP="00EC5B8E">
            <w:pPr>
              <w:tabs>
                <w:tab w:val="left" w:pos="400"/>
              </w:tabs>
              <w:contextualSpacing/>
              <w:rPr>
                <w:rFonts w:cs="Arial"/>
                <w:lang w:val="es-ES_tradnl" w:eastAsia="en-US"/>
              </w:rPr>
            </w:pPr>
            <w:r w:rsidRPr="00EC5B8E">
              <w:rPr>
                <w:rFonts w:cs="Arial"/>
                <w:b/>
                <w:lang w:val="es-ES_tradnl" w:eastAsia="en-US"/>
              </w:rPr>
              <w:t>1.-</w:t>
            </w:r>
            <w:r w:rsidRPr="00EC5B8E">
              <w:rPr>
                <w:rFonts w:cs="Arial"/>
                <w:lang w:val="es-ES_tradnl" w:eastAsia="en-US"/>
              </w:rPr>
              <w:t xml:space="preserve"> Requisitos para utilizar el sistema de licitación electrónica para los trámites del procedimiento de contratación (envío de documentos, firma de contrato, recepción de notificaciones…).</w:t>
            </w:r>
          </w:p>
          <w:p w:rsidR="00F13AC6" w:rsidRPr="00EC5B8E" w:rsidRDefault="00F13AC6" w:rsidP="00EC5B8E">
            <w:pPr>
              <w:tabs>
                <w:tab w:val="left" w:pos="400"/>
              </w:tabs>
              <w:contextualSpacing/>
              <w:rPr>
                <w:rFonts w:cs="Arial"/>
                <w:lang w:val="es-ES_tradnl" w:eastAsia="en-US"/>
              </w:rPr>
            </w:pPr>
          </w:p>
          <w:p w:rsidR="00F13AC6" w:rsidRPr="00EC5B8E" w:rsidRDefault="00F13AC6" w:rsidP="00EC5B8E">
            <w:pPr>
              <w:tabs>
                <w:tab w:val="left" w:pos="709"/>
              </w:tabs>
              <w:rPr>
                <w:rFonts w:cs="Arial"/>
                <w:b/>
                <w:lang w:val="es-ES_tradnl" w:eastAsia="en-US"/>
              </w:rPr>
            </w:pPr>
            <w:r w:rsidRPr="00EC5B8E">
              <w:rPr>
                <w:rFonts w:cs="Arial"/>
                <w:b/>
                <w:lang w:val="es-ES_tradnl" w:eastAsia="en-US"/>
              </w:rPr>
              <w:t>1.1.-</w:t>
            </w:r>
            <w:r w:rsidRPr="00EC5B8E">
              <w:rPr>
                <w:rFonts w:cs="Arial"/>
                <w:b/>
                <w:lang w:val="es-ES_tradnl" w:eastAsia="en-US"/>
              </w:rPr>
              <w:tab/>
              <w:t>Requisitos de la empresa interesada:</w:t>
            </w:r>
          </w:p>
          <w:p w:rsidR="00F13AC6" w:rsidRPr="00EC5B8E" w:rsidRDefault="00F13AC6" w:rsidP="00EC5B8E">
            <w:pPr>
              <w:tabs>
                <w:tab w:val="left" w:pos="709"/>
              </w:tabs>
              <w:rPr>
                <w:rFonts w:cs="Arial"/>
                <w:b/>
                <w:lang w:val="es-ES_tradnl" w:eastAsia="en-US"/>
              </w:rPr>
            </w:pPr>
          </w:p>
          <w:p w:rsidR="00F13AC6" w:rsidRPr="00EC5B8E" w:rsidRDefault="00F13AC6" w:rsidP="001457F5">
            <w:pPr>
              <w:contextualSpacing/>
              <w:rPr>
                <w:rFonts w:cs="Arial"/>
                <w:lang w:val="es-ES_tradnl" w:eastAsia="en-US"/>
              </w:rPr>
            </w:pPr>
            <w:r w:rsidRPr="00EC5B8E">
              <w:rPr>
                <w:rFonts w:cs="Arial"/>
                <w:b/>
                <w:lang w:val="es-ES_tradnl" w:eastAsia="en-US"/>
              </w:rPr>
              <w:t>1.1.1.-</w:t>
            </w:r>
            <w:r w:rsidRPr="00EC5B8E">
              <w:rPr>
                <w:rFonts w:cs="Arial"/>
                <w:lang w:val="es-ES_tradnl" w:eastAsia="en-US"/>
              </w:rPr>
              <w:tab/>
              <w:t>Estar dado de alta y con certificación vigente en el Registro Oficial de Contratistas de la Comunidad Autónoma de Euskadi o realizar una habilitación temporal.</w:t>
            </w:r>
          </w:p>
          <w:p w:rsidR="00F13AC6" w:rsidRPr="00EC5B8E" w:rsidRDefault="00F13AC6" w:rsidP="001457F5">
            <w:pPr>
              <w:contextualSpacing/>
              <w:rPr>
                <w:rFonts w:cs="Arial"/>
                <w:lang w:val="es-ES_tradnl" w:eastAsia="en-US"/>
              </w:rPr>
            </w:pPr>
          </w:p>
          <w:p w:rsidR="00F13AC6" w:rsidRPr="00EC5B8E" w:rsidRDefault="00F13AC6" w:rsidP="001457F5">
            <w:pPr>
              <w:contextualSpacing/>
              <w:rPr>
                <w:rFonts w:cs="Arial"/>
                <w:lang w:val="es-ES_tradnl" w:eastAsia="en-US"/>
              </w:rPr>
            </w:pPr>
          </w:p>
          <w:p w:rsidR="00F13AC6" w:rsidRPr="00EC5B8E" w:rsidRDefault="00F13AC6" w:rsidP="001457F5">
            <w:pPr>
              <w:contextualSpacing/>
              <w:rPr>
                <w:rFonts w:cs="Arial"/>
                <w:lang w:val="es-ES_tradnl" w:eastAsia="en-US"/>
              </w:rPr>
            </w:pPr>
          </w:p>
          <w:p w:rsidR="00F13AC6" w:rsidRPr="00EC5B8E" w:rsidRDefault="00F13AC6" w:rsidP="001457F5">
            <w:pPr>
              <w:contextualSpacing/>
              <w:rPr>
                <w:rFonts w:cs="Arial"/>
                <w:lang w:val="es-ES_tradnl" w:eastAsia="en-US"/>
              </w:rPr>
            </w:pPr>
            <w:r w:rsidRPr="00EC5B8E">
              <w:rPr>
                <w:rFonts w:cs="Arial"/>
                <w:b/>
                <w:lang w:val="es-ES_tradnl" w:eastAsia="en-US"/>
              </w:rPr>
              <w:t>1.1.2.-</w:t>
            </w:r>
            <w:r w:rsidRPr="00EC5B8E">
              <w:rPr>
                <w:rFonts w:cs="Arial"/>
                <w:lang w:val="es-ES_tradnl" w:eastAsia="en-US"/>
              </w:rPr>
              <w:tab/>
              <w:t>En función del importe económico de la oferta, la persona ha de disponer de poder bastante para poder firmar electrónicamente la oferta.</w:t>
            </w:r>
          </w:p>
          <w:p w:rsidR="00F13AC6" w:rsidRPr="00EC5B8E" w:rsidRDefault="00F13AC6" w:rsidP="001457F5">
            <w:pPr>
              <w:contextualSpacing/>
              <w:rPr>
                <w:rFonts w:cs="Arial"/>
                <w:lang w:val="es-ES_tradnl" w:eastAsia="en-US"/>
              </w:rPr>
            </w:pPr>
          </w:p>
          <w:p w:rsidR="00F13AC6" w:rsidRPr="00EC5B8E" w:rsidRDefault="00F13AC6" w:rsidP="001457F5">
            <w:pPr>
              <w:contextualSpacing/>
              <w:rPr>
                <w:rFonts w:cs="Arial"/>
                <w:lang w:val="es-ES_tradnl" w:eastAsia="en-US"/>
              </w:rPr>
            </w:pPr>
            <w:r w:rsidRPr="00EC5B8E">
              <w:rPr>
                <w:rFonts w:cs="Arial"/>
                <w:b/>
                <w:lang w:val="es-ES_tradnl" w:eastAsia="en-US"/>
              </w:rPr>
              <w:t>1.1.3.-</w:t>
            </w:r>
            <w:r w:rsidRPr="00EC5B8E">
              <w:rPr>
                <w:rFonts w:cs="Arial"/>
                <w:lang w:val="es-ES_tradnl" w:eastAsia="en-US"/>
              </w:rPr>
              <w:tab/>
              <w:t>La licitadora o candidata ha de disponer de certificado electrónico reconocido en cualquiera de las siguientes modalidades: certificado ciudadano, o certificado de representante de entidad.</w:t>
            </w:r>
          </w:p>
          <w:p w:rsidR="00F13AC6" w:rsidRPr="00EC5B8E" w:rsidRDefault="00F13AC6" w:rsidP="00EC5B8E">
            <w:pPr>
              <w:tabs>
                <w:tab w:val="left" w:pos="1500"/>
              </w:tabs>
              <w:contextualSpacing/>
              <w:rPr>
                <w:rFonts w:cs="Arial"/>
                <w:lang w:val="es-ES_tradnl" w:eastAsia="en-US"/>
              </w:rPr>
            </w:pPr>
          </w:p>
          <w:p w:rsidR="00F13AC6" w:rsidRPr="00EC5B8E" w:rsidRDefault="00F13AC6" w:rsidP="001457F5">
            <w:pPr>
              <w:rPr>
                <w:rFonts w:cs="Arial"/>
                <w:b/>
                <w:lang w:val="es-ES_tradnl" w:eastAsia="en-US"/>
              </w:rPr>
            </w:pPr>
            <w:r w:rsidRPr="00EC5B8E">
              <w:rPr>
                <w:rFonts w:cs="Arial"/>
                <w:b/>
                <w:lang w:val="es-ES_tradnl" w:eastAsia="en-US"/>
              </w:rPr>
              <w:t>1.2.-</w:t>
            </w:r>
            <w:r w:rsidRPr="00EC5B8E">
              <w:rPr>
                <w:rFonts w:cs="Arial"/>
                <w:b/>
                <w:lang w:val="es-ES_tradnl" w:eastAsia="en-US"/>
              </w:rPr>
              <w:tab/>
              <w:t>Requisitos de equipo informático y formato de documento utilizado por la empresa:</w:t>
            </w:r>
          </w:p>
          <w:p w:rsidR="00F13AC6" w:rsidRPr="00EC5B8E" w:rsidRDefault="00F13AC6" w:rsidP="001457F5">
            <w:pPr>
              <w:rPr>
                <w:rFonts w:cs="Arial"/>
                <w:b/>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1.2.1.-</w:t>
            </w:r>
            <w:r w:rsidRPr="00EC5B8E">
              <w:rPr>
                <w:rFonts w:cs="Arial"/>
                <w:lang w:val="es-ES_tradnl" w:eastAsia="en-US"/>
              </w:rPr>
              <w:t xml:space="preserve"> Contar con un PC dotado de sistema operativo Windows que disponga de cualquier versión de Internet Explorer.</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 xml:space="preserve">1.2.2.- </w:t>
            </w:r>
            <w:r w:rsidRPr="00EC5B8E">
              <w:rPr>
                <w:rFonts w:cs="Arial"/>
                <w:lang w:val="es-ES_tradnl" w:eastAsia="en-US"/>
              </w:rPr>
              <w:t xml:space="preserve">Disponer de alguno de los siguientes certificados de firma electrónica para poder identificase y firmar </w:t>
            </w:r>
            <w:proofErr w:type="gramStart"/>
            <w:r w:rsidRPr="00EC5B8E">
              <w:rPr>
                <w:rFonts w:cs="Arial"/>
                <w:lang w:val="es-ES_tradnl" w:eastAsia="en-US"/>
              </w:rPr>
              <w:t xml:space="preserve">( </w:t>
            </w:r>
            <w:r w:rsidRPr="00EC5B8E">
              <w:rPr>
                <w:rFonts w:cs="Arial"/>
                <w:b/>
                <w:lang w:val="es-ES_tradnl" w:eastAsia="en-US"/>
              </w:rPr>
              <w:t>Izenpe</w:t>
            </w:r>
            <w:proofErr w:type="gramEnd"/>
            <w:r w:rsidRPr="00EC5B8E">
              <w:rPr>
                <w:rFonts w:cs="Arial"/>
                <w:lang w:val="es-ES_tradnl" w:eastAsia="en-US"/>
              </w:rPr>
              <w:t xml:space="preserve"> , </w:t>
            </w:r>
            <w:r w:rsidRPr="00EC5B8E">
              <w:rPr>
                <w:rFonts w:cs="Arial"/>
                <w:b/>
                <w:lang w:val="es-ES_tradnl" w:eastAsia="en-US"/>
              </w:rPr>
              <w:t>Fábrica Nacional de Moneda y Timbre</w:t>
            </w:r>
            <w:r w:rsidRPr="00EC5B8E">
              <w:rPr>
                <w:rFonts w:cs="Arial"/>
                <w:lang w:val="es-ES_tradnl" w:eastAsia="en-US"/>
              </w:rPr>
              <w:t xml:space="preserve">, </w:t>
            </w:r>
            <w:r w:rsidRPr="00EC5B8E">
              <w:rPr>
                <w:rFonts w:cs="Arial"/>
                <w:b/>
                <w:lang w:val="es-ES_tradnl" w:eastAsia="en-US"/>
              </w:rPr>
              <w:t>Dni-e</w:t>
            </w:r>
            <w:r w:rsidRPr="00EC5B8E">
              <w:rPr>
                <w:rFonts w:cs="Arial"/>
                <w:lang w:val="es-ES_tradnl" w:eastAsia="en-US"/>
              </w:rPr>
              <w:t xml:space="preserve">, </w:t>
            </w:r>
            <w:r w:rsidRPr="00EC5B8E">
              <w:rPr>
                <w:rFonts w:cs="Arial"/>
                <w:b/>
                <w:lang w:val="es-ES_tradnl" w:eastAsia="en-US"/>
              </w:rPr>
              <w:t>Camerfirma</w:t>
            </w:r>
            <w:r w:rsidRPr="00EC5B8E">
              <w:rPr>
                <w:rFonts w:cs="Arial"/>
                <w:lang w:val="es-ES_tradnl" w:eastAsia="en-US"/>
              </w:rPr>
              <w:t>).</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1.2.3.-</w:t>
            </w:r>
            <w:r w:rsidRPr="00EC5B8E">
              <w:rPr>
                <w:rFonts w:cs="Arial"/>
                <w:lang w:val="es-ES_tradnl" w:eastAsia="en-US"/>
              </w:rPr>
              <w:t xml:space="preserve"> Descargar e instalar la última versión del Software de Izenpe y los certificados para Windows si fuese necesario.</w:t>
            </w:r>
          </w:p>
          <w:p w:rsidR="00F13AC6" w:rsidRPr="00EC5B8E" w:rsidRDefault="00F13AC6" w:rsidP="00EC5B8E">
            <w:pPr>
              <w:tabs>
                <w:tab w:val="left" w:pos="1500"/>
              </w:tabs>
              <w:rPr>
                <w:rFonts w:cs="Arial"/>
                <w:lang w:val="es-ES_tradnl" w:eastAsia="en-US"/>
              </w:rPr>
            </w:pPr>
          </w:p>
          <w:p w:rsidR="00F13AC6" w:rsidRPr="00EC5B8E" w:rsidRDefault="00325B1C" w:rsidP="00EC5B8E">
            <w:pPr>
              <w:tabs>
                <w:tab w:val="left" w:pos="1500"/>
              </w:tabs>
              <w:rPr>
                <w:rFonts w:cs="Arial"/>
                <w:b/>
                <w:lang w:val="es-ES_tradnl" w:eastAsia="en-US"/>
              </w:rPr>
            </w:pPr>
            <w:hyperlink r:id="rId13" w:history="1">
              <w:r w:rsidR="00F13AC6" w:rsidRPr="00EC5B8E">
                <w:rPr>
                  <w:rFonts w:cs="Arial"/>
                  <w:b/>
                  <w:u w:val="single"/>
                  <w:lang w:val="es-ES_tradnl" w:eastAsia="en-US"/>
                </w:rPr>
                <w:t>http://www.izenpe.eus/contenidos/informacion/software_izenpe/es_def/adjuntos/Middleware_Izenpe_4.0.2.436.exe</w:t>
              </w:r>
            </w:hyperlink>
          </w:p>
          <w:p w:rsidR="00F13AC6" w:rsidRPr="00EC5B8E" w:rsidRDefault="00F13AC6" w:rsidP="00EC5B8E">
            <w:pPr>
              <w:tabs>
                <w:tab w:val="left" w:pos="1500"/>
              </w:tabs>
              <w:rPr>
                <w:rFonts w:cs="Arial"/>
                <w:b/>
                <w:lang w:val="es-ES_tradnl" w:eastAsia="en-US"/>
              </w:rPr>
            </w:pPr>
          </w:p>
          <w:p w:rsidR="00F13AC6" w:rsidRPr="00EC5B8E" w:rsidRDefault="00325B1C" w:rsidP="00EC5B8E">
            <w:pPr>
              <w:tabs>
                <w:tab w:val="left" w:pos="1500"/>
              </w:tabs>
              <w:rPr>
                <w:rFonts w:cs="Arial"/>
                <w:b/>
                <w:lang w:val="es-ES_tradnl" w:eastAsia="en-US"/>
              </w:rPr>
            </w:pPr>
            <w:hyperlink r:id="rId14" w:history="1">
              <w:r w:rsidR="00F13AC6" w:rsidRPr="00EC5B8E">
                <w:rPr>
                  <w:rFonts w:cs="Arial"/>
                  <w:b/>
                  <w:u w:val="single"/>
                  <w:lang w:val="es-ES_tradnl" w:eastAsia="en-US"/>
                </w:rPr>
                <w:t>http://www.izenpe.eus/contenidos/informacion/software_izenpe/es_def/adjuntos/Certificados_Izenpe_Windows_1.2.0.0_FIRMADO_IZENPE.exe</w:t>
              </w:r>
            </w:hyperlink>
          </w:p>
          <w:p w:rsidR="00F13AC6" w:rsidRPr="00EC5B8E" w:rsidRDefault="00F13AC6" w:rsidP="00EC5B8E">
            <w:pPr>
              <w:tabs>
                <w:tab w:val="left" w:pos="1500"/>
              </w:tabs>
              <w:rPr>
                <w:rFonts w:cs="Arial"/>
                <w:b/>
                <w:lang w:val="es-ES_tradnl" w:eastAsia="en-US"/>
              </w:rPr>
            </w:pPr>
          </w:p>
          <w:p w:rsidR="00F13AC6" w:rsidRPr="00EC5B8E" w:rsidRDefault="00F13AC6" w:rsidP="00EC5B8E">
            <w:pPr>
              <w:tabs>
                <w:tab w:val="left" w:pos="1500"/>
              </w:tabs>
              <w:rPr>
                <w:rFonts w:cs="Arial"/>
                <w:b/>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1.2.4.-</w:t>
            </w:r>
            <w:r w:rsidRPr="00EC5B8E">
              <w:rPr>
                <w:rFonts w:cs="Arial"/>
                <w:lang w:val="es-ES_tradnl" w:eastAsia="en-US"/>
              </w:rPr>
              <w:t xml:space="preserve"> Tener instalada una única versión de java de </w:t>
            </w:r>
            <w:r w:rsidRPr="00EC5B8E">
              <w:rPr>
                <w:rFonts w:cs="Arial"/>
                <w:b/>
                <w:lang w:val="es-ES_tradnl" w:eastAsia="en-US"/>
              </w:rPr>
              <w:t>32bits</w:t>
            </w:r>
            <w:r w:rsidRPr="00EC5B8E">
              <w:rPr>
                <w:rFonts w:cs="Arial"/>
                <w:lang w:val="es-ES_tradnl" w:eastAsia="en-US"/>
              </w:rPr>
              <w:t xml:space="preserve"> (no es necesario que sea la última)</w:t>
            </w:r>
          </w:p>
          <w:p w:rsidR="00F13AC6" w:rsidRPr="00EC5B8E" w:rsidRDefault="00F13AC6" w:rsidP="00EC5B8E">
            <w:pPr>
              <w:tabs>
                <w:tab w:val="left" w:pos="1500"/>
              </w:tabs>
              <w:rPr>
                <w:rFonts w:cs="Arial"/>
                <w:b/>
                <w:lang w:val="es-ES_tradnl" w:eastAsia="en-US"/>
              </w:rPr>
            </w:pPr>
            <w:r w:rsidRPr="00EC5B8E">
              <w:rPr>
                <w:rFonts w:cs="Arial"/>
                <w:b/>
                <w:lang w:val="es-ES_tradnl" w:eastAsia="en-US"/>
              </w:rPr>
              <w:tab/>
            </w:r>
          </w:p>
          <w:p w:rsidR="00F13AC6" w:rsidRPr="00EC5B8E" w:rsidRDefault="00F13AC6" w:rsidP="00EC5B8E">
            <w:pPr>
              <w:tabs>
                <w:tab w:val="left" w:pos="1500"/>
              </w:tabs>
              <w:rPr>
                <w:rFonts w:cs="Arial"/>
                <w:b/>
                <w:lang w:val="es-ES_tradnl" w:eastAsia="en-US"/>
              </w:rPr>
            </w:pPr>
            <w:r w:rsidRPr="00EC5B8E">
              <w:rPr>
                <w:rFonts w:cs="Arial"/>
                <w:b/>
                <w:lang w:val="es-ES_tradnl" w:eastAsia="en-US"/>
              </w:rPr>
              <w:t xml:space="preserve">  </w:t>
            </w:r>
            <w:hyperlink r:id="rId15" w:history="1">
              <w:r w:rsidRPr="00EC5B8E">
                <w:rPr>
                  <w:rFonts w:cs="Arial"/>
                  <w:b/>
                  <w:u w:val="single"/>
                  <w:lang w:val="es-ES_tradnl" w:eastAsia="en-US"/>
                </w:rPr>
                <w:t>https://www.java.com/</w:t>
              </w:r>
            </w:hyperlink>
          </w:p>
          <w:p w:rsidR="00F13AC6" w:rsidRPr="00EC5B8E" w:rsidRDefault="00F13AC6" w:rsidP="00EC5B8E">
            <w:pPr>
              <w:tabs>
                <w:tab w:val="left" w:pos="1500"/>
              </w:tabs>
              <w:rPr>
                <w:rFonts w:cs="Arial"/>
                <w:b/>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1.2.5.-</w:t>
            </w:r>
            <w:r w:rsidRPr="00EC5B8E">
              <w:rPr>
                <w:rFonts w:cs="Arial"/>
                <w:lang w:val="es-ES_tradnl" w:eastAsia="en-US"/>
              </w:rPr>
              <w:t xml:space="preserve"> Bajar el nivel de seguridad de java todo lo permitido desde:</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lang w:eastAsia="en-US"/>
              </w:rPr>
              <w:t xml:space="preserve">Panel de control de Windows </w:t>
            </w:r>
            <w:r w:rsidRPr="00EC5B8E">
              <w:rPr>
                <w:rFonts w:cs="Arial"/>
                <w:lang w:val="es-ES_tradnl" w:eastAsia="en-US"/>
              </w:rPr>
              <w:sym w:font="Wingdings" w:char="F0E0"/>
            </w:r>
            <w:r w:rsidRPr="00EC5B8E">
              <w:rPr>
                <w:rFonts w:cs="Arial"/>
                <w:lang w:val="es-ES_tradnl" w:eastAsia="en-US"/>
              </w:rPr>
              <w:t xml:space="preserve"> J</w:t>
            </w:r>
            <w:r w:rsidRPr="00EC5B8E">
              <w:rPr>
                <w:rFonts w:cs="Arial"/>
                <w:lang w:eastAsia="en-US"/>
              </w:rPr>
              <w:t>ava</w:t>
            </w:r>
            <w:r w:rsidRPr="00EC5B8E">
              <w:rPr>
                <w:rFonts w:cs="Arial"/>
                <w:lang w:val="es-ES_tradnl" w:eastAsia="en-US"/>
              </w:rPr>
              <w:t xml:space="preserve"> </w:t>
            </w:r>
            <w:r w:rsidRPr="00EC5B8E">
              <w:rPr>
                <w:rFonts w:cs="Arial"/>
                <w:lang w:val="es-ES_tradnl" w:eastAsia="en-US"/>
              </w:rPr>
              <w:sym w:font="Wingdings" w:char="F0E0"/>
            </w:r>
            <w:r w:rsidRPr="00EC5B8E">
              <w:rPr>
                <w:rFonts w:cs="Arial"/>
                <w:lang w:eastAsia="en-US"/>
              </w:rPr>
              <w:t xml:space="preserve"> </w:t>
            </w:r>
            <w:r w:rsidRPr="00EC5B8E">
              <w:rPr>
                <w:rFonts w:cs="Arial"/>
                <w:lang w:val="es-ES_tradnl" w:eastAsia="en-US"/>
              </w:rPr>
              <w:t xml:space="preserve">Pestaña de </w:t>
            </w:r>
            <w:r w:rsidRPr="00EC5B8E">
              <w:rPr>
                <w:rFonts w:cs="Arial"/>
                <w:lang w:eastAsia="en-US"/>
              </w:rPr>
              <w:t>Seguridad</w:t>
            </w:r>
            <w:r w:rsidRPr="00EC5B8E">
              <w:rPr>
                <w:rFonts w:cs="Arial"/>
                <w:lang w:val="es-ES_tradnl" w:eastAsia="en-US"/>
              </w:rPr>
              <w:t xml:space="preserve"> </w:t>
            </w:r>
            <w:r w:rsidRPr="00EC5B8E">
              <w:rPr>
                <w:rFonts w:cs="Arial"/>
                <w:lang w:val="es-ES_tradnl" w:eastAsia="en-US"/>
              </w:rPr>
              <w:sym w:font="Wingdings" w:char="F0E0"/>
            </w:r>
            <w:r w:rsidRPr="00EC5B8E">
              <w:rPr>
                <w:rFonts w:cs="Arial"/>
                <w:lang w:val="es-ES_tradnl" w:eastAsia="en-US"/>
              </w:rPr>
              <w:t xml:space="preserve"> poner en media/baja</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 xml:space="preserve">1.2.6.- </w:t>
            </w:r>
            <w:r w:rsidRPr="00EC5B8E">
              <w:rPr>
                <w:rFonts w:cs="Arial"/>
                <w:lang w:val="es-ES_tradnl" w:eastAsia="en-US"/>
              </w:rPr>
              <w:t>Instalar las librerías de encriptación necesarias para poder cifrar y enviar las ofertas</w:t>
            </w:r>
          </w:p>
          <w:p w:rsidR="00F13AC6" w:rsidRPr="00EC5B8E" w:rsidRDefault="00F13AC6" w:rsidP="00EC5B8E">
            <w:pPr>
              <w:tabs>
                <w:tab w:val="left" w:pos="1500"/>
              </w:tabs>
              <w:rPr>
                <w:rFonts w:cs="Arial"/>
                <w:lang w:val="es-ES_tradnl" w:eastAsia="en-US"/>
              </w:rPr>
            </w:pPr>
            <w:r w:rsidRPr="00EC5B8E">
              <w:rPr>
                <w:rFonts w:cs="Arial"/>
                <w:lang w:val="es-ES_tradnl" w:eastAsia="en-US"/>
              </w:rPr>
              <w:t>Pueden descargarse desde el siguiente enlace:</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p>
          <w:p w:rsidR="00F13AC6" w:rsidRPr="00EC5B8E" w:rsidRDefault="00325B1C" w:rsidP="00EC5B8E">
            <w:pPr>
              <w:tabs>
                <w:tab w:val="left" w:pos="1500"/>
              </w:tabs>
              <w:rPr>
                <w:rFonts w:cs="Arial"/>
                <w:b/>
                <w:u w:val="single"/>
                <w:lang w:val="es-ES_tradnl" w:eastAsia="en-US"/>
              </w:rPr>
            </w:pPr>
            <w:hyperlink r:id="rId16" w:history="1">
              <w:r w:rsidR="00F13AC6" w:rsidRPr="00EC5B8E">
                <w:rPr>
                  <w:rFonts w:cs="Arial"/>
                  <w:b/>
                  <w:u w:val="single"/>
                  <w:lang w:val="es-ES_tradnl" w:eastAsia="en-US"/>
                </w:rPr>
                <w:t>http://www.contratacion.euskadi.eus/contenidos/informacion/licitar_electronicamente/es_08/adjuntos/lizitazioa.zip</w:t>
              </w:r>
            </w:hyperlink>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lang w:val="es-ES_tradnl" w:eastAsia="en-US"/>
              </w:rPr>
              <w:t xml:space="preserve">Posteriormente, descomprimir el contenido y pinchando con el botón derecho del ratón encima del fichero </w:t>
            </w:r>
            <w:r w:rsidRPr="00EC5B8E">
              <w:rPr>
                <w:rFonts w:cs="Arial"/>
                <w:b/>
                <w:i/>
                <w:lang w:val="es-ES_tradnl" w:eastAsia="en-US"/>
              </w:rPr>
              <w:t xml:space="preserve">lizitazioa.exe </w:t>
            </w:r>
            <w:r w:rsidRPr="00EC5B8E">
              <w:rPr>
                <w:rFonts w:cs="Arial"/>
                <w:i/>
                <w:lang w:val="es-ES_tradnl" w:eastAsia="en-US"/>
              </w:rPr>
              <w:t>seleccionamos la opción de ejecutar como administrador. (</w:t>
            </w:r>
            <w:r w:rsidRPr="00EC5B8E">
              <w:rPr>
                <w:rFonts w:cs="Arial"/>
                <w:lang w:val="es-ES_tradnl" w:eastAsia="en-US"/>
              </w:rPr>
              <w:t>Nos aparecerá un mensaje de que la instalación se ha realizado con éxito.)</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b/>
                <w:lang w:val="es-ES_tradnl" w:eastAsia="en-US"/>
              </w:rPr>
              <w:t>1.2.7.-</w:t>
            </w:r>
            <w:r w:rsidRPr="00EC5B8E">
              <w:rPr>
                <w:rFonts w:cs="Arial"/>
                <w:lang w:val="es-ES_tradnl" w:eastAsia="en-US"/>
              </w:rPr>
              <w:t>Habilitar los pop-ups en su navegador Internet Explorer desde:</w:t>
            </w:r>
          </w:p>
          <w:p w:rsidR="00F13AC6" w:rsidRPr="00EC5B8E" w:rsidRDefault="00F13AC6" w:rsidP="00EC5B8E">
            <w:pPr>
              <w:tabs>
                <w:tab w:val="left" w:pos="1500"/>
              </w:tabs>
              <w:rPr>
                <w:rFonts w:cs="Arial"/>
                <w:lang w:val="es-ES_tradnl" w:eastAsia="en-US"/>
              </w:rPr>
            </w:pPr>
          </w:p>
          <w:p w:rsidR="00F13AC6" w:rsidRPr="00EC5B8E" w:rsidRDefault="00F13AC6" w:rsidP="00EC5B8E">
            <w:pPr>
              <w:tabs>
                <w:tab w:val="left" w:pos="1500"/>
              </w:tabs>
              <w:rPr>
                <w:rFonts w:cs="Arial"/>
                <w:lang w:val="es-ES_tradnl" w:eastAsia="en-US"/>
              </w:rPr>
            </w:pPr>
            <w:r w:rsidRPr="00EC5B8E">
              <w:rPr>
                <w:rFonts w:cs="Arial"/>
                <w:lang w:val="es-ES_tradnl" w:eastAsia="en-US"/>
              </w:rPr>
              <w:t xml:space="preserve">Herramientas </w:t>
            </w:r>
            <w:r w:rsidRPr="00EC5B8E">
              <w:rPr>
                <w:rFonts w:cs="Arial"/>
                <w:lang w:val="es-ES_tradnl" w:eastAsia="en-US"/>
              </w:rPr>
              <w:sym w:font="Wingdings" w:char="F0E0"/>
            </w:r>
            <w:r w:rsidRPr="00EC5B8E">
              <w:rPr>
                <w:rFonts w:cs="Arial"/>
                <w:lang w:val="es-ES_tradnl" w:eastAsia="en-US"/>
              </w:rPr>
              <w:t xml:space="preserve"> Opciones de Internet </w:t>
            </w:r>
            <w:r w:rsidRPr="00EC5B8E">
              <w:rPr>
                <w:rFonts w:cs="Arial"/>
                <w:lang w:val="es-ES_tradnl" w:eastAsia="en-US"/>
              </w:rPr>
              <w:sym w:font="Wingdings" w:char="F0E0"/>
            </w:r>
            <w:r w:rsidRPr="00EC5B8E">
              <w:rPr>
                <w:rFonts w:cs="Arial"/>
                <w:lang w:val="es-ES_tradnl" w:eastAsia="en-US"/>
              </w:rPr>
              <w:t xml:space="preserve"> privacidad (Activar el bloqueador de elementos emergentes)</w:t>
            </w:r>
          </w:p>
          <w:p w:rsidR="00F13AC6" w:rsidRPr="00EC5B8E" w:rsidRDefault="00F13AC6" w:rsidP="00EC5B8E">
            <w:pPr>
              <w:tabs>
                <w:tab w:val="left" w:pos="1500"/>
              </w:tabs>
              <w:rPr>
                <w:rFonts w:cs="Arial"/>
                <w:lang w:val="es-ES_tradnl" w:eastAsia="en-US"/>
              </w:rPr>
            </w:pPr>
            <w:r w:rsidRPr="00EC5B8E">
              <w:rPr>
                <w:rFonts w:cs="Arial"/>
                <w:b/>
                <w:lang w:val="es-ES_tradnl" w:eastAsia="en-US"/>
              </w:rPr>
              <w:tab/>
            </w:r>
          </w:p>
          <w:p w:rsidR="00F13AC6" w:rsidRPr="00EC5B8E" w:rsidRDefault="00F13AC6" w:rsidP="00EC5B8E">
            <w:pPr>
              <w:tabs>
                <w:tab w:val="left" w:pos="1500"/>
              </w:tabs>
              <w:rPr>
                <w:rFonts w:cs="Arial"/>
                <w:lang w:val="es-ES_tradnl" w:eastAsia="en-US"/>
              </w:rPr>
            </w:pPr>
            <w:r w:rsidRPr="00EC5B8E">
              <w:rPr>
                <w:rFonts w:cs="Arial"/>
                <w:b/>
                <w:lang w:val="es-ES_tradnl" w:eastAsia="en-US"/>
              </w:rPr>
              <w:t>1.2.8.-</w:t>
            </w:r>
            <w:r w:rsidRPr="00EC5B8E">
              <w:rPr>
                <w:rFonts w:cs="Arial"/>
                <w:lang w:val="es-ES_tradnl" w:eastAsia="en-US"/>
              </w:rPr>
              <w:t xml:space="preserve"> Sólo se garantiza la lectura y tramitación de los documentos informáticos almacenados con las siguientes extensiones: .doc,docx .xls, xlsx .ppt, pptx, .pdf, .rtf., .sxw, .abw, .jpg, .bmp, .tiff, .zip, y .7z. Al objeto de minimizar el riesgo de virus, se recomienda la utilización de los formatos .pdf, .rtf, .sxw, .jpg y .tiff en la documentación a enviar.</w:t>
            </w:r>
          </w:p>
          <w:p w:rsidR="00F13AC6" w:rsidRPr="00EC5B8E" w:rsidRDefault="00F13AC6" w:rsidP="00EC5B8E">
            <w:pPr>
              <w:tabs>
                <w:tab w:val="left" w:pos="400"/>
              </w:tabs>
              <w:contextualSpacing/>
              <w:rPr>
                <w:rFonts w:cs="Arial"/>
                <w:lang w:val="es-ES_tradnl" w:eastAsia="en-US"/>
              </w:rPr>
            </w:pPr>
          </w:p>
          <w:p w:rsidR="00F13AC6" w:rsidRPr="00EC5B8E" w:rsidRDefault="00F13AC6" w:rsidP="00EC5B8E">
            <w:pPr>
              <w:tabs>
                <w:tab w:val="left" w:pos="400"/>
              </w:tabs>
              <w:contextualSpacing/>
              <w:rPr>
                <w:rFonts w:cs="Arial"/>
                <w:b/>
                <w:lang w:val="es-ES_tradnl" w:eastAsia="en-US"/>
              </w:rPr>
            </w:pPr>
            <w:r w:rsidRPr="00EC5B8E">
              <w:rPr>
                <w:rFonts w:cs="Arial"/>
                <w:b/>
                <w:lang w:val="es-ES_tradnl" w:eastAsia="en-US"/>
              </w:rPr>
              <w:t>2.-</w:t>
            </w:r>
            <w:r w:rsidRPr="00EC5B8E">
              <w:rPr>
                <w:rFonts w:cs="Arial"/>
                <w:b/>
                <w:lang w:val="es-ES_tradnl" w:eastAsia="en-US"/>
              </w:rPr>
              <w:tab/>
              <w:t>Modo de acceso al sistema de licitación electrónica:</w:t>
            </w:r>
          </w:p>
          <w:p w:rsidR="00F13AC6" w:rsidRPr="00EC5B8E" w:rsidRDefault="00F13AC6" w:rsidP="001457F5">
            <w:pPr>
              <w:contextualSpacing/>
              <w:rPr>
                <w:rFonts w:cs="Arial"/>
                <w:b/>
                <w:lang w:val="es-ES_tradnl" w:eastAsia="en-US"/>
              </w:rPr>
            </w:pPr>
          </w:p>
          <w:p w:rsidR="00F13AC6" w:rsidRPr="00EC5B8E" w:rsidRDefault="00F13AC6" w:rsidP="00EC5B8E">
            <w:pPr>
              <w:tabs>
                <w:tab w:val="left" w:pos="0"/>
              </w:tabs>
              <w:rPr>
                <w:rFonts w:cs="Arial"/>
                <w:lang w:val="es-ES_tradnl" w:eastAsia="en-US"/>
              </w:rPr>
            </w:pPr>
            <w:r w:rsidRPr="00EC5B8E">
              <w:rPr>
                <w:rFonts w:cs="Arial"/>
                <w:lang w:val="es-ES_tradnl" w:eastAsia="en-US"/>
              </w:rPr>
              <w:t xml:space="preserve">Para utilizar el sistema deberá acceder al portal común de la Administración Pública de la Comunidad Autónoma de Euskadi, euskadi.net, o bien acceder directamente al contenido específico albergado en aquél, a través de la dirección www.contratacion.info o </w:t>
            </w:r>
            <w:hyperlink r:id="rId17" w:history="1">
              <w:r w:rsidRPr="00EC5B8E">
                <w:rPr>
                  <w:rFonts w:cs="Arial"/>
                  <w:u w:val="single"/>
                  <w:lang w:val="es-ES_tradnl" w:eastAsia="en-US"/>
                </w:rPr>
                <w:t>www.contratacion.euskadi.eus</w:t>
              </w:r>
            </w:hyperlink>
            <w:r w:rsidRPr="00EC5B8E">
              <w:rPr>
                <w:rFonts w:cs="Arial"/>
                <w:lang w:val="es-ES_tradnl" w:eastAsia="en-US"/>
              </w:rPr>
              <w:t xml:space="preserve"> </w:t>
            </w:r>
          </w:p>
          <w:p w:rsidR="00F13AC6" w:rsidRPr="00EC5B8E" w:rsidRDefault="00F13AC6" w:rsidP="00EC5B8E">
            <w:pPr>
              <w:tabs>
                <w:tab w:val="left" w:pos="400"/>
              </w:tabs>
              <w:rPr>
                <w:rFonts w:cs="Arial"/>
                <w:lang w:val="es-ES_tradnl" w:eastAsia="en-US"/>
              </w:rPr>
            </w:pPr>
          </w:p>
          <w:p w:rsidR="00F13AC6" w:rsidRPr="00EC5B8E" w:rsidRDefault="00F13AC6" w:rsidP="00EC5B8E">
            <w:pPr>
              <w:tabs>
                <w:tab w:val="left" w:pos="400"/>
              </w:tabs>
              <w:contextualSpacing/>
              <w:rPr>
                <w:rFonts w:cs="Arial"/>
                <w:b/>
                <w:lang w:val="es-ES_tradnl" w:eastAsia="en-US"/>
              </w:rPr>
            </w:pPr>
            <w:r w:rsidRPr="00EC5B8E">
              <w:rPr>
                <w:rFonts w:cs="Arial"/>
                <w:b/>
                <w:lang w:val="es-ES_tradnl" w:eastAsia="en-US"/>
              </w:rPr>
              <w:t>3.-</w:t>
            </w:r>
            <w:r w:rsidRPr="00EC5B8E">
              <w:rPr>
                <w:rFonts w:cs="Arial"/>
                <w:b/>
                <w:lang w:val="es-ES_tradnl" w:eastAsia="en-US"/>
              </w:rPr>
              <w:tab/>
              <w:t>Características del sistema de licitación electrónica:</w:t>
            </w:r>
          </w:p>
          <w:p w:rsidR="00F13AC6" w:rsidRPr="00EC5B8E" w:rsidRDefault="00F13AC6" w:rsidP="00EC5B8E">
            <w:pPr>
              <w:tabs>
                <w:tab w:val="left" w:pos="400"/>
              </w:tabs>
              <w:contextualSpacing/>
              <w:rPr>
                <w:rFonts w:cs="Arial"/>
                <w:b/>
                <w:lang w:val="es-ES_tradnl" w:eastAsia="en-US"/>
              </w:rPr>
            </w:pPr>
          </w:p>
          <w:p w:rsidR="00F13AC6" w:rsidRPr="00EC5B8E" w:rsidRDefault="00F13AC6" w:rsidP="001457F5">
            <w:pPr>
              <w:rPr>
                <w:rFonts w:cs="Arial"/>
                <w:lang w:val="es-ES_tradnl" w:eastAsia="en-US"/>
              </w:rPr>
            </w:pPr>
            <w:r w:rsidRPr="00EC5B8E">
              <w:rPr>
                <w:rFonts w:cs="Arial"/>
                <w:b/>
                <w:lang w:val="es-ES_tradnl" w:eastAsia="en-US"/>
              </w:rPr>
              <w:t>3.1.-</w:t>
            </w:r>
            <w:r w:rsidRPr="00EC5B8E">
              <w:rPr>
                <w:rFonts w:cs="Arial"/>
                <w:lang w:val="es-ES_tradnl" w:eastAsia="en-US"/>
              </w:rPr>
              <w:tab/>
              <w:t>El sistema se basa en tecnología J2EE y arquitectura técnica de 3 capas, con un servidor Web seguro con protocolo SSL, un servidor de aplicaciones BEA weblogic 81 y un servidor de base de datos Oracle 8i, todos ellos bajo sistema operativo Unix Sun Solaris 2.8, versión 1, basada en protocolo LDAP y firma electrónica reconocida con certificado digital X509V3 (base 64) utilizado por la infraestructura de clave pública -PKI- de IZENPE S.A.</w:t>
            </w:r>
          </w:p>
          <w:p w:rsidR="00F13AC6" w:rsidRPr="00EC5B8E" w:rsidRDefault="00F13AC6" w:rsidP="001457F5">
            <w:pPr>
              <w:rPr>
                <w:rFonts w:cs="Arial"/>
                <w:lang w:val="es-ES_tradnl" w:eastAsia="en-US"/>
              </w:rPr>
            </w:pPr>
          </w:p>
          <w:p w:rsidR="00F13AC6" w:rsidRPr="00EC5B8E" w:rsidRDefault="00F13AC6" w:rsidP="001457F5">
            <w:pPr>
              <w:rPr>
                <w:rFonts w:cs="Arial"/>
                <w:lang w:val="es-ES_tradnl" w:eastAsia="en-US"/>
              </w:rPr>
            </w:pPr>
            <w:r w:rsidRPr="00EC5B8E">
              <w:rPr>
                <w:rFonts w:cs="Arial"/>
                <w:b/>
                <w:lang w:val="es-ES_tradnl" w:eastAsia="en-US"/>
              </w:rPr>
              <w:t>3.2.-</w:t>
            </w:r>
            <w:r w:rsidRPr="00EC5B8E">
              <w:rPr>
                <w:rFonts w:cs="Arial"/>
                <w:lang w:val="es-ES_tradnl" w:eastAsia="en-US"/>
              </w:rPr>
              <w:tab/>
              <w:t>Para asegurar la inviolabilidad de las ofertas, se descarga y ejecuta un applet firmado, basado en la librería secrets DLL.dll que efectúa el fragmentado, cifrado y envío de las mismas, así como su posterior descifrado y recomposición.</w:t>
            </w:r>
          </w:p>
          <w:p w:rsidR="00F13AC6" w:rsidRPr="00EC5B8E" w:rsidRDefault="00F13AC6" w:rsidP="001457F5">
            <w:pPr>
              <w:rPr>
                <w:rFonts w:cs="Arial"/>
                <w:lang w:val="es-ES_tradnl" w:eastAsia="en-US"/>
              </w:rPr>
            </w:pPr>
          </w:p>
          <w:p w:rsidR="00F13AC6" w:rsidRPr="00EC5B8E" w:rsidRDefault="00F13AC6" w:rsidP="001457F5">
            <w:pPr>
              <w:rPr>
                <w:rFonts w:cs="Arial"/>
                <w:lang w:val="es-ES_tradnl" w:eastAsia="en-US"/>
              </w:rPr>
            </w:pPr>
          </w:p>
          <w:p w:rsidR="00F13AC6" w:rsidRPr="00EC5B8E" w:rsidRDefault="00F13AC6" w:rsidP="00EC5B8E">
            <w:pPr>
              <w:tabs>
                <w:tab w:val="left" w:pos="400"/>
              </w:tabs>
              <w:contextualSpacing/>
              <w:rPr>
                <w:rFonts w:cs="Arial"/>
                <w:b/>
                <w:lang w:val="es-ES_tradnl" w:eastAsia="en-US"/>
              </w:rPr>
            </w:pPr>
            <w:r w:rsidRPr="00EC5B8E">
              <w:rPr>
                <w:rFonts w:cs="Arial"/>
                <w:b/>
                <w:lang w:val="es-ES_tradnl" w:eastAsia="en-US"/>
              </w:rPr>
              <w:t>4.- Garantías aportadas por el sistema de licitación electrónica:</w:t>
            </w:r>
          </w:p>
          <w:p w:rsidR="00F13AC6" w:rsidRPr="00EC5B8E" w:rsidRDefault="00F13AC6" w:rsidP="00EC5B8E">
            <w:pPr>
              <w:tabs>
                <w:tab w:val="left" w:pos="400"/>
              </w:tabs>
              <w:contextualSpacing/>
              <w:rPr>
                <w:rFonts w:cs="Arial"/>
                <w:b/>
                <w:lang w:val="es-ES_tradnl" w:eastAsia="en-US"/>
              </w:rPr>
            </w:pPr>
          </w:p>
          <w:p w:rsidR="00F13AC6" w:rsidRPr="00EC5B8E" w:rsidRDefault="00F13AC6" w:rsidP="00EC5B8E">
            <w:pPr>
              <w:tabs>
                <w:tab w:val="left" w:pos="400"/>
              </w:tabs>
              <w:contextualSpacing/>
              <w:rPr>
                <w:rFonts w:cs="Arial"/>
                <w:b/>
                <w:lang w:val="es-ES_tradnl" w:eastAsia="en-US"/>
              </w:rPr>
            </w:pPr>
          </w:p>
          <w:p w:rsidR="00F13AC6" w:rsidRPr="00EC5B8E" w:rsidRDefault="00F13AC6" w:rsidP="00EC5B8E">
            <w:pPr>
              <w:tabs>
                <w:tab w:val="left" w:pos="900"/>
              </w:tabs>
              <w:rPr>
                <w:rFonts w:cs="Arial"/>
                <w:lang w:val="es-ES_tradnl" w:eastAsia="en-US"/>
              </w:rPr>
            </w:pPr>
            <w:r w:rsidRPr="00EC5B8E">
              <w:rPr>
                <w:rFonts w:cs="Arial"/>
                <w:b/>
                <w:lang w:val="es-ES_tradnl" w:eastAsia="en-US"/>
              </w:rPr>
              <w:t>4.1</w:t>
            </w:r>
            <w:r w:rsidRPr="00EC5B8E">
              <w:rPr>
                <w:rFonts w:cs="Arial"/>
                <w:lang w:val="es-ES_tradnl" w:eastAsia="en-US"/>
              </w:rPr>
              <w:t>. La utilización de medios electrónicos en los trámites de licitación garantiza la identificación y el ejercicio de la competencia por el órgano competente, así como la autenticidad, integridad y conservación de los documentos emitidos. En la tramitación electrónica se utiliza la firma electrónica reconocida.</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rPr>
                <w:rFonts w:cs="Arial"/>
                <w:lang w:val="es-ES_tradnl" w:eastAsia="en-US"/>
              </w:rPr>
            </w:pPr>
            <w:r w:rsidRPr="00EC5B8E">
              <w:rPr>
                <w:rFonts w:cs="Arial"/>
                <w:b/>
                <w:lang w:val="es-ES_tradnl" w:eastAsia="en-US"/>
              </w:rPr>
              <w:t>4.2</w:t>
            </w:r>
            <w:r w:rsidRPr="00EC5B8E">
              <w:rPr>
                <w:rFonts w:cs="Arial"/>
                <w:lang w:val="es-ES_tradnl" w:eastAsia="en-US"/>
              </w:rPr>
              <w:t>. La tramitación electrónica permite la consulta on-line de los trámites realizados.</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rPr>
                <w:rFonts w:cs="Arial"/>
                <w:lang w:val="es-ES_tradnl" w:eastAsia="en-US"/>
              </w:rPr>
            </w:pPr>
            <w:r w:rsidRPr="00EC5B8E">
              <w:rPr>
                <w:rFonts w:cs="Arial"/>
                <w:b/>
                <w:lang w:val="es-ES_tradnl" w:eastAsia="en-US"/>
              </w:rPr>
              <w:t>4.3</w:t>
            </w:r>
            <w:r w:rsidRPr="00EC5B8E">
              <w:rPr>
                <w:rFonts w:cs="Arial"/>
                <w:lang w:val="es-ES_tradnl" w:eastAsia="en-US"/>
              </w:rPr>
              <w:t>. El sistema de licitación electrónica garantiza que las ofertas enviadas por quien licite son emitidas y registradas de forma que es imposible conocer su contenido, salvo en el momento y por las personas legalmente autorizadas para ello.</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rPr>
                <w:rFonts w:cs="Arial"/>
                <w:lang w:val="es-ES_tradnl" w:eastAsia="en-US"/>
              </w:rPr>
            </w:pPr>
            <w:r w:rsidRPr="00EC5B8E">
              <w:rPr>
                <w:rFonts w:cs="Arial"/>
                <w:lang w:val="es-ES_tradnl" w:eastAsia="en-US"/>
              </w:rPr>
              <w:t xml:space="preserve">A tal efecto, el sistema empleado garantiza que las ofertas son remitidas a la unidad que tramita el expediente cifradas y fragmentadas. El cifrado de las ofertas se realiza contra las claves públicas de quienes componen la mesa de contratación. </w:t>
            </w:r>
          </w:p>
          <w:p w:rsidR="00F13AC6" w:rsidRPr="00EC5B8E" w:rsidRDefault="00F13AC6" w:rsidP="00EC5B8E">
            <w:pPr>
              <w:tabs>
                <w:tab w:val="left" w:pos="900"/>
              </w:tabs>
              <w:rPr>
                <w:rFonts w:cs="Arial"/>
                <w:lang w:val="es-ES_tradnl" w:eastAsia="en-US"/>
              </w:rPr>
            </w:pPr>
          </w:p>
          <w:p w:rsidR="00F13AC6" w:rsidRPr="00EC5B8E" w:rsidRDefault="00F13AC6" w:rsidP="00EC5B8E">
            <w:pPr>
              <w:tabs>
                <w:tab w:val="left" w:pos="900"/>
              </w:tabs>
              <w:rPr>
                <w:rFonts w:cs="Arial"/>
                <w:lang w:val="es-ES_tradnl" w:eastAsia="en-US"/>
              </w:rPr>
            </w:pPr>
            <w:r w:rsidRPr="00EC5B8E">
              <w:rPr>
                <w:rFonts w:cs="Arial"/>
                <w:lang w:val="es-ES_tradnl" w:eastAsia="en-US"/>
              </w:rPr>
              <w:t>Las citadas claves están disponibles, a través de la aplicación, únicamente en el expediente concreto de que se trata. Además, para su recomposición y descifrado es necesaria la participación en el acto de apertura, del quórum legalmente necesario de miembros de la mesa de contratación con sus correspondientes certificados de firma electrónica reconocida.</w:t>
            </w:r>
          </w:p>
          <w:p w:rsidR="00F13AC6" w:rsidRPr="00EC5B8E" w:rsidRDefault="00F13AC6" w:rsidP="00EC5B8E">
            <w:pPr>
              <w:tabs>
                <w:tab w:val="left" w:pos="900"/>
              </w:tabs>
              <w:rPr>
                <w:rFonts w:cs="Arial"/>
                <w:lang w:val="es-ES_tradnl" w:eastAsia="en-US"/>
              </w:rPr>
            </w:pPr>
          </w:p>
          <w:p w:rsidR="00F13AC6" w:rsidRPr="00EC5B8E" w:rsidRDefault="00F13AC6" w:rsidP="00EC5B8E">
            <w:pPr>
              <w:tabs>
                <w:tab w:val="left" w:pos="900"/>
              </w:tabs>
              <w:rPr>
                <w:rFonts w:cs="Arial"/>
                <w:strike/>
                <w:lang w:val="es-ES_tradnl" w:eastAsia="en-US"/>
              </w:rPr>
            </w:pPr>
            <w:r w:rsidRPr="00EC5B8E">
              <w:rPr>
                <w:rFonts w:cs="Arial"/>
                <w:b/>
                <w:lang w:val="es-ES_tradnl" w:eastAsia="en-US"/>
              </w:rPr>
              <w:t>4.4.-</w:t>
            </w:r>
            <w:r w:rsidRPr="00EC5B8E">
              <w:rPr>
                <w:rFonts w:cs="Arial"/>
                <w:lang w:val="es-ES_tradnl" w:eastAsia="en-US"/>
              </w:rPr>
              <w:t xml:space="preserve"> Permite que electrónicamente se realicen las </w:t>
            </w:r>
            <w:r w:rsidRPr="00EC5B8E">
              <w:rPr>
                <w:rFonts w:cs="Arial"/>
                <w:b/>
                <w:lang w:val="es-ES_tradnl" w:eastAsia="en-US"/>
              </w:rPr>
              <w:t>notificaciones y las comunicaciones</w:t>
            </w:r>
            <w:r w:rsidRPr="00EC5B8E">
              <w:rPr>
                <w:rFonts w:cs="Arial"/>
                <w:lang w:val="es-ES_tradnl" w:eastAsia="en-US"/>
              </w:rPr>
              <w:t xml:space="preserve"> que la Administración deba dirigir a las licitadoras o candidatas y de éstas con aquella. </w:t>
            </w:r>
          </w:p>
          <w:p w:rsidR="00F13AC6" w:rsidRPr="00EC5B8E" w:rsidRDefault="00F13AC6" w:rsidP="00EC5B8E">
            <w:pPr>
              <w:tabs>
                <w:tab w:val="left" w:pos="900"/>
              </w:tabs>
              <w:rPr>
                <w:rFonts w:cs="Arial"/>
                <w:lang w:val="es-ES_tradnl" w:eastAsia="en-US"/>
              </w:rPr>
            </w:pPr>
          </w:p>
          <w:p w:rsidR="00F13AC6" w:rsidRPr="00EC5B8E" w:rsidRDefault="00F13AC6" w:rsidP="00EC5B8E">
            <w:pPr>
              <w:tabs>
                <w:tab w:val="left" w:pos="400"/>
              </w:tabs>
              <w:contextualSpacing/>
              <w:rPr>
                <w:rFonts w:cs="Arial"/>
                <w:b/>
                <w:lang w:val="es-ES_tradnl" w:eastAsia="en-US"/>
              </w:rPr>
            </w:pPr>
            <w:r w:rsidRPr="00EC5B8E">
              <w:rPr>
                <w:rFonts w:cs="Arial"/>
                <w:b/>
                <w:lang w:val="es-ES_tradnl" w:eastAsia="en-US"/>
              </w:rPr>
              <w:t>5.-</w:t>
            </w:r>
            <w:r w:rsidRPr="00EC5B8E">
              <w:rPr>
                <w:rFonts w:cs="Arial"/>
                <w:b/>
                <w:lang w:val="es-ES_tradnl" w:eastAsia="en-US"/>
              </w:rPr>
              <w:tab/>
              <w:t>Incidencias en la utilización del sistema:</w:t>
            </w:r>
          </w:p>
          <w:p w:rsidR="00F13AC6" w:rsidRPr="00EC5B8E" w:rsidRDefault="00F13AC6" w:rsidP="00EC5B8E">
            <w:pPr>
              <w:tabs>
                <w:tab w:val="left" w:pos="400"/>
              </w:tabs>
              <w:contextualSpacing/>
              <w:rPr>
                <w:rFonts w:cs="Arial"/>
                <w:b/>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5.1.</w:t>
            </w:r>
            <w:r w:rsidRPr="00EC5B8E">
              <w:rPr>
                <w:rFonts w:cs="Arial"/>
                <w:lang w:val="es-ES_tradnl" w:eastAsia="en-US"/>
              </w:rPr>
              <w:t>- En el supuesto de que se reciban documentos, escritos o comunicaciones firmados electrónicamente y, a la vez, en soporte papel, sólo se tendrá en cuenta la versión electrónica.</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5.2.-</w:t>
            </w:r>
            <w:r w:rsidRPr="00EC5B8E">
              <w:rPr>
                <w:rFonts w:cs="Arial"/>
                <w:lang w:val="es-ES_tradnl" w:eastAsia="en-US"/>
              </w:rPr>
              <w:t xml:space="preserve"> Sólo se garantiza la lectura y tramitación de los documentos almacenados con las siguientes extensiones: .doc, docx.xls,xlsx .ppt,pptx .pdf, .rtf., .sxw, .abw, .jpg, .bmp, .tiff, .zip, y .7z</w:t>
            </w:r>
            <w:proofErr w:type="gramStart"/>
            <w:r w:rsidRPr="00EC5B8E">
              <w:rPr>
                <w:rFonts w:cs="Arial"/>
                <w:lang w:val="es-ES_tradnl" w:eastAsia="en-US"/>
              </w:rPr>
              <w:t>..</w:t>
            </w:r>
            <w:proofErr w:type="gramEnd"/>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5.3.-</w:t>
            </w:r>
            <w:r w:rsidRPr="00EC5B8E">
              <w:rPr>
                <w:rFonts w:cs="Arial"/>
                <w:lang w:val="es-ES_tradnl" w:eastAsia="en-US"/>
              </w:rPr>
              <w:t xml:space="preserve"> Con el objetivo de minimizar en lo posible la incidencia que la presencia de virus pueda tener en la operatividad del sistema, se recomienda el envío de los documentos en los formatos .pdf, .rtf, .sxw, .jpg y .tiff.</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5.4.</w:t>
            </w:r>
            <w:r w:rsidRPr="00EC5B8E">
              <w:rPr>
                <w:rFonts w:cs="Arial"/>
                <w:lang w:val="es-ES_tradnl" w:eastAsia="en-US"/>
              </w:rPr>
              <w:t>- Las ofertas se enviarán libres de virus que dificulten o imposibiliten su lectura, y es responsabilidad de quien licite velar por que esto sea así.</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5.5.-</w:t>
            </w:r>
            <w:r w:rsidRPr="00EC5B8E">
              <w:rPr>
                <w:rFonts w:cs="Arial"/>
                <w:lang w:val="es-ES_tradnl" w:eastAsia="en-US"/>
              </w:rPr>
              <w:t xml:space="preserve"> En cualquier caso, la mera presencia de virus en la oferta no determinará, por sí misma, la exclusión, siempre que se pueda tener acceso a su contenido.</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5.6.-</w:t>
            </w:r>
            <w:r w:rsidRPr="00EC5B8E">
              <w:rPr>
                <w:rFonts w:cs="Arial"/>
                <w:lang w:val="es-ES_tradnl" w:eastAsia="en-US"/>
              </w:rPr>
              <w:t xml:space="preserve"> Aún habiéndose anunciado la posibilidad de participar electrónicamente en una licitación, la mesa de contratación o, en su defecto, el órgano de contratación, podrán dejar temporalmente sin efecto la posibilidad de presentar ofertas electrónicas cuando no fuere posible la licitación por esta vía por problemas de tipo técnico.</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900"/>
              </w:tabs>
              <w:contextualSpacing/>
              <w:rPr>
                <w:rFonts w:cs="Arial"/>
                <w:lang w:val="es-ES_tradnl" w:eastAsia="en-US"/>
              </w:rPr>
            </w:pPr>
            <w:r w:rsidRPr="00EC5B8E">
              <w:rPr>
                <w:rFonts w:cs="Arial"/>
                <w:b/>
                <w:lang w:val="es-ES_tradnl" w:eastAsia="en-US"/>
              </w:rPr>
              <w:t>5.7.-</w:t>
            </w:r>
            <w:r w:rsidRPr="00EC5B8E">
              <w:rPr>
                <w:rFonts w:cs="Arial"/>
                <w:lang w:val="es-ES_tradnl" w:eastAsia="en-US"/>
              </w:rPr>
              <w:t xml:space="preserve"> En este caso, en la medida de lo técnicamente posible, se advertirá expresamente de la situación a través de un mensaje en la página Web de licitación electrónica.</w:t>
            </w:r>
          </w:p>
          <w:p w:rsidR="00F13AC6" w:rsidRPr="00EC5B8E" w:rsidRDefault="00F13AC6" w:rsidP="00EC5B8E">
            <w:pPr>
              <w:tabs>
                <w:tab w:val="left" w:pos="900"/>
              </w:tabs>
              <w:contextualSpacing/>
              <w:rPr>
                <w:rFonts w:cs="Arial"/>
                <w:lang w:val="es-ES_tradnl" w:eastAsia="en-US"/>
              </w:rPr>
            </w:pPr>
          </w:p>
          <w:p w:rsidR="00F13AC6" w:rsidRPr="00EC5B8E" w:rsidRDefault="00F13AC6" w:rsidP="00EC5B8E">
            <w:pPr>
              <w:tabs>
                <w:tab w:val="left" w:pos="425"/>
              </w:tabs>
              <w:rPr>
                <w:rFonts w:cs="Arial"/>
                <w:b/>
                <w:lang w:val="es-ES_tradnl" w:eastAsia="en-US"/>
              </w:rPr>
            </w:pPr>
            <w:r w:rsidRPr="00EC5B8E">
              <w:rPr>
                <w:rFonts w:cs="Arial"/>
                <w:b/>
                <w:lang w:val="es-ES_tradnl" w:eastAsia="en-US"/>
              </w:rPr>
              <w:t>II.- NOTIFICACIÓN Y COMUNICACIÓN ELECTRÓNICAS.</w:t>
            </w:r>
          </w:p>
          <w:p w:rsidR="00F13AC6" w:rsidRPr="00EC5B8E" w:rsidRDefault="00F13AC6" w:rsidP="00EC5B8E">
            <w:pPr>
              <w:tabs>
                <w:tab w:val="left" w:pos="425"/>
              </w:tabs>
              <w:rPr>
                <w:rFonts w:cs="Arial"/>
                <w:b/>
                <w:lang w:val="es-ES_tradnl" w:eastAsia="en-US"/>
              </w:rPr>
            </w:pPr>
          </w:p>
          <w:p w:rsidR="00F13AC6" w:rsidRPr="00EC5B8E" w:rsidRDefault="00F13AC6" w:rsidP="001457F5">
            <w:pPr>
              <w:rPr>
                <w:rFonts w:cs="Arial"/>
                <w:lang w:val="es-ES_tradnl" w:eastAsia="en-US"/>
              </w:rPr>
            </w:pPr>
            <w:r w:rsidRPr="00EC5B8E">
              <w:rPr>
                <w:rFonts w:cs="Arial"/>
                <w:lang w:val="es-ES_tradnl" w:eastAsia="en-US"/>
              </w:rPr>
              <w:t>Las empresas deberán indicar a través de la declaración contenida en el modelo que se encuentra en la Adenda de este Anexo los datos requeridos para poder recibir las notificaciones y comunicaciones por medios electrónicos.</w:t>
            </w:r>
          </w:p>
          <w:p w:rsidR="00F13AC6" w:rsidRPr="00EC5B8E" w:rsidRDefault="00F13AC6" w:rsidP="001457F5">
            <w:pPr>
              <w:rPr>
                <w:rFonts w:cs="Arial"/>
                <w:lang w:val="es-ES_tradnl" w:eastAsia="en-US"/>
              </w:rPr>
            </w:pPr>
          </w:p>
          <w:p w:rsidR="00F13AC6" w:rsidRPr="00EC5B8E" w:rsidRDefault="00F13AC6" w:rsidP="001457F5">
            <w:pPr>
              <w:rPr>
                <w:rFonts w:cs="Arial"/>
                <w:lang w:val="es-ES_tradnl" w:eastAsia="en-US"/>
              </w:rPr>
            </w:pPr>
            <w:r w:rsidRPr="00EC5B8E">
              <w:rPr>
                <w:rFonts w:cs="Arial"/>
                <w:lang w:val="es-ES_tradnl" w:eastAsia="en-US"/>
              </w:rPr>
              <w:t xml:space="preserve">Las notificaciones y comunicaciones por vía electrónica se realizarán a través de la Sede Electrónica del Gobierno Vasco a la que se accederá a través de </w:t>
            </w:r>
            <w:hyperlink r:id="rId18" w:history="1">
              <w:r w:rsidRPr="00EC5B8E">
                <w:rPr>
                  <w:rFonts w:cs="Arial"/>
                  <w:u w:val="single"/>
                  <w:lang w:val="es-ES_tradnl" w:eastAsia="en-US"/>
                </w:rPr>
                <w:t>https://euskadi.eus</w:t>
              </w:r>
            </w:hyperlink>
            <w:r w:rsidRPr="00EC5B8E">
              <w:rPr>
                <w:rFonts w:cs="Arial"/>
                <w:lang w:val="es-ES_tradnl" w:eastAsia="en-US"/>
              </w:rPr>
              <w:t>. Para acceder a las notificaciones y comunicaciones, la licitadora o candidata deberá utilizar el enlace “Mis Gestiones” ubicado dentro de la pestaña “Trámites”. Cada vez que se envíe una notificación o comunicación, la empresa recibirá aviso del envío a la dirección de correo electrónico que haya facilitado a estos efectos.</w:t>
            </w:r>
          </w:p>
          <w:p w:rsidR="00F13AC6" w:rsidRPr="00EC5B8E" w:rsidRDefault="00F13AC6" w:rsidP="001457F5">
            <w:pPr>
              <w:rPr>
                <w:rFonts w:cs="Arial"/>
                <w:lang w:val="es-ES_tradnl" w:eastAsia="en-US"/>
              </w:rPr>
            </w:pPr>
          </w:p>
          <w:p w:rsidR="00F13AC6" w:rsidRPr="00EC5B8E" w:rsidRDefault="00F13AC6" w:rsidP="001457F5">
            <w:pPr>
              <w:rPr>
                <w:rFonts w:cs="Arial"/>
                <w:lang w:val="es-ES_tradnl" w:eastAsia="en-US"/>
              </w:rPr>
            </w:pPr>
            <w:r w:rsidRPr="00EC5B8E">
              <w:rPr>
                <w:rFonts w:cs="Arial"/>
                <w:lang w:val="es-ES_tradnl" w:eastAsia="en-US"/>
              </w:rPr>
              <w:t xml:space="preserve">Para poder recibir notificaciones y comunicaciones por vía electrónica la empresa deberá indicar lo siguiente: la persona que va ser destinataria, el tipo de certificado que se va a usar para su acceso, dirección de correo electrónico de aviso y el idioma en el que desea recibir la notificación o comunicación (euskera o castellano) de conformidad con el modelo contenido en la Adenda de este Anexo. </w:t>
            </w:r>
          </w:p>
          <w:p w:rsidR="00F13AC6" w:rsidRPr="00EC5B8E" w:rsidRDefault="00F13AC6" w:rsidP="001457F5">
            <w:pPr>
              <w:rPr>
                <w:rFonts w:cs="Arial"/>
                <w:lang w:val="es-ES_tradnl" w:eastAsia="en-US"/>
              </w:rPr>
            </w:pPr>
          </w:p>
          <w:p w:rsidR="00F13AC6" w:rsidRPr="00EC5B8E" w:rsidRDefault="00F13AC6" w:rsidP="001457F5">
            <w:pPr>
              <w:rPr>
                <w:rFonts w:cs="Arial"/>
                <w:lang w:val="es-ES_tradnl" w:eastAsia="en-US"/>
              </w:rPr>
            </w:pPr>
          </w:p>
          <w:p w:rsidR="00F13AC6" w:rsidRPr="00EC5B8E" w:rsidRDefault="00F13AC6" w:rsidP="00EC5B8E">
            <w:pPr>
              <w:spacing w:line="276" w:lineRule="auto"/>
              <w:rPr>
                <w:rFonts w:cs="Arial"/>
              </w:rPr>
            </w:pPr>
            <w:r w:rsidRPr="00EC5B8E">
              <w:rPr>
                <w:rFonts w:cs="Arial"/>
                <w:lang w:val="es-ES_tradnl" w:eastAsia="en-US"/>
              </w:rPr>
              <w:t>La notificación y comunicación electrónicas se practicarán en las condiciones legalmente establecidas.</w:t>
            </w:r>
          </w:p>
        </w:tc>
      </w:tr>
    </w:tbl>
    <w:p w:rsidR="00F13AC6" w:rsidRDefault="00F13AC6" w:rsidP="00AB1A2C">
      <w:pPr>
        <w:spacing w:after="200" w:line="276" w:lineRule="auto"/>
      </w:pPr>
    </w:p>
    <w:p w:rsidR="00F13AC6" w:rsidRDefault="00F13AC6" w:rsidP="00AB1A2C">
      <w:pPr>
        <w:spacing w:after="200" w:line="276" w:lineRule="auto"/>
      </w:pPr>
    </w:p>
    <w:p w:rsidR="00F13AC6" w:rsidRPr="00716D6C" w:rsidRDefault="00F13AC6" w:rsidP="00AB1A2C">
      <w:pPr>
        <w:ind w:left="-142" w:right="-316"/>
        <w:jc w:val="center"/>
        <w:rPr>
          <w:rFonts w:ascii="Verdana" w:hAnsi="Verdana" w:cs="Tahoma"/>
          <w:sz w:val="18"/>
          <w:szCs w:val="18"/>
          <w:lang w:val="es-ES_tradnl" w:eastAsia="en-US"/>
        </w:rPr>
      </w:pPr>
    </w:p>
    <w:p w:rsidR="00F13AC6" w:rsidRPr="00716D6C" w:rsidRDefault="00F13AC6" w:rsidP="00AB1A2C">
      <w:pPr>
        <w:ind w:left="-142" w:right="-316"/>
        <w:jc w:val="center"/>
        <w:rPr>
          <w:rFonts w:ascii="Verdana" w:hAnsi="Verdana"/>
          <w:lang w:val="es-ES_tradnl" w:eastAsia="en-US"/>
        </w:rPr>
        <w:sectPr w:rsidR="00F13AC6" w:rsidRPr="00716D6C" w:rsidSect="00EC1C74">
          <w:headerReference w:type="even" r:id="rId19"/>
          <w:headerReference w:type="default" r:id="rId20"/>
          <w:footerReference w:type="even" r:id="rId21"/>
          <w:footerReference w:type="default" r:id="rId22"/>
          <w:headerReference w:type="first" r:id="rId23"/>
          <w:footerReference w:type="first" r:id="rId24"/>
          <w:pgSz w:w="11906" w:h="16838" w:code="9"/>
          <w:pgMar w:top="802" w:right="1361" w:bottom="1383" w:left="1361" w:header="360" w:footer="397" w:gutter="0"/>
          <w:cols w:space="708"/>
          <w:docGrid w:linePitch="360"/>
        </w:sectPr>
      </w:pPr>
    </w:p>
    <w:tbl>
      <w:tblPr>
        <w:tblW w:w="9297" w:type="dxa"/>
        <w:tblLayout w:type="fixed"/>
        <w:tblLook w:val="00A0" w:firstRow="1" w:lastRow="0" w:firstColumn="1" w:lastColumn="0" w:noHBand="0" w:noVBand="0"/>
      </w:tblPr>
      <w:tblGrid>
        <w:gridCol w:w="4365"/>
        <w:gridCol w:w="567"/>
        <w:gridCol w:w="4365"/>
      </w:tblGrid>
      <w:tr w:rsidR="00F13AC6" w:rsidRPr="00A92422" w:rsidTr="00EC5B8E">
        <w:tc>
          <w:tcPr>
            <w:tcW w:w="4365" w:type="dxa"/>
          </w:tcPr>
          <w:p w:rsidR="00F13AC6" w:rsidRPr="00EC5B8E" w:rsidRDefault="00F13AC6" w:rsidP="00EC5B8E">
            <w:pPr>
              <w:ind w:left="360"/>
              <w:jc w:val="center"/>
              <w:rPr>
                <w:rFonts w:cs="Arial"/>
                <w:b/>
              </w:rPr>
            </w:pPr>
            <w:r w:rsidRPr="00EC5B8E">
              <w:rPr>
                <w:rFonts w:cs="Arial"/>
                <w:b/>
              </w:rPr>
              <w:t>XIII. ERANSKINAREN GEHIGARRIA:</w:t>
            </w:r>
          </w:p>
          <w:p w:rsidR="00F13AC6" w:rsidRPr="00EC5B8E" w:rsidRDefault="00F13AC6" w:rsidP="00EC5B8E">
            <w:pPr>
              <w:ind w:left="360"/>
              <w:jc w:val="center"/>
              <w:rPr>
                <w:rFonts w:cs="Arial"/>
                <w:b/>
              </w:rPr>
            </w:pPr>
            <w:r w:rsidRPr="00EC5B8E">
              <w:rPr>
                <w:rFonts w:cs="Arial"/>
                <w:b/>
              </w:rPr>
              <w:t xml:space="preserve">JAKINARAZPEN ETA KOMUNIKAZIO ELEKTRONIKOAK JASOTZEKO BEHAR DIREN DATUAK </w:t>
            </w:r>
            <w:r w:rsidRPr="00EC5B8E">
              <w:rPr>
                <w:rFonts w:cs="Arial"/>
                <w:b/>
                <w:sz w:val="16"/>
                <w:szCs w:val="16"/>
              </w:rPr>
              <w:t>(3)</w:t>
            </w:r>
          </w:p>
        </w:tc>
        <w:tc>
          <w:tcPr>
            <w:tcW w:w="567" w:type="dxa"/>
          </w:tcPr>
          <w:p w:rsidR="00F13AC6" w:rsidRPr="00EC5B8E" w:rsidRDefault="00F13AC6" w:rsidP="00EC5B8E">
            <w:pPr>
              <w:jc w:val="both"/>
              <w:rPr>
                <w:rFonts w:cs="Arial"/>
                <w:b/>
              </w:rPr>
            </w:pPr>
          </w:p>
        </w:tc>
        <w:tc>
          <w:tcPr>
            <w:tcW w:w="4365" w:type="dxa"/>
          </w:tcPr>
          <w:p w:rsidR="00F13AC6" w:rsidRPr="00EC5B8E" w:rsidRDefault="00F13AC6" w:rsidP="00EC5B8E">
            <w:pPr>
              <w:ind w:left="-284" w:right="-316"/>
              <w:jc w:val="center"/>
              <w:rPr>
                <w:rFonts w:cs="Arial"/>
                <w:b/>
              </w:rPr>
            </w:pPr>
            <w:r w:rsidRPr="00EC5B8E">
              <w:rPr>
                <w:rFonts w:cs="Arial"/>
                <w:b/>
              </w:rPr>
              <w:t>ADENDA AL ANEXO XIII:</w:t>
            </w:r>
          </w:p>
          <w:p w:rsidR="00F13AC6" w:rsidRPr="00EC5B8E" w:rsidRDefault="00F13AC6" w:rsidP="00EC5B8E">
            <w:pPr>
              <w:kinsoku w:val="0"/>
              <w:overflowPunct w:val="0"/>
              <w:spacing w:line="276" w:lineRule="auto"/>
              <w:ind w:right="-316"/>
              <w:jc w:val="center"/>
              <w:rPr>
                <w:rFonts w:cs="Arial"/>
                <w:b/>
              </w:rPr>
            </w:pPr>
            <w:r w:rsidRPr="00EC5B8E">
              <w:rPr>
                <w:rFonts w:cs="Arial"/>
                <w:b/>
              </w:rPr>
              <w:t xml:space="preserve">DATOS A EFECTOS DE RECIBIR NOTIFICACIONES Y COMUNICACIONES ELECTRÓNICAS </w:t>
            </w:r>
            <w:r w:rsidRPr="00EC5B8E">
              <w:rPr>
                <w:rFonts w:cs="Arial"/>
                <w:b/>
                <w:sz w:val="16"/>
                <w:szCs w:val="16"/>
              </w:rPr>
              <w:t>(3)</w:t>
            </w:r>
          </w:p>
        </w:tc>
      </w:tr>
    </w:tbl>
    <w:p w:rsidR="00F13AC6" w:rsidRPr="00DA7B95" w:rsidRDefault="00F13AC6" w:rsidP="00A92422">
      <w:pPr>
        <w:kinsoku w:val="0"/>
        <w:overflowPunct w:val="0"/>
        <w:spacing w:line="276" w:lineRule="auto"/>
        <w:ind w:right="-316"/>
        <w:rPr>
          <w:rFonts w:cs="Arial"/>
          <w:b/>
          <w:sz w:val="10"/>
          <w:szCs w:val="10"/>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1F7FF7" w:rsidTr="00B91959">
        <w:trPr>
          <w:trHeight w:hRule="exact" w:val="249"/>
        </w:trPr>
        <w:tc>
          <w:tcPr>
            <w:tcW w:w="9214" w:type="dxa"/>
            <w:tcBorders>
              <w:bottom w:val="single" w:sz="4" w:space="0" w:color="808080"/>
            </w:tcBorders>
            <w:vAlign w:val="center"/>
          </w:tcPr>
          <w:p w:rsidR="00F13AC6" w:rsidRPr="001F7FF7" w:rsidRDefault="00F13AC6" w:rsidP="00B91959">
            <w:pPr>
              <w:rPr>
                <w:rFonts w:cs="Arial"/>
              </w:rPr>
            </w:pPr>
            <w:r w:rsidRPr="001F7FF7">
              <w:rPr>
                <w:rFonts w:cs="Arial"/>
                <w:b/>
              </w:rPr>
              <w:t>Adierazpen egilearen izen-abizenak</w:t>
            </w:r>
            <w:r w:rsidRPr="001F7FF7">
              <w:rPr>
                <w:rFonts w:cs="Arial"/>
              </w:rPr>
              <w:t xml:space="preserve"> </w:t>
            </w:r>
            <w:r w:rsidRPr="001F7FF7">
              <w:rPr>
                <w:rFonts w:cs="Arial"/>
              </w:rPr>
              <w:sym w:font="Wingdings 2" w:char="F0A1"/>
            </w:r>
            <w:r w:rsidRPr="001F7FF7">
              <w:rPr>
                <w:rFonts w:cs="Arial"/>
              </w:rPr>
              <w:t xml:space="preserve"> Nombre</w:t>
            </w:r>
            <w:r w:rsidRPr="001F7FF7">
              <w:rPr>
                <w:rFonts w:cs="Arial"/>
                <w:snapToGrid w:val="0"/>
              </w:rPr>
              <w:t xml:space="preserve"> y apellidos de la persona declarante</w:t>
            </w:r>
          </w:p>
        </w:tc>
      </w:tr>
      <w:tr w:rsidR="00F13AC6" w:rsidRPr="00984048" w:rsidTr="00B91959">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984048" w:rsidRDefault="00F13AC6" w:rsidP="00B91959">
            <w:pPr>
              <w:rPr>
                <w:rFonts w:cs="Arial"/>
              </w:rPr>
            </w:pPr>
          </w:p>
        </w:tc>
      </w:tr>
    </w:tbl>
    <w:p w:rsidR="00F13AC6" w:rsidRPr="00984048" w:rsidRDefault="00F13AC6" w:rsidP="00854BC6">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F13AC6" w:rsidRPr="00984048" w:rsidTr="00B91959">
        <w:trPr>
          <w:trHeight w:hRule="exact" w:val="249"/>
        </w:trPr>
        <w:tc>
          <w:tcPr>
            <w:tcW w:w="6946" w:type="dxa"/>
            <w:gridSpan w:val="2"/>
            <w:tcBorders>
              <w:bottom w:val="nil"/>
            </w:tcBorders>
            <w:vAlign w:val="center"/>
          </w:tcPr>
          <w:p w:rsidR="00F13AC6" w:rsidRPr="00984048" w:rsidRDefault="00F13AC6" w:rsidP="00B91959">
            <w:pPr>
              <w:rPr>
                <w:rFonts w:cs="Arial"/>
              </w:rPr>
            </w:pPr>
            <w:r w:rsidRPr="00984048">
              <w:rPr>
                <w:rFonts w:cs="Arial"/>
                <w:b/>
              </w:rPr>
              <w:t xml:space="preserve">Helbidea </w:t>
            </w:r>
            <w:r w:rsidRPr="00984048">
              <w:rPr>
                <w:rFonts w:cs="Arial"/>
              </w:rPr>
              <w:sym w:font="Wingdings 2" w:char="F0A1"/>
            </w:r>
            <w:r w:rsidRPr="00984048">
              <w:rPr>
                <w:rFonts w:cs="Arial"/>
                <w:b/>
              </w:rPr>
              <w:t xml:space="preserve"> </w:t>
            </w:r>
            <w:r>
              <w:rPr>
                <w:rFonts w:cs="Arial"/>
              </w:rPr>
              <w:t>Dirección</w:t>
            </w:r>
          </w:p>
        </w:tc>
        <w:tc>
          <w:tcPr>
            <w:tcW w:w="2268" w:type="dxa"/>
            <w:tcBorders>
              <w:bottom w:val="single" w:sz="4" w:space="0" w:color="808080"/>
            </w:tcBorders>
            <w:vAlign w:val="center"/>
          </w:tcPr>
          <w:p w:rsidR="00F13AC6" w:rsidRPr="00984048" w:rsidRDefault="00F13AC6" w:rsidP="00B91959">
            <w:pPr>
              <w:rPr>
                <w:rFonts w:cs="Arial"/>
              </w:rPr>
            </w:pPr>
            <w:r w:rsidRPr="00984048">
              <w:rPr>
                <w:rFonts w:cs="Arial"/>
                <w:b/>
              </w:rPr>
              <w:t>NAN</w:t>
            </w:r>
            <w:r w:rsidRPr="00984048">
              <w:rPr>
                <w:rFonts w:cs="Arial"/>
              </w:rPr>
              <w:t xml:space="preserve"> </w:t>
            </w:r>
            <w:r w:rsidRPr="00984048">
              <w:rPr>
                <w:rFonts w:cs="Arial"/>
              </w:rPr>
              <w:sym w:font="Wingdings 2" w:char="F0A1"/>
            </w:r>
            <w:r w:rsidRPr="00984048">
              <w:rPr>
                <w:rFonts w:cs="Arial"/>
              </w:rPr>
              <w:t xml:space="preserve"> DNI</w:t>
            </w:r>
          </w:p>
        </w:tc>
      </w:tr>
      <w:tr w:rsidR="00F13AC6" w:rsidRPr="00CC3213"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B91959">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B91959">
            <w:pPr>
              <w:rPr>
                <w:rFonts w:cs="Arial"/>
                <w:color w:val="000000"/>
              </w:rPr>
            </w:pPr>
          </w:p>
        </w:tc>
        <w:tc>
          <w:tcPr>
            <w:tcW w:w="2268" w:type="dxa"/>
            <w:tcBorders>
              <w:top w:val="single" w:sz="4" w:space="0" w:color="808080"/>
              <w:left w:val="single" w:sz="4" w:space="0" w:color="999999"/>
              <w:bottom w:val="single" w:sz="4" w:space="0" w:color="999999"/>
              <w:right w:val="single" w:sz="4" w:space="0" w:color="999999"/>
            </w:tcBorders>
            <w:vAlign w:val="center"/>
          </w:tcPr>
          <w:p w:rsidR="00F13AC6" w:rsidRPr="00564EBA" w:rsidRDefault="00F13AC6" w:rsidP="00B91959">
            <w:pPr>
              <w:jc w:val="right"/>
              <w:rPr>
                <w:rFonts w:cs="Arial"/>
                <w:i/>
                <w:color w:val="000000"/>
              </w:rPr>
            </w:pPr>
          </w:p>
        </w:tc>
      </w:tr>
    </w:tbl>
    <w:p w:rsidR="00F13AC6" w:rsidRPr="00984048" w:rsidRDefault="00F13AC6" w:rsidP="00854BC6">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4518"/>
        <w:gridCol w:w="160"/>
        <w:gridCol w:w="2268"/>
        <w:gridCol w:w="160"/>
        <w:gridCol w:w="2108"/>
      </w:tblGrid>
      <w:tr w:rsidR="00F13AC6" w:rsidRPr="00984048" w:rsidTr="00B91959">
        <w:trPr>
          <w:trHeight w:hRule="exact" w:val="249"/>
        </w:trPr>
        <w:tc>
          <w:tcPr>
            <w:tcW w:w="9214" w:type="dxa"/>
            <w:gridSpan w:val="5"/>
            <w:tcBorders>
              <w:bottom w:val="single" w:sz="4" w:space="0" w:color="808080"/>
            </w:tcBorders>
            <w:vAlign w:val="center"/>
          </w:tcPr>
          <w:p w:rsidR="00F13AC6" w:rsidRPr="00984048" w:rsidRDefault="00F13AC6" w:rsidP="00B91959">
            <w:pPr>
              <w:rPr>
                <w:rFonts w:cs="Arial"/>
                <w:b/>
              </w:rPr>
            </w:pPr>
            <w:r w:rsidRPr="00CC3213">
              <w:rPr>
                <w:rFonts w:cs="Arial"/>
                <w:b/>
                <w:snapToGrid w:val="0"/>
                <w:color w:val="000000"/>
              </w:rPr>
              <w:t>Helbidea</w:t>
            </w:r>
            <w:r w:rsidRPr="0013498D">
              <w:rPr>
                <w:rFonts w:cs="Arial"/>
                <w:b/>
                <w:snapToGrid w:val="0"/>
                <w:color w:val="000000"/>
              </w:rPr>
              <w:t xml:space="preserve"> </w:t>
            </w:r>
            <w:r w:rsidRPr="00AA18B7">
              <w:rPr>
                <w:rFonts w:cs="Arial"/>
                <w:b/>
                <w:snapToGrid w:val="0"/>
                <w:color w:val="000000"/>
                <w:sz w:val="17"/>
                <w:szCs w:val="17"/>
              </w:rPr>
              <w:t>(jakinarazpen eta errekerimenduetarako)</w:t>
            </w:r>
            <w:r w:rsidRPr="0013498D">
              <w:rPr>
                <w:rFonts w:cs="Arial"/>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r w:rsidRPr="0013498D">
              <w:rPr>
                <w:rFonts w:cs="Arial"/>
                <w:snapToGrid w:val="0"/>
                <w:color w:val="000000"/>
              </w:rPr>
              <w:t xml:space="preserve"> </w:t>
            </w:r>
            <w:r w:rsidRPr="00AA18B7">
              <w:rPr>
                <w:rFonts w:cs="Arial"/>
                <w:snapToGrid w:val="0"/>
                <w:color w:val="000000"/>
                <w:sz w:val="17"/>
                <w:szCs w:val="17"/>
              </w:rPr>
              <w:t>(a efectos de notificaciones y requerimientos)</w:t>
            </w:r>
          </w:p>
        </w:tc>
      </w:tr>
      <w:tr w:rsidR="00F13AC6" w:rsidRPr="00984048" w:rsidTr="00B91959">
        <w:trPr>
          <w:trHeight w:hRule="exact" w:val="340"/>
        </w:trPr>
        <w:tc>
          <w:tcPr>
            <w:tcW w:w="9214" w:type="dxa"/>
            <w:gridSpan w:val="5"/>
            <w:tcBorders>
              <w:top w:val="single" w:sz="4" w:space="0" w:color="808080"/>
              <w:left w:val="single" w:sz="4" w:space="0" w:color="808080"/>
              <w:bottom w:val="single" w:sz="4" w:space="0" w:color="808080"/>
              <w:right w:val="single" w:sz="4" w:space="0" w:color="808080"/>
            </w:tcBorders>
            <w:vAlign w:val="center"/>
          </w:tcPr>
          <w:p w:rsidR="00F13AC6" w:rsidRPr="00984048" w:rsidRDefault="00F13AC6" w:rsidP="00B91959">
            <w:pPr>
              <w:rPr>
                <w:rFonts w:cs="Arial"/>
              </w:rPr>
            </w:pPr>
          </w:p>
        </w:tc>
      </w:tr>
      <w:tr w:rsidR="00F13AC6" w:rsidRPr="00CC3213" w:rsidTr="0000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nil"/>
              <w:bottom w:val="single" w:sz="4" w:space="0" w:color="999999"/>
              <w:right w:val="nil"/>
            </w:tcBorders>
            <w:vAlign w:val="bottom"/>
          </w:tcPr>
          <w:p w:rsidR="00F13AC6" w:rsidRPr="00CC3213" w:rsidRDefault="00F13AC6" w:rsidP="00724789">
            <w:pPr>
              <w:rPr>
                <w:rFonts w:cs="Arial"/>
                <w:color w:val="000000"/>
              </w:rPr>
            </w:pPr>
            <w:r>
              <w:rPr>
                <w:rFonts w:cs="Arial"/>
                <w:b/>
                <w:color w:val="000000"/>
              </w:rPr>
              <w:t xml:space="preserve">Helbide elektronikoa </w:t>
            </w:r>
            <w:r w:rsidRPr="00CC3213">
              <w:rPr>
                <w:rFonts w:cs="Arial"/>
                <w:b/>
                <w:color w:val="000000"/>
              </w:rPr>
              <w:sym w:font="Wingdings 2" w:char="F0A1"/>
            </w:r>
            <w:r w:rsidRPr="00CC3213">
              <w:rPr>
                <w:rFonts w:cs="Arial"/>
                <w:color w:val="000000"/>
              </w:rPr>
              <w:t xml:space="preserve"> </w:t>
            </w:r>
            <w:r>
              <w:rPr>
                <w:rFonts w:cs="Arial"/>
                <w:color w:val="000000"/>
              </w:rPr>
              <w:t>Dirección electrónica</w:t>
            </w:r>
          </w:p>
        </w:tc>
        <w:tc>
          <w:tcPr>
            <w:tcW w:w="160" w:type="dxa"/>
            <w:tcBorders>
              <w:top w:val="single" w:sz="4" w:space="0" w:color="999999"/>
              <w:left w:val="nil"/>
              <w:bottom w:val="nil"/>
              <w:right w:val="nil"/>
            </w:tcBorders>
            <w:vAlign w:val="bottom"/>
          </w:tcPr>
          <w:p w:rsidR="00F13AC6" w:rsidRPr="00CC3213" w:rsidRDefault="00F13AC6" w:rsidP="00B91959">
            <w:pPr>
              <w:rPr>
                <w:rFonts w:cs="Arial"/>
                <w:color w:val="000000"/>
              </w:rPr>
            </w:pPr>
          </w:p>
        </w:tc>
        <w:tc>
          <w:tcPr>
            <w:tcW w:w="2268" w:type="dxa"/>
            <w:tcBorders>
              <w:top w:val="single" w:sz="4" w:space="0" w:color="999999"/>
              <w:left w:val="nil"/>
              <w:bottom w:val="single" w:sz="4" w:space="0" w:color="999999"/>
              <w:right w:val="nil"/>
            </w:tcBorders>
            <w:vAlign w:val="bottom"/>
          </w:tcPr>
          <w:p w:rsidR="00F13AC6" w:rsidRPr="00CC3213" w:rsidRDefault="00F13AC6" w:rsidP="00724789">
            <w:pPr>
              <w:rPr>
                <w:rFonts w:cs="Arial"/>
                <w:color w:val="000000"/>
              </w:rPr>
            </w:pPr>
            <w:r>
              <w:rPr>
                <w:rFonts w:cs="Arial"/>
                <w:b/>
                <w:color w:val="000000"/>
              </w:rPr>
              <w:t xml:space="preserve">Telefonoa </w:t>
            </w:r>
            <w:r w:rsidRPr="00CC3213">
              <w:rPr>
                <w:rFonts w:cs="Arial"/>
                <w:b/>
                <w:color w:val="000000"/>
              </w:rPr>
              <w:sym w:font="Wingdings 2" w:char="F0A1"/>
            </w:r>
            <w:r w:rsidRPr="00CC3213">
              <w:rPr>
                <w:rFonts w:cs="Arial"/>
                <w:b/>
                <w:color w:val="000000"/>
              </w:rPr>
              <w:t xml:space="preserve"> </w:t>
            </w:r>
            <w:r>
              <w:rPr>
                <w:rFonts w:cs="Arial"/>
                <w:color w:val="000000"/>
              </w:rPr>
              <w:t>Teléfono</w:t>
            </w:r>
          </w:p>
        </w:tc>
        <w:tc>
          <w:tcPr>
            <w:tcW w:w="160" w:type="dxa"/>
            <w:tcBorders>
              <w:top w:val="single" w:sz="4" w:space="0" w:color="999999"/>
              <w:left w:val="nil"/>
              <w:bottom w:val="single" w:sz="4" w:space="0" w:color="999999"/>
              <w:right w:val="nil"/>
            </w:tcBorders>
            <w:vAlign w:val="bottom"/>
          </w:tcPr>
          <w:p w:rsidR="00F13AC6" w:rsidRPr="00CC3213" w:rsidRDefault="00F13AC6" w:rsidP="00B91959">
            <w:pPr>
              <w:rPr>
                <w:rFonts w:cs="Arial"/>
                <w:color w:val="000000"/>
              </w:rPr>
            </w:pPr>
          </w:p>
        </w:tc>
        <w:tc>
          <w:tcPr>
            <w:tcW w:w="2108" w:type="dxa"/>
            <w:tcBorders>
              <w:top w:val="single" w:sz="4" w:space="0" w:color="999999"/>
              <w:left w:val="nil"/>
              <w:bottom w:val="single" w:sz="4" w:space="0" w:color="999999"/>
              <w:right w:val="nil"/>
            </w:tcBorders>
            <w:vAlign w:val="bottom"/>
          </w:tcPr>
          <w:p w:rsidR="00F13AC6" w:rsidRPr="00CC3213" w:rsidRDefault="00F13AC6" w:rsidP="00724789">
            <w:pPr>
              <w:rPr>
                <w:rFonts w:cs="Arial"/>
                <w:color w:val="000000"/>
              </w:rPr>
            </w:pPr>
            <w:r>
              <w:rPr>
                <w:rFonts w:cs="Arial"/>
                <w:b/>
                <w:color w:val="000000"/>
              </w:rPr>
              <w:t>IFZ</w:t>
            </w:r>
            <w:r w:rsidRPr="00CC3213">
              <w:rPr>
                <w:rFonts w:cs="Arial"/>
                <w:color w:val="000000"/>
              </w:rPr>
              <w:t xml:space="preserve"> </w:t>
            </w:r>
            <w:r w:rsidRPr="00CC3213">
              <w:rPr>
                <w:rFonts w:cs="Arial"/>
                <w:b/>
                <w:color w:val="000000"/>
              </w:rPr>
              <w:sym w:font="Wingdings 2" w:char="F0A1"/>
            </w:r>
            <w:r w:rsidRPr="00CC3213">
              <w:rPr>
                <w:rFonts w:cs="Arial"/>
                <w:b/>
                <w:color w:val="000000"/>
              </w:rPr>
              <w:t xml:space="preserve"> </w:t>
            </w:r>
            <w:r w:rsidRPr="00724789">
              <w:rPr>
                <w:rFonts w:cs="Arial"/>
                <w:color w:val="000000"/>
              </w:rPr>
              <w:t>NIF</w:t>
            </w:r>
          </w:p>
        </w:tc>
      </w:tr>
      <w:tr w:rsidR="00F13AC6" w:rsidRPr="00CC3213" w:rsidTr="0000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B91959">
            <w:pPr>
              <w:rPr>
                <w:rFonts w:cs="Arial"/>
                <w:color w:val="000000"/>
              </w:rPr>
            </w:pPr>
          </w:p>
        </w:tc>
        <w:tc>
          <w:tcPr>
            <w:tcW w:w="226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c>
          <w:tcPr>
            <w:tcW w:w="160"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c>
          <w:tcPr>
            <w:tcW w:w="210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r>
    </w:tbl>
    <w:p w:rsidR="00F13AC6" w:rsidRPr="00DA7B95" w:rsidRDefault="00F13AC6" w:rsidP="00AB1A2C">
      <w:pPr>
        <w:ind w:left="-284" w:right="-316"/>
        <w:jc w:val="center"/>
        <w:rPr>
          <w:rFonts w:ascii="Verdana" w:hAnsi="Verdana"/>
          <w:sz w:val="10"/>
          <w:szCs w:val="10"/>
          <w:lang w:val="es-ES_tradnl" w:eastAsia="en-US"/>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1F7FF7" w:rsidTr="00B91959">
        <w:trPr>
          <w:trHeight w:hRule="exact" w:val="249"/>
        </w:trPr>
        <w:tc>
          <w:tcPr>
            <w:tcW w:w="9214" w:type="dxa"/>
            <w:tcBorders>
              <w:bottom w:val="single" w:sz="4" w:space="0" w:color="808080"/>
            </w:tcBorders>
            <w:vAlign w:val="center"/>
          </w:tcPr>
          <w:p w:rsidR="00F13AC6" w:rsidRPr="001F7FF7" w:rsidRDefault="00F13AC6" w:rsidP="00B91959">
            <w:pPr>
              <w:rPr>
                <w:rFonts w:cs="Arial"/>
              </w:rPr>
            </w:pPr>
            <w:r w:rsidRPr="001F7FF7">
              <w:rPr>
                <w:rFonts w:cs="Arial"/>
                <w:b/>
              </w:rPr>
              <w:t>Adierazpen egilearen izen-abizenak</w:t>
            </w:r>
            <w:r w:rsidRPr="001F7FF7">
              <w:rPr>
                <w:rFonts w:cs="Arial"/>
              </w:rPr>
              <w:t xml:space="preserve"> </w:t>
            </w:r>
            <w:r w:rsidRPr="001F7FF7">
              <w:rPr>
                <w:rFonts w:cs="Arial"/>
              </w:rPr>
              <w:sym w:font="Wingdings 2" w:char="F0A1"/>
            </w:r>
            <w:r w:rsidRPr="001F7FF7">
              <w:rPr>
                <w:rFonts w:cs="Arial"/>
              </w:rPr>
              <w:t xml:space="preserve"> Nombre</w:t>
            </w:r>
            <w:r w:rsidRPr="001F7FF7">
              <w:rPr>
                <w:rFonts w:cs="Arial"/>
                <w:snapToGrid w:val="0"/>
              </w:rPr>
              <w:t xml:space="preserve"> y apellidos de la persona declarante</w:t>
            </w:r>
          </w:p>
        </w:tc>
      </w:tr>
      <w:tr w:rsidR="00F13AC6" w:rsidRPr="00984048" w:rsidTr="00B91959">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984048" w:rsidRDefault="00F13AC6" w:rsidP="00B91959">
            <w:pPr>
              <w:rPr>
                <w:rFonts w:cs="Arial"/>
              </w:rPr>
            </w:pPr>
          </w:p>
        </w:tc>
      </w:tr>
    </w:tbl>
    <w:p w:rsidR="00F13AC6" w:rsidRPr="00984048" w:rsidRDefault="00F13AC6" w:rsidP="00085447">
      <w:pPr>
        <w:rPr>
          <w:rFonts w:cs="Arial"/>
          <w:sz w:val="6"/>
          <w:szCs w:val="6"/>
        </w:rPr>
      </w:pPr>
    </w:p>
    <w:p w:rsidR="00F13AC6" w:rsidRDefault="00F13AC6" w:rsidP="00085447">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786"/>
        <w:gridCol w:w="160"/>
        <w:gridCol w:w="2268"/>
      </w:tblGrid>
      <w:tr w:rsidR="00F13AC6" w:rsidRPr="00984048" w:rsidTr="00B91959">
        <w:trPr>
          <w:trHeight w:hRule="exact" w:val="249"/>
        </w:trPr>
        <w:tc>
          <w:tcPr>
            <w:tcW w:w="6946" w:type="dxa"/>
            <w:gridSpan w:val="2"/>
            <w:tcBorders>
              <w:bottom w:val="nil"/>
            </w:tcBorders>
            <w:vAlign w:val="center"/>
          </w:tcPr>
          <w:p w:rsidR="00F13AC6" w:rsidRPr="00984048" w:rsidRDefault="00F13AC6" w:rsidP="00B91959">
            <w:pPr>
              <w:rPr>
                <w:rFonts w:cs="Arial"/>
              </w:rPr>
            </w:pPr>
            <w:r w:rsidRPr="00984048">
              <w:rPr>
                <w:rFonts w:cs="Arial"/>
                <w:b/>
              </w:rPr>
              <w:t xml:space="preserve">Helbidea </w:t>
            </w:r>
            <w:r w:rsidRPr="00984048">
              <w:rPr>
                <w:rFonts w:cs="Arial"/>
              </w:rPr>
              <w:sym w:font="Wingdings 2" w:char="F0A1"/>
            </w:r>
            <w:r w:rsidRPr="00984048">
              <w:rPr>
                <w:rFonts w:cs="Arial"/>
                <w:b/>
              </w:rPr>
              <w:t xml:space="preserve"> </w:t>
            </w:r>
            <w:r w:rsidRPr="00984048">
              <w:rPr>
                <w:rFonts w:cs="Arial"/>
              </w:rPr>
              <w:t xml:space="preserve">Dirección </w:t>
            </w:r>
          </w:p>
        </w:tc>
        <w:tc>
          <w:tcPr>
            <w:tcW w:w="2268" w:type="dxa"/>
            <w:tcBorders>
              <w:bottom w:val="single" w:sz="4" w:space="0" w:color="808080"/>
            </w:tcBorders>
            <w:vAlign w:val="center"/>
          </w:tcPr>
          <w:p w:rsidR="00F13AC6" w:rsidRPr="00984048" w:rsidRDefault="00F13AC6" w:rsidP="00B91959">
            <w:pPr>
              <w:rPr>
                <w:rFonts w:cs="Arial"/>
              </w:rPr>
            </w:pPr>
            <w:r w:rsidRPr="00984048">
              <w:rPr>
                <w:rFonts w:cs="Arial"/>
                <w:b/>
              </w:rPr>
              <w:t>NAN</w:t>
            </w:r>
            <w:r w:rsidRPr="00984048">
              <w:rPr>
                <w:rFonts w:cs="Arial"/>
              </w:rPr>
              <w:t xml:space="preserve"> </w:t>
            </w:r>
            <w:r w:rsidRPr="00984048">
              <w:rPr>
                <w:rFonts w:cs="Arial"/>
              </w:rPr>
              <w:sym w:font="Wingdings 2" w:char="F0A1"/>
            </w:r>
            <w:r w:rsidRPr="00984048">
              <w:rPr>
                <w:rFonts w:cs="Arial"/>
              </w:rPr>
              <w:t xml:space="preserve"> DNI</w:t>
            </w:r>
          </w:p>
        </w:tc>
      </w:tr>
      <w:tr w:rsidR="00F13AC6" w:rsidRPr="00CC3213"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6786" w:type="dxa"/>
            <w:tcBorders>
              <w:top w:val="single" w:sz="4" w:space="0" w:color="808080"/>
              <w:left w:val="single" w:sz="4" w:space="0" w:color="999999"/>
              <w:bottom w:val="single" w:sz="4" w:space="0" w:color="999999"/>
              <w:right w:val="single" w:sz="4" w:space="0" w:color="999999"/>
            </w:tcBorders>
            <w:vAlign w:val="center"/>
          </w:tcPr>
          <w:p w:rsidR="00F13AC6" w:rsidRPr="00CC3213" w:rsidRDefault="00F13AC6" w:rsidP="00B91959">
            <w:pPr>
              <w:jc w:val="right"/>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B91959">
            <w:pPr>
              <w:rPr>
                <w:rFonts w:cs="Arial"/>
                <w:color w:val="000000"/>
              </w:rPr>
            </w:pPr>
          </w:p>
        </w:tc>
        <w:tc>
          <w:tcPr>
            <w:tcW w:w="2268" w:type="dxa"/>
            <w:tcBorders>
              <w:top w:val="single" w:sz="4" w:space="0" w:color="808080"/>
              <w:left w:val="single" w:sz="4" w:space="0" w:color="999999"/>
              <w:bottom w:val="single" w:sz="4" w:space="0" w:color="999999"/>
              <w:right w:val="single" w:sz="4" w:space="0" w:color="999999"/>
            </w:tcBorders>
            <w:vAlign w:val="center"/>
          </w:tcPr>
          <w:p w:rsidR="00F13AC6" w:rsidRPr="00564EBA" w:rsidRDefault="00F13AC6" w:rsidP="00B91959">
            <w:pPr>
              <w:jc w:val="right"/>
              <w:rPr>
                <w:rFonts w:cs="Arial"/>
                <w:i/>
                <w:color w:val="000000"/>
              </w:rPr>
            </w:pPr>
          </w:p>
        </w:tc>
      </w:tr>
    </w:tbl>
    <w:p w:rsidR="00F13AC6" w:rsidRPr="00984048" w:rsidRDefault="00F13AC6" w:rsidP="00085447">
      <w:pPr>
        <w:rPr>
          <w:rFonts w:cs="Arial"/>
          <w:sz w:val="6"/>
          <w:szCs w:val="6"/>
        </w:rPr>
      </w:pPr>
    </w:p>
    <w:p w:rsidR="00F13AC6" w:rsidRPr="00984048" w:rsidRDefault="00F13AC6" w:rsidP="00085447">
      <w:pPr>
        <w:rPr>
          <w:rFonts w:cs="Arial"/>
          <w:sz w:val="6"/>
          <w:szCs w:val="6"/>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4518"/>
        <w:gridCol w:w="160"/>
        <w:gridCol w:w="2373"/>
        <w:gridCol w:w="160"/>
        <w:gridCol w:w="2003"/>
      </w:tblGrid>
      <w:tr w:rsidR="00F13AC6" w:rsidRPr="00984048" w:rsidTr="00B91959">
        <w:trPr>
          <w:trHeight w:hRule="exact" w:val="249"/>
        </w:trPr>
        <w:tc>
          <w:tcPr>
            <w:tcW w:w="9214" w:type="dxa"/>
            <w:gridSpan w:val="5"/>
            <w:tcBorders>
              <w:bottom w:val="single" w:sz="4" w:space="0" w:color="808080"/>
            </w:tcBorders>
            <w:vAlign w:val="center"/>
          </w:tcPr>
          <w:p w:rsidR="00F13AC6" w:rsidRPr="00984048" w:rsidRDefault="00F13AC6" w:rsidP="00B91959">
            <w:pPr>
              <w:rPr>
                <w:rFonts w:cs="Arial"/>
                <w:b/>
              </w:rPr>
            </w:pPr>
            <w:r w:rsidRPr="00CC3213">
              <w:rPr>
                <w:rFonts w:cs="Arial"/>
                <w:b/>
                <w:snapToGrid w:val="0"/>
                <w:color w:val="000000"/>
              </w:rPr>
              <w:t>Helbidea</w:t>
            </w:r>
            <w:r w:rsidRPr="0013498D">
              <w:rPr>
                <w:rFonts w:cs="Arial"/>
                <w:b/>
                <w:snapToGrid w:val="0"/>
                <w:color w:val="000000"/>
              </w:rPr>
              <w:t xml:space="preserve"> </w:t>
            </w:r>
            <w:r w:rsidRPr="00AA18B7">
              <w:rPr>
                <w:rFonts w:cs="Arial"/>
                <w:b/>
                <w:snapToGrid w:val="0"/>
                <w:color w:val="000000"/>
                <w:sz w:val="17"/>
                <w:szCs w:val="17"/>
              </w:rPr>
              <w:t>(jakinarazpen eta errekerimenduetarako)</w:t>
            </w:r>
            <w:r w:rsidRPr="0013498D">
              <w:rPr>
                <w:rFonts w:cs="Arial"/>
                <w:snapToGrid w:val="0"/>
                <w:color w:val="000000"/>
              </w:rPr>
              <w:t xml:space="preserve"> </w:t>
            </w:r>
            <w:r w:rsidRPr="0013498D">
              <w:rPr>
                <w:rFonts w:cs="Arial"/>
                <w:b/>
                <w:color w:val="000000"/>
              </w:rPr>
              <w:sym w:font="Wingdings 2" w:char="F0A1"/>
            </w:r>
            <w:r w:rsidRPr="0013498D">
              <w:rPr>
                <w:rFonts w:cs="Arial"/>
                <w:snapToGrid w:val="0"/>
                <w:color w:val="000000"/>
              </w:rPr>
              <w:t xml:space="preserve"> </w:t>
            </w:r>
            <w:r w:rsidRPr="00CC3213">
              <w:rPr>
                <w:rFonts w:cs="Arial"/>
                <w:snapToGrid w:val="0"/>
                <w:color w:val="000000"/>
              </w:rPr>
              <w:t>Domicilio</w:t>
            </w:r>
            <w:r w:rsidRPr="0013498D">
              <w:rPr>
                <w:rFonts w:cs="Arial"/>
                <w:snapToGrid w:val="0"/>
                <w:color w:val="000000"/>
              </w:rPr>
              <w:t xml:space="preserve"> </w:t>
            </w:r>
            <w:r w:rsidRPr="00AA18B7">
              <w:rPr>
                <w:rFonts w:cs="Arial"/>
                <w:snapToGrid w:val="0"/>
                <w:color w:val="000000"/>
                <w:sz w:val="17"/>
                <w:szCs w:val="17"/>
              </w:rPr>
              <w:t>(a efectos de notificaciones y requerimientos)</w:t>
            </w:r>
          </w:p>
        </w:tc>
      </w:tr>
      <w:tr w:rsidR="00F13AC6" w:rsidRPr="00984048" w:rsidTr="00B91959">
        <w:trPr>
          <w:trHeight w:hRule="exact" w:val="340"/>
        </w:trPr>
        <w:tc>
          <w:tcPr>
            <w:tcW w:w="9214" w:type="dxa"/>
            <w:gridSpan w:val="5"/>
            <w:tcBorders>
              <w:top w:val="single" w:sz="4" w:space="0" w:color="808080"/>
              <w:left w:val="single" w:sz="4" w:space="0" w:color="808080"/>
              <w:bottom w:val="single" w:sz="4" w:space="0" w:color="808080"/>
              <w:right w:val="single" w:sz="4" w:space="0" w:color="808080"/>
            </w:tcBorders>
            <w:vAlign w:val="center"/>
          </w:tcPr>
          <w:p w:rsidR="00F13AC6" w:rsidRPr="00984048" w:rsidRDefault="00F13AC6" w:rsidP="00B91959">
            <w:pPr>
              <w:rPr>
                <w:rFonts w:cs="Arial"/>
              </w:rPr>
            </w:pPr>
          </w:p>
        </w:tc>
      </w:tr>
      <w:tr w:rsidR="00F13AC6" w:rsidRPr="00CC3213"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nil"/>
              <w:bottom w:val="single" w:sz="4" w:space="0" w:color="999999"/>
              <w:right w:val="nil"/>
            </w:tcBorders>
            <w:vAlign w:val="bottom"/>
          </w:tcPr>
          <w:p w:rsidR="00F13AC6" w:rsidRPr="00CC3213" w:rsidRDefault="00F13AC6" w:rsidP="00B91959">
            <w:pPr>
              <w:rPr>
                <w:rFonts w:cs="Arial"/>
                <w:color w:val="000000"/>
              </w:rPr>
            </w:pPr>
            <w:r>
              <w:rPr>
                <w:rFonts w:cs="Arial"/>
                <w:b/>
                <w:color w:val="000000"/>
              </w:rPr>
              <w:t xml:space="preserve">Helbide elektronikoa </w:t>
            </w:r>
            <w:r w:rsidRPr="00CC3213">
              <w:rPr>
                <w:rFonts w:cs="Arial"/>
                <w:b/>
                <w:color w:val="000000"/>
              </w:rPr>
              <w:sym w:font="Wingdings 2" w:char="F0A1"/>
            </w:r>
            <w:r w:rsidRPr="00CC3213">
              <w:rPr>
                <w:rFonts w:cs="Arial"/>
                <w:color w:val="000000"/>
              </w:rPr>
              <w:t xml:space="preserve"> </w:t>
            </w:r>
            <w:r>
              <w:rPr>
                <w:rFonts w:cs="Arial"/>
                <w:color w:val="000000"/>
              </w:rPr>
              <w:t>Dirección electrónica</w:t>
            </w:r>
          </w:p>
        </w:tc>
        <w:tc>
          <w:tcPr>
            <w:tcW w:w="160" w:type="dxa"/>
            <w:tcBorders>
              <w:top w:val="single" w:sz="4" w:space="0" w:color="999999"/>
              <w:left w:val="nil"/>
              <w:bottom w:val="nil"/>
              <w:right w:val="nil"/>
            </w:tcBorders>
            <w:vAlign w:val="bottom"/>
          </w:tcPr>
          <w:p w:rsidR="00F13AC6" w:rsidRPr="00CC3213" w:rsidRDefault="00F13AC6" w:rsidP="00B91959">
            <w:pPr>
              <w:rPr>
                <w:rFonts w:cs="Arial"/>
                <w:color w:val="000000"/>
              </w:rPr>
            </w:pPr>
          </w:p>
        </w:tc>
        <w:tc>
          <w:tcPr>
            <w:tcW w:w="2373" w:type="dxa"/>
            <w:tcBorders>
              <w:top w:val="single" w:sz="4" w:space="0" w:color="999999"/>
              <w:left w:val="nil"/>
              <w:bottom w:val="single" w:sz="4" w:space="0" w:color="999999"/>
              <w:right w:val="nil"/>
            </w:tcBorders>
            <w:vAlign w:val="bottom"/>
          </w:tcPr>
          <w:p w:rsidR="00F13AC6" w:rsidRPr="00CC3213" w:rsidRDefault="00F13AC6" w:rsidP="00B91959">
            <w:pPr>
              <w:rPr>
                <w:rFonts w:cs="Arial"/>
                <w:color w:val="000000"/>
              </w:rPr>
            </w:pPr>
            <w:r>
              <w:rPr>
                <w:rFonts w:cs="Arial"/>
                <w:b/>
                <w:color w:val="000000"/>
              </w:rPr>
              <w:t xml:space="preserve">Telefonoa </w:t>
            </w:r>
            <w:r w:rsidRPr="00CC3213">
              <w:rPr>
                <w:rFonts w:cs="Arial"/>
                <w:b/>
                <w:color w:val="000000"/>
              </w:rPr>
              <w:sym w:font="Wingdings 2" w:char="F0A1"/>
            </w:r>
            <w:r w:rsidRPr="00CC3213">
              <w:rPr>
                <w:rFonts w:cs="Arial"/>
                <w:b/>
                <w:color w:val="000000"/>
              </w:rPr>
              <w:t xml:space="preserve"> </w:t>
            </w:r>
            <w:r>
              <w:rPr>
                <w:rFonts w:cs="Arial"/>
                <w:color w:val="000000"/>
              </w:rPr>
              <w:t>Teléfono</w:t>
            </w:r>
          </w:p>
        </w:tc>
        <w:tc>
          <w:tcPr>
            <w:tcW w:w="160" w:type="dxa"/>
            <w:tcBorders>
              <w:top w:val="single" w:sz="4" w:space="0" w:color="999999"/>
              <w:left w:val="nil"/>
              <w:bottom w:val="single" w:sz="4" w:space="0" w:color="999999"/>
              <w:right w:val="nil"/>
            </w:tcBorders>
            <w:vAlign w:val="bottom"/>
          </w:tcPr>
          <w:p w:rsidR="00F13AC6" w:rsidRPr="00CC3213" w:rsidRDefault="00F13AC6" w:rsidP="00B91959">
            <w:pPr>
              <w:rPr>
                <w:rFonts w:cs="Arial"/>
                <w:color w:val="000000"/>
              </w:rPr>
            </w:pPr>
          </w:p>
        </w:tc>
        <w:tc>
          <w:tcPr>
            <w:tcW w:w="2003" w:type="dxa"/>
            <w:tcBorders>
              <w:top w:val="single" w:sz="4" w:space="0" w:color="999999"/>
              <w:left w:val="nil"/>
              <w:bottom w:val="single" w:sz="4" w:space="0" w:color="999999"/>
              <w:right w:val="nil"/>
            </w:tcBorders>
            <w:vAlign w:val="bottom"/>
          </w:tcPr>
          <w:p w:rsidR="00F13AC6" w:rsidRPr="00CC3213" w:rsidRDefault="00F13AC6" w:rsidP="00B91959">
            <w:pPr>
              <w:rPr>
                <w:rFonts w:cs="Arial"/>
                <w:color w:val="000000"/>
              </w:rPr>
            </w:pPr>
            <w:r>
              <w:rPr>
                <w:rFonts w:cs="Arial"/>
                <w:b/>
                <w:color w:val="000000"/>
              </w:rPr>
              <w:t>IFZ</w:t>
            </w:r>
            <w:r w:rsidRPr="00CC3213">
              <w:rPr>
                <w:rFonts w:cs="Arial"/>
                <w:color w:val="000000"/>
              </w:rPr>
              <w:t xml:space="preserve"> </w:t>
            </w:r>
            <w:r w:rsidRPr="00CC3213">
              <w:rPr>
                <w:rFonts w:cs="Arial"/>
                <w:b/>
                <w:color w:val="000000"/>
              </w:rPr>
              <w:sym w:font="Wingdings 2" w:char="F0A1"/>
            </w:r>
            <w:r w:rsidRPr="00CC3213">
              <w:rPr>
                <w:rFonts w:cs="Arial"/>
                <w:b/>
                <w:color w:val="000000"/>
              </w:rPr>
              <w:t xml:space="preserve"> </w:t>
            </w:r>
            <w:r w:rsidRPr="00724789">
              <w:rPr>
                <w:rFonts w:cs="Arial"/>
                <w:color w:val="000000"/>
              </w:rPr>
              <w:t>NIF</w:t>
            </w:r>
          </w:p>
        </w:tc>
      </w:tr>
      <w:tr w:rsidR="00F13AC6" w:rsidRPr="00CC3213" w:rsidTr="00B91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518"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c>
          <w:tcPr>
            <w:tcW w:w="160" w:type="dxa"/>
            <w:tcBorders>
              <w:top w:val="nil"/>
              <w:left w:val="single" w:sz="4" w:space="0" w:color="999999"/>
              <w:bottom w:val="nil"/>
              <w:right w:val="single" w:sz="4" w:space="0" w:color="999999"/>
            </w:tcBorders>
            <w:vAlign w:val="center"/>
          </w:tcPr>
          <w:p w:rsidR="00F13AC6" w:rsidRPr="00CC3213" w:rsidRDefault="00F13AC6" w:rsidP="00B91959">
            <w:pPr>
              <w:rPr>
                <w:rFonts w:cs="Arial"/>
                <w:color w:val="000000"/>
              </w:rPr>
            </w:pPr>
          </w:p>
        </w:tc>
        <w:tc>
          <w:tcPr>
            <w:tcW w:w="2373"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c>
          <w:tcPr>
            <w:tcW w:w="160"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c>
          <w:tcPr>
            <w:tcW w:w="2003" w:type="dxa"/>
            <w:tcBorders>
              <w:top w:val="single" w:sz="4" w:space="0" w:color="999999"/>
              <w:left w:val="single" w:sz="4" w:space="0" w:color="999999"/>
              <w:bottom w:val="single" w:sz="4" w:space="0" w:color="999999"/>
              <w:right w:val="single" w:sz="4" w:space="0" w:color="999999"/>
            </w:tcBorders>
            <w:vAlign w:val="center"/>
          </w:tcPr>
          <w:p w:rsidR="00F13AC6" w:rsidRPr="00CC3213" w:rsidRDefault="00F13AC6" w:rsidP="00B91959">
            <w:pPr>
              <w:rPr>
                <w:rFonts w:cs="Arial"/>
                <w:color w:val="000000"/>
              </w:rPr>
            </w:pPr>
          </w:p>
        </w:tc>
      </w:tr>
    </w:tbl>
    <w:p w:rsidR="00F13AC6" w:rsidRPr="008D4246" w:rsidRDefault="00F13AC6" w:rsidP="00AB1A2C">
      <w:pPr>
        <w:ind w:left="-284" w:right="-316"/>
        <w:jc w:val="center"/>
        <w:rPr>
          <w:rFonts w:ascii="Verdana" w:hAnsi="Verdana"/>
          <w:sz w:val="18"/>
          <w:szCs w:val="18"/>
          <w:lang w:val="es-ES_tradnl" w:eastAsia="en-US"/>
        </w:rPr>
      </w:pPr>
    </w:p>
    <w:tbl>
      <w:tblPr>
        <w:tblW w:w="9297" w:type="dxa"/>
        <w:tblLayout w:type="fixed"/>
        <w:tblLook w:val="00A0" w:firstRow="1" w:lastRow="0" w:firstColumn="1" w:lastColumn="0" w:noHBand="0" w:noVBand="0"/>
      </w:tblPr>
      <w:tblGrid>
        <w:gridCol w:w="4365"/>
        <w:gridCol w:w="567"/>
        <w:gridCol w:w="4365"/>
      </w:tblGrid>
      <w:tr w:rsidR="00F13AC6" w:rsidRPr="00650517" w:rsidTr="00EC5B8E">
        <w:tc>
          <w:tcPr>
            <w:tcW w:w="4365" w:type="dxa"/>
          </w:tcPr>
          <w:p w:rsidR="00F13AC6" w:rsidRPr="00EC5B8E" w:rsidRDefault="00F13AC6" w:rsidP="000060B4">
            <w:pPr>
              <w:rPr>
                <w:rFonts w:cs="Arial"/>
              </w:rPr>
            </w:pPr>
            <w:r w:rsidRPr="00EC5B8E">
              <w:rPr>
                <w:rFonts w:cs="Arial"/>
              </w:rPr>
              <w:t xml:space="preserve">Zehaztutako pertsonak, bere izenean, edo ordezkatzen duen beste pertsona, entitate edo empresaren izenean, </w:t>
            </w:r>
          </w:p>
          <w:p w:rsidR="00F13AC6" w:rsidRPr="00EC5B8E" w:rsidRDefault="00F13AC6" w:rsidP="00EC5B8E">
            <w:pPr>
              <w:jc w:val="center"/>
              <w:rPr>
                <w:rFonts w:cs="Arial"/>
              </w:rPr>
            </w:pPr>
            <w:r w:rsidRPr="00EC5B8E">
              <w:rPr>
                <w:rFonts w:cs="Arial"/>
              </w:rPr>
              <w:t>ADIERAZTEN DU</w:t>
            </w:r>
          </w:p>
          <w:p w:rsidR="00F13AC6" w:rsidRPr="00EC5B8E" w:rsidRDefault="00F13AC6" w:rsidP="00AB3341">
            <w:pPr>
              <w:rPr>
                <w:rFonts w:cs="Arial"/>
              </w:rPr>
            </w:pPr>
            <w:r w:rsidRPr="00EC5B8E">
              <w:rPr>
                <w:rFonts w:cs="Arial"/>
              </w:rPr>
              <w:t>Honako datu hauek erabili behar dira berarentzako jakinarazpenak eta komunikazioak</w:t>
            </w:r>
            <w:r w:rsidRPr="00EC5B8E">
              <w:rPr>
                <w:rFonts w:cs="Arial"/>
                <w:sz w:val="16"/>
                <w:szCs w:val="16"/>
              </w:rPr>
              <w:t>(4)</w:t>
            </w:r>
            <w:r w:rsidRPr="00EC5B8E">
              <w:rPr>
                <w:rFonts w:cs="Arial"/>
              </w:rPr>
              <w:t xml:space="preserve"> baliabide elektronikoen bitartez jasotzeko:</w:t>
            </w:r>
          </w:p>
        </w:tc>
        <w:tc>
          <w:tcPr>
            <w:tcW w:w="567" w:type="dxa"/>
          </w:tcPr>
          <w:p w:rsidR="00F13AC6" w:rsidRPr="00EC5B8E" w:rsidRDefault="00F13AC6" w:rsidP="00EC5B8E">
            <w:pPr>
              <w:jc w:val="both"/>
              <w:rPr>
                <w:rFonts w:cs="Arial"/>
                <w:lang w:val="eu-ES"/>
              </w:rPr>
            </w:pPr>
          </w:p>
        </w:tc>
        <w:tc>
          <w:tcPr>
            <w:tcW w:w="4365" w:type="dxa"/>
          </w:tcPr>
          <w:p w:rsidR="00F13AC6" w:rsidRPr="00EC5B8E" w:rsidRDefault="00F13AC6" w:rsidP="00085447">
            <w:pPr>
              <w:rPr>
                <w:rFonts w:cs="Arial"/>
              </w:rPr>
            </w:pPr>
            <w:r w:rsidRPr="00EC5B8E">
              <w:rPr>
                <w:rFonts w:cs="Arial"/>
              </w:rPr>
              <w:t xml:space="preserve">La persona arriba señalada, en nombre propio, o de la persona, entidad o empresa que representa, </w:t>
            </w:r>
          </w:p>
          <w:p w:rsidR="00F13AC6" w:rsidRPr="00EC5B8E" w:rsidRDefault="00F13AC6" w:rsidP="00EC5B8E">
            <w:pPr>
              <w:jc w:val="center"/>
              <w:rPr>
                <w:rFonts w:cs="Arial"/>
              </w:rPr>
            </w:pPr>
            <w:r w:rsidRPr="00EC5B8E">
              <w:rPr>
                <w:rFonts w:cs="Arial"/>
              </w:rPr>
              <w:t>DECLARA</w:t>
            </w:r>
          </w:p>
          <w:p w:rsidR="00F13AC6" w:rsidRPr="00EC5B8E" w:rsidRDefault="00F13AC6" w:rsidP="00AB3341">
            <w:pPr>
              <w:rPr>
                <w:rFonts w:cs="Arial"/>
              </w:rPr>
            </w:pPr>
            <w:r w:rsidRPr="00EC5B8E">
              <w:rPr>
                <w:rFonts w:cs="Arial"/>
              </w:rPr>
              <w:t>Que los datos a efectos de practicar las notificaciones y comunicaciones</w:t>
            </w:r>
            <w:r w:rsidRPr="00EC5B8E">
              <w:rPr>
                <w:rFonts w:cs="Arial"/>
                <w:sz w:val="16"/>
                <w:szCs w:val="16"/>
              </w:rPr>
              <w:t>(4)</w:t>
            </w:r>
            <w:r w:rsidRPr="00EC5B8E">
              <w:rPr>
                <w:rFonts w:cs="Arial"/>
              </w:rPr>
              <w:t xml:space="preserve"> vía electrónica son:</w:t>
            </w:r>
          </w:p>
        </w:tc>
      </w:tr>
    </w:tbl>
    <w:p w:rsidR="00F13AC6" w:rsidRPr="00DA7B95" w:rsidRDefault="00F13AC6" w:rsidP="00AB1A2C">
      <w:pPr>
        <w:ind w:left="-284" w:right="-316"/>
        <w:jc w:val="center"/>
        <w:rPr>
          <w:rFonts w:ascii="Verdana" w:hAnsi="Verdana"/>
          <w:sz w:val="10"/>
          <w:szCs w:val="10"/>
          <w:lang w:val="es-ES_tradnl" w:eastAsia="en-US"/>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F13AC6" w:rsidRPr="00DA7B95" w:rsidTr="005C5C9B">
        <w:trPr>
          <w:trHeight w:hRule="exact" w:val="249"/>
        </w:trPr>
        <w:tc>
          <w:tcPr>
            <w:tcW w:w="9214" w:type="dxa"/>
            <w:tcBorders>
              <w:bottom w:val="single" w:sz="4" w:space="0" w:color="808080"/>
            </w:tcBorders>
            <w:vAlign w:val="center"/>
          </w:tcPr>
          <w:p w:rsidR="00F13AC6" w:rsidRPr="00DA7B95" w:rsidRDefault="00F13AC6" w:rsidP="00B91959">
            <w:pPr>
              <w:rPr>
                <w:rFonts w:cs="Arial"/>
                <w:sz w:val="19"/>
                <w:szCs w:val="19"/>
              </w:rPr>
            </w:pPr>
            <w:r w:rsidRPr="00DA7B95">
              <w:rPr>
                <w:rFonts w:cs="Arial"/>
                <w:b/>
                <w:sz w:val="19"/>
                <w:szCs w:val="19"/>
              </w:rPr>
              <w:t xml:space="preserve">Jasotzailea </w:t>
            </w:r>
            <w:r w:rsidRPr="00DA7B95">
              <w:rPr>
                <w:rFonts w:cs="Arial"/>
                <w:sz w:val="19"/>
                <w:szCs w:val="18"/>
              </w:rPr>
              <w:sym w:font="Wingdings 2" w:char="F0A1"/>
            </w:r>
            <w:r w:rsidRPr="00DA7B95">
              <w:rPr>
                <w:rFonts w:cs="Arial"/>
                <w:sz w:val="19"/>
                <w:szCs w:val="19"/>
              </w:rPr>
              <w:t xml:space="preserve"> Persona que va ser destinataria</w:t>
            </w:r>
          </w:p>
        </w:tc>
      </w:tr>
      <w:tr w:rsidR="00F13AC6" w:rsidRPr="00DA7B95" w:rsidTr="005C5C9B">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B91959">
            <w:pPr>
              <w:rPr>
                <w:rFonts w:cs="Arial"/>
                <w:sz w:val="19"/>
                <w:szCs w:val="19"/>
              </w:rPr>
            </w:pPr>
          </w:p>
        </w:tc>
      </w:tr>
      <w:tr w:rsidR="00F13AC6" w:rsidRPr="00DA7B95" w:rsidTr="005C5C9B">
        <w:trPr>
          <w:trHeight w:hRule="exact" w:val="249"/>
        </w:trPr>
        <w:tc>
          <w:tcPr>
            <w:tcW w:w="9214" w:type="dxa"/>
            <w:tcBorders>
              <w:bottom w:val="single" w:sz="4" w:space="0" w:color="808080"/>
            </w:tcBorders>
            <w:vAlign w:val="center"/>
          </w:tcPr>
          <w:p w:rsidR="00F13AC6" w:rsidRPr="00DA7B95" w:rsidRDefault="00F13AC6" w:rsidP="00AB3341">
            <w:pPr>
              <w:rPr>
                <w:rFonts w:cs="Arial"/>
                <w:sz w:val="19"/>
                <w:szCs w:val="19"/>
              </w:rPr>
            </w:pPr>
            <w:r w:rsidRPr="00DA7B95">
              <w:rPr>
                <w:rFonts w:cs="Arial"/>
                <w:b/>
                <w:sz w:val="19"/>
                <w:szCs w:val="19"/>
              </w:rPr>
              <w:t>Jasotzeko erabiliko den</w:t>
            </w:r>
            <w:r>
              <w:rPr>
                <w:rFonts w:cs="Arial"/>
                <w:b/>
                <w:sz w:val="19"/>
                <w:szCs w:val="19"/>
              </w:rPr>
              <w:t xml:space="preserve"> ziurtagiri mota </w:t>
            </w:r>
            <w:r w:rsidRPr="00AB3341">
              <w:rPr>
                <w:rFonts w:cs="Arial"/>
                <w:sz w:val="16"/>
                <w:szCs w:val="16"/>
              </w:rPr>
              <w:t>(5)</w:t>
            </w:r>
            <w:r w:rsidRPr="00DA7B95">
              <w:rPr>
                <w:rFonts w:cs="Arial"/>
                <w:b/>
                <w:sz w:val="19"/>
                <w:szCs w:val="19"/>
              </w:rPr>
              <w:t xml:space="preserve"> </w:t>
            </w:r>
            <w:r w:rsidRPr="00DA7B95">
              <w:rPr>
                <w:rFonts w:cs="Arial"/>
                <w:sz w:val="19"/>
                <w:szCs w:val="18"/>
              </w:rPr>
              <w:sym w:font="Wingdings 2" w:char="F0A1"/>
            </w:r>
            <w:r w:rsidRPr="00DA7B95">
              <w:rPr>
                <w:rFonts w:cs="Arial"/>
                <w:sz w:val="19"/>
                <w:szCs w:val="19"/>
              </w:rPr>
              <w:t xml:space="preserve"> Tipo de certificado que se va a usar su acceso</w:t>
            </w:r>
            <w:r>
              <w:rPr>
                <w:rFonts w:cs="Arial"/>
                <w:sz w:val="19"/>
                <w:szCs w:val="19"/>
              </w:rPr>
              <w:t xml:space="preserve"> </w:t>
            </w:r>
            <w:r w:rsidRPr="00AB3341">
              <w:rPr>
                <w:rFonts w:cs="Arial"/>
                <w:sz w:val="16"/>
                <w:szCs w:val="16"/>
              </w:rPr>
              <w:t>(5)</w:t>
            </w:r>
            <w:r w:rsidRPr="00DA7B95">
              <w:rPr>
                <w:rFonts w:cs="Arial"/>
                <w:sz w:val="19"/>
                <w:szCs w:val="19"/>
              </w:rPr>
              <w:t>:</w:t>
            </w:r>
          </w:p>
        </w:tc>
      </w:tr>
      <w:tr w:rsidR="00F13AC6" w:rsidRPr="00DA7B95" w:rsidTr="005C5C9B">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B91959">
            <w:pPr>
              <w:rPr>
                <w:rFonts w:cs="Arial"/>
                <w:sz w:val="19"/>
                <w:szCs w:val="19"/>
              </w:rPr>
            </w:pPr>
          </w:p>
        </w:tc>
      </w:tr>
      <w:tr w:rsidR="00F13AC6" w:rsidRPr="00DA7B95" w:rsidTr="005C5C9B">
        <w:trPr>
          <w:trHeight w:hRule="exact" w:val="249"/>
        </w:trPr>
        <w:tc>
          <w:tcPr>
            <w:tcW w:w="9214" w:type="dxa"/>
            <w:tcBorders>
              <w:bottom w:val="single" w:sz="4" w:space="0" w:color="808080"/>
            </w:tcBorders>
            <w:vAlign w:val="center"/>
          </w:tcPr>
          <w:p w:rsidR="00F13AC6" w:rsidRPr="00DA7B95" w:rsidRDefault="00F13AC6" w:rsidP="00B91959">
            <w:pPr>
              <w:rPr>
                <w:rFonts w:cs="Arial"/>
                <w:sz w:val="19"/>
                <w:szCs w:val="19"/>
              </w:rPr>
            </w:pPr>
            <w:r w:rsidRPr="00DA7B95">
              <w:rPr>
                <w:rFonts w:cs="Arial"/>
                <w:b/>
                <w:sz w:val="19"/>
                <w:szCs w:val="19"/>
              </w:rPr>
              <w:t xml:space="preserve">Abisuak jasoko diren helbide elektronikoa </w:t>
            </w:r>
            <w:r w:rsidRPr="00DA7B95">
              <w:rPr>
                <w:rFonts w:cs="Arial"/>
                <w:sz w:val="19"/>
                <w:szCs w:val="18"/>
              </w:rPr>
              <w:sym w:font="Wingdings 2" w:char="F0A1"/>
            </w:r>
            <w:r w:rsidRPr="00DA7B95">
              <w:rPr>
                <w:rFonts w:cs="Arial"/>
                <w:sz w:val="19"/>
                <w:szCs w:val="19"/>
              </w:rPr>
              <w:t xml:space="preserve"> Dirección de correo electrónico de aviso</w:t>
            </w:r>
          </w:p>
        </w:tc>
      </w:tr>
      <w:tr w:rsidR="00F13AC6" w:rsidRPr="00DA7B95" w:rsidTr="005C5C9B">
        <w:trPr>
          <w:trHeight w:hRule="exact" w:val="340"/>
        </w:trPr>
        <w:tc>
          <w:tcPr>
            <w:tcW w:w="9214"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B91959">
            <w:pPr>
              <w:rPr>
                <w:rFonts w:cs="Arial"/>
                <w:sz w:val="19"/>
                <w:szCs w:val="19"/>
              </w:rPr>
            </w:pPr>
          </w:p>
        </w:tc>
      </w:tr>
      <w:tr w:rsidR="00F13AC6" w:rsidRPr="00DA7B95" w:rsidTr="005C5C9B">
        <w:trPr>
          <w:trHeight w:hRule="exact" w:val="249"/>
        </w:trPr>
        <w:tc>
          <w:tcPr>
            <w:tcW w:w="9214" w:type="dxa"/>
            <w:tcBorders>
              <w:top w:val="single" w:sz="4" w:space="0" w:color="808080"/>
              <w:bottom w:val="nil"/>
            </w:tcBorders>
            <w:vAlign w:val="center"/>
          </w:tcPr>
          <w:p w:rsidR="00F13AC6" w:rsidRPr="00DA7B95" w:rsidRDefault="00F13AC6" w:rsidP="008D4246">
            <w:pPr>
              <w:rPr>
                <w:rFonts w:cs="Arial"/>
                <w:sz w:val="19"/>
                <w:szCs w:val="19"/>
              </w:rPr>
            </w:pPr>
            <w:r w:rsidRPr="00DA7B95">
              <w:rPr>
                <w:rFonts w:cs="Arial"/>
                <w:b/>
                <w:sz w:val="19"/>
                <w:szCs w:val="19"/>
              </w:rPr>
              <w:t>Jakinarazpenak jaso nahi diren hizkuntza</w:t>
            </w:r>
            <w:r w:rsidRPr="00DA7B95">
              <w:rPr>
                <w:rFonts w:cs="Arial"/>
                <w:sz w:val="19"/>
                <w:szCs w:val="19"/>
              </w:rPr>
              <w:t xml:space="preserve"> </w:t>
            </w:r>
            <w:r w:rsidRPr="00DA7B95">
              <w:rPr>
                <w:rFonts w:cs="Arial"/>
                <w:sz w:val="19"/>
                <w:szCs w:val="18"/>
              </w:rPr>
              <w:sym w:font="Wingdings 2" w:char="F0A1"/>
            </w:r>
            <w:r w:rsidRPr="00DA7B95">
              <w:rPr>
                <w:rFonts w:cs="Arial"/>
                <w:sz w:val="19"/>
                <w:szCs w:val="19"/>
              </w:rPr>
              <w:t xml:space="preserve"> Idioma en el que desea recibir la notificación o comunicación </w:t>
            </w:r>
          </w:p>
        </w:tc>
      </w:tr>
    </w:tbl>
    <w:p w:rsidR="00F13AC6" w:rsidRPr="00DA7B95" w:rsidRDefault="00F13AC6">
      <w:pPr>
        <w:rPr>
          <w:sz w:val="10"/>
          <w:szCs w:val="10"/>
        </w:rPr>
      </w:pPr>
    </w:p>
    <w:tbl>
      <w:tblPr>
        <w:tblW w:w="5529"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1985"/>
        <w:gridCol w:w="567"/>
        <w:gridCol w:w="2410"/>
        <w:gridCol w:w="567"/>
      </w:tblGrid>
      <w:tr w:rsidR="00F13AC6" w:rsidRPr="00DA7B95" w:rsidTr="005C5C9B">
        <w:trPr>
          <w:trHeight w:hRule="exact" w:val="340"/>
        </w:trPr>
        <w:tc>
          <w:tcPr>
            <w:tcW w:w="1985"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B91959">
            <w:pPr>
              <w:rPr>
                <w:rFonts w:cs="Arial"/>
                <w:sz w:val="19"/>
                <w:szCs w:val="19"/>
              </w:rPr>
            </w:pPr>
            <w:r w:rsidRPr="00DA7B95">
              <w:rPr>
                <w:rFonts w:cs="Arial"/>
                <w:b/>
                <w:sz w:val="19"/>
                <w:szCs w:val="19"/>
              </w:rPr>
              <w:t>Euskara</w:t>
            </w:r>
            <w:r w:rsidRPr="00DA7B95">
              <w:rPr>
                <w:rFonts w:cs="Arial"/>
                <w:sz w:val="19"/>
                <w:szCs w:val="19"/>
              </w:rPr>
              <w:t xml:space="preserve"> </w:t>
            </w:r>
            <w:r w:rsidRPr="00DA7B95">
              <w:rPr>
                <w:rFonts w:cs="Arial"/>
                <w:sz w:val="19"/>
                <w:szCs w:val="18"/>
              </w:rPr>
              <w:sym w:font="Wingdings 2" w:char="F0A1"/>
            </w:r>
            <w:r w:rsidRPr="00DA7B95">
              <w:rPr>
                <w:rFonts w:cs="Arial"/>
                <w:sz w:val="19"/>
                <w:szCs w:val="19"/>
              </w:rPr>
              <w:t xml:space="preserve"> Euskera</w:t>
            </w:r>
          </w:p>
        </w:tc>
        <w:tc>
          <w:tcPr>
            <w:tcW w:w="567"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B91959">
            <w:pPr>
              <w:rPr>
                <w:rFonts w:cs="Arial"/>
                <w:sz w:val="19"/>
                <w:szCs w:val="19"/>
              </w:rPr>
            </w:pPr>
          </w:p>
        </w:tc>
        <w:tc>
          <w:tcPr>
            <w:tcW w:w="2410"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085447">
            <w:pPr>
              <w:rPr>
                <w:rFonts w:cs="Arial"/>
                <w:sz w:val="19"/>
                <w:szCs w:val="19"/>
              </w:rPr>
            </w:pPr>
            <w:r w:rsidRPr="00DA7B95">
              <w:rPr>
                <w:rFonts w:cs="Arial"/>
                <w:b/>
                <w:sz w:val="19"/>
                <w:szCs w:val="19"/>
              </w:rPr>
              <w:t>Gaztelania</w:t>
            </w:r>
            <w:r w:rsidRPr="00DA7B95">
              <w:rPr>
                <w:rFonts w:cs="Arial"/>
                <w:sz w:val="19"/>
                <w:szCs w:val="19"/>
              </w:rPr>
              <w:t xml:space="preserve"> </w:t>
            </w:r>
            <w:r w:rsidRPr="00DA7B95">
              <w:rPr>
                <w:rFonts w:cs="Arial"/>
                <w:sz w:val="19"/>
                <w:szCs w:val="18"/>
              </w:rPr>
              <w:sym w:font="Wingdings 2" w:char="F0A1"/>
            </w:r>
            <w:r w:rsidRPr="00DA7B95">
              <w:rPr>
                <w:rFonts w:cs="Arial"/>
                <w:sz w:val="19"/>
                <w:szCs w:val="19"/>
              </w:rPr>
              <w:t xml:space="preserve"> Castellano</w:t>
            </w:r>
          </w:p>
        </w:tc>
        <w:tc>
          <w:tcPr>
            <w:tcW w:w="567" w:type="dxa"/>
            <w:tcBorders>
              <w:top w:val="single" w:sz="4" w:space="0" w:color="808080"/>
              <w:left w:val="single" w:sz="4" w:space="0" w:color="808080"/>
              <w:bottom w:val="single" w:sz="4" w:space="0" w:color="808080"/>
              <w:right w:val="single" w:sz="4" w:space="0" w:color="808080"/>
            </w:tcBorders>
            <w:vAlign w:val="center"/>
          </w:tcPr>
          <w:p w:rsidR="00F13AC6" w:rsidRPr="00DA7B95" w:rsidRDefault="00F13AC6" w:rsidP="00B91959">
            <w:pPr>
              <w:rPr>
                <w:rFonts w:cs="Arial"/>
                <w:sz w:val="19"/>
                <w:szCs w:val="19"/>
              </w:rPr>
            </w:pPr>
          </w:p>
        </w:tc>
      </w:tr>
    </w:tbl>
    <w:p w:rsidR="00F13AC6" w:rsidRPr="00DA7B95" w:rsidRDefault="00F13AC6" w:rsidP="00836D98">
      <w:pPr>
        <w:tabs>
          <w:tab w:val="left" w:leader="dot" w:pos="3700"/>
        </w:tabs>
        <w:ind w:left="-284" w:right="-316"/>
        <w:contextualSpacing/>
        <w:jc w:val="both"/>
        <w:rPr>
          <w:rFonts w:ascii="Verdana" w:hAnsi="Verdana"/>
          <w:sz w:val="18"/>
          <w:szCs w:val="18"/>
          <w:lang w:val="es-ES_tradnl" w:eastAsia="en-US"/>
        </w:rPr>
      </w:pPr>
    </w:p>
    <w:p w:rsidR="00F13AC6" w:rsidRDefault="00F13AC6" w:rsidP="0038718E">
      <w:pPr>
        <w:rPr>
          <w:rFonts w:cs="Arial"/>
        </w:rPr>
      </w:pPr>
      <w:r>
        <w:rPr>
          <w:rFonts w:cs="Arial"/>
          <w:b/>
        </w:rPr>
        <w:t>Tokia eta d</w:t>
      </w:r>
      <w:r w:rsidRPr="00C95E91">
        <w:rPr>
          <w:rFonts w:cs="Arial"/>
          <w:b/>
        </w:rPr>
        <w:t>ata</w:t>
      </w:r>
      <w:r w:rsidRPr="00B50A62">
        <w:rPr>
          <w:rFonts w:cs="Arial"/>
        </w:rPr>
        <w:t xml:space="preserve"> </w:t>
      </w:r>
      <w:r w:rsidRPr="00B50A62">
        <w:rPr>
          <w:rFonts w:cs="Arial"/>
        </w:rPr>
        <w:sym w:font="Wingdings 2" w:char="F0A1"/>
      </w:r>
      <w:r w:rsidRPr="00B50A62">
        <w:rPr>
          <w:rFonts w:cs="Arial"/>
        </w:rPr>
        <w:t xml:space="preserve"> </w:t>
      </w:r>
      <w:r>
        <w:rPr>
          <w:rFonts w:cs="Arial"/>
        </w:rPr>
        <w:t>Lugar y fecha</w:t>
      </w:r>
    </w:p>
    <w:p w:rsidR="00F13AC6" w:rsidRPr="00B50A62" w:rsidRDefault="00F13AC6" w:rsidP="0038718E">
      <w:pPr>
        <w:rPr>
          <w:rFonts w:cs="Arial"/>
        </w:rPr>
      </w:pPr>
    </w:p>
    <w:p w:rsidR="00F13AC6" w:rsidRDefault="00F13AC6" w:rsidP="0038718E">
      <w:pPr>
        <w:rPr>
          <w:rFonts w:cs="Arial"/>
        </w:rPr>
      </w:pPr>
      <w:r w:rsidRPr="00C95E91">
        <w:rPr>
          <w:rFonts w:cs="Arial"/>
          <w:b/>
        </w:rPr>
        <w:t>Sinadura</w:t>
      </w:r>
      <w:r w:rsidRPr="00B50A62">
        <w:rPr>
          <w:rFonts w:cs="Arial"/>
        </w:rPr>
        <w:t xml:space="preserve"> </w:t>
      </w:r>
      <w:r w:rsidRPr="00B50A62">
        <w:rPr>
          <w:rFonts w:cs="Arial"/>
        </w:rPr>
        <w:sym w:font="Wingdings 2" w:char="F0A1"/>
      </w:r>
      <w:r w:rsidRPr="00B50A62">
        <w:rPr>
          <w:rFonts w:cs="Arial"/>
        </w:rPr>
        <w:t xml:space="preserve"> Firma</w:t>
      </w:r>
    </w:p>
    <w:p w:rsidR="00F13AC6" w:rsidRDefault="00F13AC6" w:rsidP="0038718E">
      <w:pPr>
        <w:rPr>
          <w:rFonts w:cs="Arial"/>
        </w:rPr>
      </w:pPr>
    </w:p>
    <w:p w:rsidR="00F13AC6" w:rsidRPr="00007182" w:rsidRDefault="00F13AC6" w:rsidP="00AB3341">
      <w:pPr>
        <w:pStyle w:val="Textonotapie"/>
        <w:ind w:left="-426" w:right="-597"/>
        <w:rPr>
          <w:rFonts w:ascii="Arial" w:hAnsi="Arial" w:cs="Arial"/>
          <w:b/>
          <w:i/>
          <w:sz w:val="14"/>
          <w:szCs w:val="14"/>
        </w:rPr>
      </w:pPr>
      <w:r w:rsidRPr="00AB3341">
        <w:rPr>
          <w:rFonts w:cs="Arial"/>
          <w:b/>
          <w:sz w:val="16"/>
          <w:szCs w:val="16"/>
        </w:rPr>
        <w:t>(3)</w:t>
      </w:r>
      <w:r>
        <w:rPr>
          <w:rFonts w:cs="Arial"/>
          <w:b/>
          <w:sz w:val="16"/>
          <w:szCs w:val="16"/>
        </w:rPr>
        <w:t xml:space="preserve"> </w:t>
      </w:r>
      <w:r w:rsidRPr="00007182">
        <w:rPr>
          <w:rFonts w:ascii="Arial" w:hAnsi="Arial" w:cs="Arial"/>
          <w:b/>
          <w:i/>
          <w:sz w:val="14"/>
          <w:szCs w:val="14"/>
        </w:rPr>
        <w:t>Hainbat enpresak aurkezten badute eskaintza edo lizitazioan parte hartzeko eskaera, konpromisoa hartuta kontratua adjudikatuz gero aldi baterako elkartea formalki eratzeko, jakinarazpen eta komunikazioetarako helbide bat bakarrik aurkeztu behar dute.</w:t>
      </w:r>
    </w:p>
    <w:p w:rsidR="00F13AC6" w:rsidRPr="00007182" w:rsidRDefault="00F13AC6" w:rsidP="00AB3341">
      <w:pPr>
        <w:pStyle w:val="Textonotapie"/>
        <w:ind w:left="-426" w:right="-597"/>
        <w:rPr>
          <w:rFonts w:ascii="Arial" w:hAnsi="Arial" w:cs="Arial"/>
          <w:i/>
          <w:sz w:val="14"/>
          <w:szCs w:val="14"/>
          <w:lang w:val="es-ES_tradnl"/>
        </w:rPr>
      </w:pPr>
      <w:r w:rsidRPr="00AB3341">
        <w:rPr>
          <w:rFonts w:cs="Arial"/>
          <w:b/>
          <w:sz w:val="16"/>
          <w:szCs w:val="16"/>
        </w:rPr>
        <w:t>(3)</w:t>
      </w:r>
      <w:r>
        <w:rPr>
          <w:rFonts w:cs="Arial"/>
          <w:b/>
          <w:sz w:val="16"/>
          <w:szCs w:val="16"/>
        </w:rPr>
        <w:t xml:space="preserve"> </w:t>
      </w:r>
      <w:r w:rsidRPr="00007182">
        <w:rPr>
          <w:rFonts w:ascii="Arial" w:hAnsi="Arial" w:cs="Arial"/>
          <w:i/>
          <w:sz w:val="14"/>
          <w:szCs w:val="14"/>
          <w:lang w:val="es-ES_tradnl"/>
        </w:rPr>
        <w:t>En caso de presentar oferta o solicitud de participación varias empresas con el compromiso de constituirse formalmente en Unión Temporal de empresas en caso de resultar adjudicatarias, deberán presentar una sola dirección a efectos de notificaciones y comunicaciones.</w:t>
      </w:r>
    </w:p>
    <w:p w:rsidR="00F13AC6" w:rsidRPr="00007182" w:rsidRDefault="00F13AC6" w:rsidP="00AB3341">
      <w:pPr>
        <w:pStyle w:val="Textonotapie"/>
        <w:ind w:left="-426" w:right="-597"/>
        <w:rPr>
          <w:rFonts w:ascii="Arial" w:hAnsi="Arial" w:cs="Arial"/>
          <w:b/>
          <w:sz w:val="14"/>
          <w:szCs w:val="14"/>
        </w:rPr>
      </w:pPr>
      <w:r w:rsidRPr="00AB3341">
        <w:rPr>
          <w:rFonts w:cs="Arial"/>
          <w:sz w:val="16"/>
          <w:szCs w:val="16"/>
        </w:rPr>
        <w:t>(4)</w:t>
      </w:r>
      <w:r w:rsidRPr="00085447">
        <w:rPr>
          <w:rFonts w:cs="Arial"/>
        </w:rPr>
        <w:t xml:space="preserve"> </w:t>
      </w:r>
      <w:r w:rsidRPr="00007182">
        <w:rPr>
          <w:rFonts w:ascii="Arial" w:hAnsi="Arial" w:cs="Arial"/>
          <w:b/>
          <w:sz w:val="14"/>
          <w:szCs w:val="14"/>
        </w:rPr>
        <w:t>Komunikazioak direla eta, dokumentuak baliabide elektronikoen bitartez bidali ahal izateko ezinbestekoa da enpresa alta emanda egotea Kontratisten Erregistro Ofizialean edo aldi baterako gaikuntza edukitzea.</w:t>
      </w:r>
    </w:p>
    <w:p w:rsidR="00F13AC6" w:rsidRPr="00007182" w:rsidRDefault="00F13AC6" w:rsidP="00AB3341">
      <w:pPr>
        <w:pStyle w:val="Textonotapie"/>
        <w:ind w:left="-426" w:right="-597"/>
        <w:rPr>
          <w:rFonts w:ascii="Arial" w:hAnsi="Arial" w:cs="Arial"/>
          <w:sz w:val="14"/>
          <w:szCs w:val="14"/>
          <w:lang w:val="es-ES"/>
        </w:rPr>
      </w:pPr>
      <w:r w:rsidRPr="00AB3341">
        <w:rPr>
          <w:rFonts w:cs="Arial"/>
          <w:sz w:val="16"/>
          <w:szCs w:val="16"/>
        </w:rPr>
        <w:t>(4)</w:t>
      </w:r>
      <w:r w:rsidRPr="00085447">
        <w:rPr>
          <w:rFonts w:cs="Arial"/>
        </w:rPr>
        <w:t xml:space="preserve"> </w:t>
      </w:r>
      <w:r w:rsidRPr="00007182">
        <w:rPr>
          <w:rFonts w:ascii="Arial" w:hAnsi="Arial" w:cs="Arial"/>
          <w:sz w:val="14"/>
          <w:szCs w:val="14"/>
          <w:lang w:val="es-ES"/>
        </w:rPr>
        <w:t>A efectos de comunicaciones solamente podrán enviar documentos vía electrónica aquellas empresas que estén dadas de alta en el Registro Oficial de Contratistas o tengan habilitación temporal.</w:t>
      </w:r>
    </w:p>
    <w:p w:rsidR="00F13AC6" w:rsidRPr="00F330AB" w:rsidRDefault="00F13AC6" w:rsidP="00AB3341">
      <w:pPr>
        <w:pStyle w:val="Textonotapie"/>
        <w:ind w:left="-426" w:right="-597"/>
        <w:rPr>
          <w:rFonts w:ascii="Arial" w:hAnsi="Arial" w:cs="Arial"/>
          <w:b/>
          <w:sz w:val="14"/>
          <w:szCs w:val="14"/>
        </w:rPr>
      </w:pPr>
      <w:r w:rsidRPr="00AB3341">
        <w:rPr>
          <w:rFonts w:cs="Arial"/>
          <w:sz w:val="16"/>
          <w:szCs w:val="16"/>
        </w:rPr>
        <w:t>(5)</w:t>
      </w:r>
      <w:r w:rsidRPr="00DA7B95">
        <w:rPr>
          <w:rFonts w:cs="Arial"/>
          <w:b/>
          <w:sz w:val="19"/>
          <w:szCs w:val="19"/>
        </w:rPr>
        <w:t xml:space="preserve"> </w:t>
      </w:r>
      <w:r w:rsidRPr="00F330AB">
        <w:rPr>
          <w:rFonts w:ascii="Arial" w:hAnsi="Arial" w:cs="Arial"/>
          <w:b/>
          <w:sz w:val="14"/>
          <w:szCs w:val="14"/>
        </w:rPr>
        <w:t>ADIERAZI ZIURTAGIRIA ENPRESARENA EDO AHALDUNARENA DEN.</w:t>
      </w:r>
    </w:p>
    <w:p w:rsidR="00F13AC6" w:rsidRDefault="00F13AC6" w:rsidP="00AB3341">
      <w:pPr>
        <w:pStyle w:val="Textonotapie"/>
        <w:ind w:left="-426" w:right="-597"/>
        <w:rPr>
          <w:rFonts w:ascii="Arial" w:hAnsi="Arial" w:cs="Arial"/>
          <w:sz w:val="14"/>
          <w:szCs w:val="14"/>
        </w:rPr>
      </w:pPr>
      <w:r w:rsidRPr="00AB3341">
        <w:rPr>
          <w:rFonts w:cs="Arial"/>
          <w:sz w:val="16"/>
          <w:szCs w:val="16"/>
        </w:rPr>
        <w:t>(5)</w:t>
      </w:r>
      <w:r w:rsidRPr="00DA7B95">
        <w:rPr>
          <w:rFonts w:cs="Arial"/>
          <w:b/>
          <w:sz w:val="19"/>
          <w:szCs w:val="19"/>
        </w:rPr>
        <w:t xml:space="preserve"> </w:t>
      </w:r>
      <w:r w:rsidRPr="00007182">
        <w:rPr>
          <w:rFonts w:ascii="Arial" w:hAnsi="Arial" w:cs="Arial"/>
          <w:sz w:val="14"/>
          <w:szCs w:val="14"/>
        </w:rPr>
        <w:t xml:space="preserve">INDICAR SI EL CERTIFICADO ES DE </w:t>
      </w:r>
      <w:r w:rsidRPr="00007182">
        <w:rPr>
          <w:rFonts w:ascii="Arial" w:hAnsi="Arial" w:cs="Arial"/>
          <w:b/>
          <w:sz w:val="14"/>
          <w:szCs w:val="14"/>
        </w:rPr>
        <w:t>EMPRESA</w:t>
      </w:r>
      <w:r w:rsidRPr="00007182">
        <w:rPr>
          <w:rFonts w:ascii="Arial" w:hAnsi="Arial" w:cs="Arial"/>
          <w:sz w:val="14"/>
          <w:szCs w:val="14"/>
        </w:rPr>
        <w:t xml:space="preserve"> O DE </w:t>
      </w:r>
      <w:r w:rsidRPr="00007182">
        <w:rPr>
          <w:rFonts w:ascii="Arial" w:hAnsi="Arial" w:cs="Arial"/>
          <w:b/>
          <w:sz w:val="14"/>
          <w:szCs w:val="14"/>
        </w:rPr>
        <w:t>APODERADO</w:t>
      </w:r>
      <w:r w:rsidRPr="00007182">
        <w:rPr>
          <w:rFonts w:ascii="Arial" w:hAnsi="Arial" w:cs="Arial"/>
          <w:sz w:val="14"/>
          <w:szCs w:val="14"/>
        </w:rPr>
        <w:t>.</w:t>
      </w:r>
    </w:p>
    <w:sectPr w:rsidR="00F13AC6" w:rsidSect="00EC1C74">
      <w:headerReference w:type="default" r:id="rId25"/>
      <w:pgSz w:w="11906" w:h="16838" w:code="9"/>
      <w:pgMar w:top="802" w:right="1361" w:bottom="1383" w:left="1361" w:header="36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FE" w:rsidRDefault="00DE1AFE" w:rsidP="00AB1A2C">
      <w:r>
        <w:separator/>
      </w:r>
    </w:p>
  </w:endnote>
  <w:endnote w:type="continuationSeparator" w:id="0">
    <w:p w:rsidR="00DE1AFE" w:rsidRDefault="00DE1AFE" w:rsidP="00A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cial (W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FE" w:rsidRDefault="00DE1A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FE" w:rsidRDefault="00DE1A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FE" w:rsidRDefault="00DE1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FE" w:rsidRDefault="00DE1AFE" w:rsidP="00AB1A2C">
      <w:r>
        <w:separator/>
      </w:r>
    </w:p>
  </w:footnote>
  <w:footnote w:type="continuationSeparator" w:id="0">
    <w:p w:rsidR="00DE1AFE" w:rsidRDefault="00DE1AFE" w:rsidP="00AB1A2C">
      <w:r>
        <w:continuationSeparator/>
      </w:r>
    </w:p>
  </w:footnote>
  <w:footnote w:id="1">
    <w:p w:rsidR="00DE1AFE" w:rsidRDefault="00DE1AFE" w:rsidP="00AB1A2C">
      <w:pPr>
        <w:pStyle w:val="Textonotapie"/>
      </w:pPr>
      <w:r>
        <w:rPr>
          <w:rStyle w:val="Refdenotaalpie"/>
          <w:rFonts w:ascii="Trebuchet MS" w:hAnsi="Trebuchet MS"/>
        </w:rPr>
        <w:footnoteRef/>
      </w:r>
      <w:r>
        <w:rPr>
          <w:rFonts w:ascii="Trebuchet MS" w:hAnsi="Trebuchet MS"/>
          <w:sz w:val="16"/>
        </w:rPr>
        <w:t xml:space="preserve"> </w:t>
      </w:r>
      <w:r>
        <w:rPr>
          <w:sz w:val="12"/>
        </w:rPr>
        <w:t xml:space="preserve">2 </w:t>
      </w:r>
      <w:r>
        <w:rPr>
          <w:sz w:val="17"/>
        </w:rPr>
        <w:t>Tratamenduaren ardura duen erakunde laguntzaileak SUNTSIPEN ZIURTAGIRIA bidaliko dio AFAri, 15 egunetik beherako epean, zerbitzua emateko kontratua amaitzen denetik aurrera.</w:t>
      </w:r>
    </w:p>
  </w:footnote>
  <w:footnote w:id="2">
    <w:p w:rsidR="00DE1AFE" w:rsidRDefault="00DE1AFE" w:rsidP="00AB1A2C">
      <w:pPr>
        <w:pStyle w:val="Textonotapie"/>
      </w:pPr>
      <w:r>
        <w:rPr>
          <w:rStyle w:val="Refdenotaalpie"/>
          <w:rFonts w:ascii="Trebuchet MS" w:hAnsi="Trebuchet MS"/>
        </w:rPr>
        <w:footnoteRef/>
      </w:r>
      <w:r>
        <w:rPr>
          <w:rFonts w:ascii="Trebuchet MS" w:hAnsi="Trebuchet MS"/>
          <w:sz w:val="16"/>
        </w:rPr>
        <w:t xml:space="preserve"> La entidad colaboradora, encargada del tratamiento, remitirá el CERTIFICADO DE DESTRUCCIÓN a la DFA en un plazo inferior a 15 días desde la fecha de fin del contrato de prestación de servicios.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FE" w:rsidRDefault="00DE1A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4281"/>
    </w:tblGrid>
    <w:tr w:rsidR="00DE1AFE" w:rsidRPr="00266251" w:rsidTr="00DE1AFE">
      <w:trPr>
        <w:cantSplit/>
        <w:trHeight w:val="338"/>
      </w:trPr>
      <w:tc>
        <w:tcPr>
          <w:tcW w:w="3856" w:type="dxa"/>
        </w:tcPr>
        <w:p w:rsidR="00DE1AFE" w:rsidRPr="00266251" w:rsidRDefault="00DE1AFE" w:rsidP="00266251">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rPr>
              <w:lang w:val="es-ES_tradnl" w:eastAsia="es-ES"/>
            </w:rPr>
          </w:pPr>
        </w:p>
      </w:tc>
      <w:tc>
        <w:tcPr>
          <w:tcW w:w="1361" w:type="dxa"/>
          <w:vMerge w:val="restart"/>
        </w:tcPr>
        <w:p w:rsidR="00DE1AFE" w:rsidRPr="00266251" w:rsidRDefault="00DE1AFE" w:rsidP="00266251">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center"/>
            <w:rPr>
              <w:lang w:val="es-ES_tradnl" w:eastAsia="es-ES"/>
            </w:rPr>
          </w:pPr>
          <w:r>
            <w:rPr>
              <w:noProof/>
              <w:lang w:eastAsia="es-ES"/>
            </w:rPr>
            <w:drawing>
              <wp:inline distT="0" distB="0" distL="0" distR="0">
                <wp:extent cx="431165" cy="431165"/>
                <wp:effectExtent l="0" t="0" r="6985" b="6985"/>
                <wp:docPr id="1" name="Imagen 1"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4281" w:type="dxa"/>
        </w:tcPr>
        <w:p w:rsidR="00DE1AFE" w:rsidRPr="00266251" w:rsidRDefault="00DE1AFE" w:rsidP="00266251">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rPr>
              <w:lang w:val="es-ES_tradnl" w:eastAsia="es-ES"/>
            </w:rPr>
          </w:pPr>
        </w:p>
      </w:tc>
    </w:tr>
    <w:tr w:rsidR="00DE1AFE" w:rsidRPr="00266251" w:rsidTr="00DE1AFE">
      <w:trPr>
        <w:cantSplit/>
        <w:trHeight w:val="337"/>
      </w:trPr>
      <w:tc>
        <w:tcPr>
          <w:tcW w:w="3856" w:type="dxa"/>
        </w:tcPr>
        <w:p w:rsidR="00DE1AFE" w:rsidRPr="00266251" w:rsidRDefault="00DE1AFE" w:rsidP="00266251">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rPr>
              <w:lang w:val="es-ES_tradnl" w:eastAsia="es-ES"/>
            </w:rPr>
          </w:pPr>
        </w:p>
      </w:tc>
      <w:tc>
        <w:tcPr>
          <w:tcW w:w="1361" w:type="dxa"/>
          <w:vMerge/>
        </w:tcPr>
        <w:p w:rsidR="00DE1AFE" w:rsidRPr="00266251" w:rsidRDefault="00DE1AFE" w:rsidP="00266251">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center"/>
            <w:rPr>
              <w:lang w:val="es-ES_tradnl" w:eastAsia="es-ES"/>
            </w:rPr>
          </w:pPr>
        </w:p>
      </w:tc>
      <w:tc>
        <w:tcPr>
          <w:tcW w:w="4281" w:type="dxa"/>
        </w:tcPr>
        <w:p w:rsidR="00DE1AFE" w:rsidRPr="00266251" w:rsidRDefault="00DE1AFE" w:rsidP="00266251">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rPr>
              <w:lang w:val="es-ES_tradnl" w:eastAsia="es-ES"/>
            </w:rPr>
          </w:pPr>
        </w:p>
      </w:tc>
    </w:tr>
  </w:tbl>
  <w:p w:rsidR="00DE1AFE" w:rsidRDefault="00DE1AFE" w:rsidP="00EC1C74">
    <w:pPr>
      <w:pStyle w:val="Encabezado"/>
      <w:tabs>
        <w:tab w:val="left" w:pos="195"/>
        <w:tab w:val="right" w:pos="9921"/>
      </w:tabs>
      <w:rPr>
        <w:rFonts w:ascii="Verdana" w:hAnsi="Verdana"/>
        <w:i/>
        <w:sz w:val="16"/>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FE" w:rsidRDefault="00DE1AF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FE" w:rsidRDefault="00DE1AFE" w:rsidP="00EC1C74">
    <w:pPr>
      <w:pStyle w:val="Encabezado"/>
      <w:tabs>
        <w:tab w:val="left" w:pos="195"/>
        <w:tab w:val="right" w:pos="9921"/>
      </w:tabs>
      <w:rPr>
        <w:rFonts w:ascii="Verdana" w:hAnsi="Verdana"/>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nsid w:val="045C5FD7"/>
    <w:multiLevelType w:val="hybridMultilevel"/>
    <w:tmpl w:val="DE6A37B2"/>
    <w:lvl w:ilvl="0" w:tplc="042D000F">
      <w:start w:val="1"/>
      <w:numFmt w:val="decimal"/>
      <w:lvlText w:val="%1."/>
      <w:lvlJc w:val="left"/>
      <w:pPr>
        <w:ind w:left="720" w:hanging="360"/>
      </w:pPr>
      <w:rPr>
        <w:rFonts w:cs="Times New Roman" w:hint="default"/>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abstractNum w:abstractNumId="2">
    <w:nsid w:val="148F720E"/>
    <w:multiLevelType w:val="multilevel"/>
    <w:tmpl w:val="F8764EA0"/>
    <w:lvl w:ilvl="0">
      <w:start w:val="8"/>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D73697"/>
    <w:multiLevelType w:val="multilevel"/>
    <w:tmpl w:val="ED5A34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215477"/>
    <w:multiLevelType w:val="multilevel"/>
    <w:tmpl w:val="431868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272BCB"/>
    <w:multiLevelType w:val="singleLevel"/>
    <w:tmpl w:val="B1104C3C"/>
    <w:lvl w:ilvl="0">
      <w:start w:val="1"/>
      <w:numFmt w:val="decimal"/>
      <w:lvlText w:val="%1."/>
      <w:lvlJc w:val="left"/>
      <w:pPr>
        <w:tabs>
          <w:tab w:val="num" w:pos="360"/>
        </w:tabs>
        <w:ind w:left="360" w:hanging="360"/>
      </w:pPr>
      <w:rPr>
        <w:rFonts w:cs="Times New Roman" w:hint="default"/>
      </w:rPr>
    </w:lvl>
  </w:abstractNum>
  <w:abstractNum w:abstractNumId="6">
    <w:nsid w:val="3FA72DBA"/>
    <w:multiLevelType w:val="multilevel"/>
    <w:tmpl w:val="DDD4A86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08" w:hanging="408"/>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7">
    <w:nsid w:val="49B55BF7"/>
    <w:multiLevelType w:val="hybridMultilevel"/>
    <w:tmpl w:val="6602E036"/>
    <w:lvl w:ilvl="0" w:tplc="042D000F">
      <w:start w:val="1"/>
      <w:numFmt w:val="decimal"/>
      <w:lvlText w:val="%1."/>
      <w:lvlJc w:val="left"/>
      <w:pPr>
        <w:ind w:left="720" w:hanging="360"/>
      </w:pPr>
      <w:rPr>
        <w:rFonts w:cs="Times New Roman" w:hint="default"/>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abstractNum w:abstractNumId="8">
    <w:nsid w:val="5BC303D3"/>
    <w:multiLevelType w:val="multilevel"/>
    <w:tmpl w:val="F120FAF2"/>
    <w:lvl w:ilvl="0">
      <w:start w:val="1"/>
      <w:numFmt w:val="decimal"/>
      <w:lvlText w:val="%1."/>
      <w:lvlJc w:val="left"/>
      <w:pPr>
        <w:ind w:left="750" w:hanging="750"/>
      </w:pPr>
      <w:rPr>
        <w:rFonts w:cs="Times New Roman" w:hint="default"/>
      </w:rPr>
    </w:lvl>
    <w:lvl w:ilvl="1">
      <w:start w:val="1"/>
      <w:numFmt w:val="decimal"/>
      <w:lvlText w:val="%1.%2."/>
      <w:lvlJc w:val="left"/>
      <w:pPr>
        <w:ind w:left="1110" w:hanging="750"/>
      </w:pPr>
      <w:rPr>
        <w:rFonts w:cs="Times New Roman" w:hint="default"/>
      </w:rPr>
    </w:lvl>
    <w:lvl w:ilvl="2">
      <w:start w:val="1"/>
      <w:numFmt w:val="decimal"/>
      <w:lvlText w:val="%1.%2.%3."/>
      <w:lvlJc w:val="left"/>
      <w:pPr>
        <w:ind w:left="1470" w:hanging="750"/>
      </w:pPr>
      <w:rPr>
        <w:rFonts w:cs="Times New Roman" w:hint="default"/>
      </w:rPr>
    </w:lvl>
    <w:lvl w:ilvl="3">
      <w:start w:val="1"/>
      <w:numFmt w:val="decimal"/>
      <w:lvlText w:val="%1.%2.%3.%4."/>
      <w:lvlJc w:val="left"/>
      <w:pPr>
        <w:ind w:left="1830" w:hanging="75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FD70E37"/>
    <w:multiLevelType w:val="singleLevel"/>
    <w:tmpl w:val="21D667B4"/>
    <w:lvl w:ilvl="0">
      <w:start w:val="1"/>
      <w:numFmt w:val="decimal"/>
      <w:lvlText w:val="%1."/>
      <w:lvlJc w:val="left"/>
      <w:pPr>
        <w:tabs>
          <w:tab w:val="num" w:pos="360"/>
        </w:tabs>
        <w:ind w:left="360" w:hanging="360"/>
      </w:pPr>
      <w:rPr>
        <w:rFonts w:cs="Times New Roman"/>
        <w:b/>
        <w:bCs/>
      </w:rPr>
    </w:lvl>
  </w:abstractNum>
  <w:abstractNum w:abstractNumId="10">
    <w:nsid w:val="764F77BB"/>
    <w:multiLevelType w:val="hybridMultilevel"/>
    <w:tmpl w:val="9E849442"/>
    <w:lvl w:ilvl="0" w:tplc="A10263B4">
      <w:start w:val="1"/>
      <w:numFmt w:val="lowerLetter"/>
      <w:lvlText w:val="%1)"/>
      <w:lvlJc w:val="left"/>
      <w:pPr>
        <w:ind w:left="570" w:hanging="360"/>
      </w:pPr>
      <w:rPr>
        <w:rFonts w:cs="Times New Roman" w:hint="default"/>
      </w:rPr>
    </w:lvl>
    <w:lvl w:ilvl="1" w:tplc="0C0A0019" w:tentative="1">
      <w:start w:val="1"/>
      <w:numFmt w:val="lowerLetter"/>
      <w:lvlText w:val="%2."/>
      <w:lvlJc w:val="left"/>
      <w:pPr>
        <w:ind w:left="-770" w:hanging="360"/>
      </w:pPr>
      <w:rPr>
        <w:rFonts w:cs="Times New Roman"/>
      </w:rPr>
    </w:lvl>
    <w:lvl w:ilvl="2" w:tplc="0C0A001B">
      <w:start w:val="1"/>
      <w:numFmt w:val="lowerRoman"/>
      <w:lvlText w:val="%3."/>
      <w:lvlJc w:val="right"/>
      <w:pPr>
        <w:ind w:left="-50" w:hanging="180"/>
      </w:pPr>
      <w:rPr>
        <w:rFonts w:cs="Times New Roman"/>
      </w:rPr>
    </w:lvl>
    <w:lvl w:ilvl="3" w:tplc="0C0A000F" w:tentative="1">
      <w:start w:val="1"/>
      <w:numFmt w:val="decimal"/>
      <w:lvlText w:val="%4."/>
      <w:lvlJc w:val="left"/>
      <w:pPr>
        <w:ind w:left="670" w:hanging="360"/>
      </w:pPr>
      <w:rPr>
        <w:rFonts w:cs="Times New Roman"/>
      </w:rPr>
    </w:lvl>
    <w:lvl w:ilvl="4" w:tplc="0C0A0019" w:tentative="1">
      <w:start w:val="1"/>
      <w:numFmt w:val="lowerLetter"/>
      <w:lvlText w:val="%5."/>
      <w:lvlJc w:val="left"/>
      <w:pPr>
        <w:ind w:left="1390" w:hanging="360"/>
      </w:pPr>
      <w:rPr>
        <w:rFonts w:cs="Times New Roman"/>
      </w:rPr>
    </w:lvl>
    <w:lvl w:ilvl="5" w:tplc="0C0A001B" w:tentative="1">
      <w:start w:val="1"/>
      <w:numFmt w:val="lowerRoman"/>
      <w:lvlText w:val="%6."/>
      <w:lvlJc w:val="right"/>
      <w:pPr>
        <w:ind w:left="2110" w:hanging="180"/>
      </w:pPr>
      <w:rPr>
        <w:rFonts w:cs="Times New Roman"/>
      </w:rPr>
    </w:lvl>
    <w:lvl w:ilvl="6" w:tplc="0C0A000F" w:tentative="1">
      <w:start w:val="1"/>
      <w:numFmt w:val="decimal"/>
      <w:lvlText w:val="%7."/>
      <w:lvlJc w:val="left"/>
      <w:pPr>
        <w:ind w:left="2830" w:hanging="360"/>
      </w:pPr>
      <w:rPr>
        <w:rFonts w:cs="Times New Roman"/>
      </w:rPr>
    </w:lvl>
    <w:lvl w:ilvl="7" w:tplc="0C0A0019" w:tentative="1">
      <w:start w:val="1"/>
      <w:numFmt w:val="lowerLetter"/>
      <w:lvlText w:val="%8."/>
      <w:lvlJc w:val="left"/>
      <w:pPr>
        <w:ind w:left="3550" w:hanging="360"/>
      </w:pPr>
      <w:rPr>
        <w:rFonts w:cs="Times New Roman"/>
      </w:rPr>
    </w:lvl>
    <w:lvl w:ilvl="8" w:tplc="0C0A001B" w:tentative="1">
      <w:start w:val="1"/>
      <w:numFmt w:val="lowerRoman"/>
      <w:lvlText w:val="%9."/>
      <w:lvlJc w:val="right"/>
      <w:pPr>
        <w:ind w:left="4270" w:hanging="180"/>
      </w:pPr>
      <w:rPr>
        <w:rFonts w:cs="Times New Roman"/>
      </w:rPr>
    </w:lvl>
  </w:abstractNum>
  <w:abstractNum w:abstractNumId="11">
    <w:nsid w:val="78510800"/>
    <w:multiLevelType w:val="hybridMultilevel"/>
    <w:tmpl w:val="2C761756"/>
    <w:lvl w:ilvl="0" w:tplc="042D000F">
      <w:start w:val="1"/>
      <w:numFmt w:val="decimal"/>
      <w:lvlText w:val="%1."/>
      <w:lvlJc w:val="left"/>
      <w:pPr>
        <w:ind w:left="720" w:hanging="360"/>
      </w:pPr>
      <w:rPr>
        <w:rFonts w:cs="Times New Roman" w:hint="default"/>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abstractNum w:abstractNumId="12">
    <w:nsid w:val="7E276289"/>
    <w:multiLevelType w:val="singleLevel"/>
    <w:tmpl w:val="7478BB46"/>
    <w:lvl w:ilvl="0">
      <w:start w:val="1"/>
      <w:numFmt w:val="decimal"/>
      <w:lvlText w:val="%1."/>
      <w:lvlJc w:val="left"/>
      <w:pPr>
        <w:tabs>
          <w:tab w:val="num" w:pos="360"/>
        </w:tabs>
        <w:ind w:left="360" w:hanging="360"/>
      </w:pPr>
      <w:rPr>
        <w:rFonts w:cs="Times New Roman"/>
      </w:rPr>
    </w:lvl>
  </w:abstractNum>
  <w:abstractNum w:abstractNumId="13">
    <w:nsid w:val="7F1A5B37"/>
    <w:multiLevelType w:val="hybridMultilevel"/>
    <w:tmpl w:val="E56C1E0A"/>
    <w:lvl w:ilvl="0" w:tplc="042D000F">
      <w:start w:val="1"/>
      <w:numFmt w:val="decimal"/>
      <w:lvlText w:val="%1."/>
      <w:lvlJc w:val="left"/>
      <w:pPr>
        <w:ind w:left="720" w:hanging="360"/>
      </w:pPr>
      <w:rPr>
        <w:rFonts w:cs="Times New Roman" w:hint="default"/>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3"/>
  </w:num>
  <w:num w:numId="4">
    <w:abstractNumId w:val="9"/>
    <w:lvlOverride w:ilvl="0">
      <w:startOverride w:val="1"/>
    </w:lvlOverride>
  </w:num>
  <w:num w:numId="5">
    <w:abstractNumId w:val="2"/>
  </w:num>
  <w:num w:numId="6">
    <w:abstractNumId w:val="5"/>
  </w:num>
  <w:num w:numId="7">
    <w:abstractNumId w:val="12"/>
  </w:num>
  <w:num w:numId="8">
    <w:abstractNumId w:val="6"/>
  </w:num>
  <w:num w:numId="9">
    <w:abstractNumId w:val="9"/>
  </w:num>
  <w:num w:numId="10">
    <w:abstractNumId w:val="7"/>
  </w:num>
  <w:num w:numId="11">
    <w:abstractNumId w:val="0"/>
  </w:num>
  <w:num w:numId="12">
    <w:abstractNumId w:val="10"/>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2C"/>
    <w:rsid w:val="00003330"/>
    <w:rsid w:val="000060B4"/>
    <w:rsid w:val="00007182"/>
    <w:rsid w:val="00011614"/>
    <w:rsid w:val="00017D9D"/>
    <w:rsid w:val="000557ED"/>
    <w:rsid w:val="00064360"/>
    <w:rsid w:val="00071DB8"/>
    <w:rsid w:val="0008047F"/>
    <w:rsid w:val="00085447"/>
    <w:rsid w:val="000C6FE6"/>
    <w:rsid w:val="000C7053"/>
    <w:rsid w:val="000D6F7A"/>
    <w:rsid w:val="000D7D2E"/>
    <w:rsid w:val="000E247B"/>
    <w:rsid w:val="000F444A"/>
    <w:rsid w:val="000F665A"/>
    <w:rsid w:val="001043AA"/>
    <w:rsid w:val="0011583A"/>
    <w:rsid w:val="0013498D"/>
    <w:rsid w:val="00143452"/>
    <w:rsid w:val="001457F5"/>
    <w:rsid w:val="00154365"/>
    <w:rsid w:val="00167C71"/>
    <w:rsid w:val="00183020"/>
    <w:rsid w:val="00185A53"/>
    <w:rsid w:val="001C6EF7"/>
    <w:rsid w:val="001F7FF7"/>
    <w:rsid w:val="00220C64"/>
    <w:rsid w:val="00257673"/>
    <w:rsid w:val="002613B7"/>
    <w:rsid w:val="00266251"/>
    <w:rsid w:val="002775B0"/>
    <w:rsid w:val="002867DA"/>
    <w:rsid w:val="002B6B56"/>
    <w:rsid w:val="002E236C"/>
    <w:rsid w:val="002E3857"/>
    <w:rsid w:val="002E66D1"/>
    <w:rsid w:val="002F13BB"/>
    <w:rsid w:val="00317F54"/>
    <w:rsid w:val="00325B1C"/>
    <w:rsid w:val="00331D18"/>
    <w:rsid w:val="00331E37"/>
    <w:rsid w:val="00342D87"/>
    <w:rsid w:val="00351DF0"/>
    <w:rsid w:val="00372BFD"/>
    <w:rsid w:val="0038718E"/>
    <w:rsid w:val="003A059F"/>
    <w:rsid w:val="003A2E6A"/>
    <w:rsid w:val="003A6DFD"/>
    <w:rsid w:val="003D4C83"/>
    <w:rsid w:val="0041320A"/>
    <w:rsid w:val="00426DC8"/>
    <w:rsid w:val="004439A5"/>
    <w:rsid w:val="00444D87"/>
    <w:rsid w:val="0044745A"/>
    <w:rsid w:val="004503E2"/>
    <w:rsid w:val="004521FC"/>
    <w:rsid w:val="00452B05"/>
    <w:rsid w:val="004725F2"/>
    <w:rsid w:val="00473F02"/>
    <w:rsid w:val="004751C4"/>
    <w:rsid w:val="0048160E"/>
    <w:rsid w:val="004874FB"/>
    <w:rsid w:val="00495A35"/>
    <w:rsid w:val="004A2A2E"/>
    <w:rsid w:val="004B73A8"/>
    <w:rsid w:val="004C2B56"/>
    <w:rsid w:val="004C439E"/>
    <w:rsid w:val="004C683C"/>
    <w:rsid w:val="004E304F"/>
    <w:rsid w:val="004E4023"/>
    <w:rsid w:val="004F551F"/>
    <w:rsid w:val="00512C3E"/>
    <w:rsid w:val="005136C7"/>
    <w:rsid w:val="00522662"/>
    <w:rsid w:val="00544001"/>
    <w:rsid w:val="0054742F"/>
    <w:rsid w:val="005501BA"/>
    <w:rsid w:val="005519B8"/>
    <w:rsid w:val="00555EB0"/>
    <w:rsid w:val="00560A05"/>
    <w:rsid w:val="0056459C"/>
    <w:rsid w:val="00564EBA"/>
    <w:rsid w:val="00567376"/>
    <w:rsid w:val="00567722"/>
    <w:rsid w:val="00572FA8"/>
    <w:rsid w:val="00577D19"/>
    <w:rsid w:val="00592FAE"/>
    <w:rsid w:val="005A0D01"/>
    <w:rsid w:val="005A3E93"/>
    <w:rsid w:val="005A6FF6"/>
    <w:rsid w:val="005A7821"/>
    <w:rsid w:val="005C17F1"/>
    <w:rsid w:val="005C5C9B"/>
    <w:rsid w:val="005D202F"/>
    <w:rsid w:val="005D2F48"/>
    <w:rsid w:val="005E4990"/>
    <w:rsid w:val="005E4EBB"/>
    <w:rsid w:val="005F5AC9"/>
    <w:rsid w:val="005F6DA9"/>
    <w:rsid w:val="00604DF8"/>
    <w:rsid w:val="00613414"/>
    <w:rsid w:val="00615D9A"/>
    <w:rsid w:val="0062667A"/>
    <w:rsid w:val="00626B9F"/>
    <w:rsid w:val="0063541A"/>
    <w:rsid w:val="00641FE1"/>
    <w:rsid w:val="0064565A"/>
    <w:rsid w:val="00650517"/>
    <w:rsid w:val="006559EF"/>
    <w:rsid w:val="00674DA8"/>
    <w:rsid w:val="00684585"/>
    <w:rsid w:val="006922B7"/>
    <w:rsid w:val="006F16A3"/>
    <w:rsid w:val="00716D6C"/>
    <w:rsid w:val="00724789"/>
    <w:rsid w:val="00740990"/>
    <w:rsid w:val="007443A9"/>
    <w:rsid w:val="0075374E"/>
    <w:rsid w:val="00796388"/>
    <w:rsid w:val="007C2078"/>
    <w:rsid w:val="007C5CC9"/>
    <w:rsid w:val="007D2641"/>
    <w:rsid w:val="007D4F3E"/>
    <w:rsid w:val="007E067C"/>
    <w:rsid w:val="007E56CC"/>
    <w:rsid w:val="0081347C"/>
    <w:rsid w:val="0081660F"/>
    <w:rsid w:val="00836D98"/>
    <w:rsid w:val="0084268E"/>
    <w:rsid w:val="00844FD5"/>
    <w:rsid w:val="0084586A"/>
    <w:rsid w:val="00854BC6"/>
    <w:rsid w:val="0086581E"/>
    <w:rsid w:val="00892059"/>
    <w:rsid w:val="008A59D2"/>
    <w:rsid w:val="008B3AE6"/>
    <w:rsid w:val="008D4246"/>
    <w:rsid w:val="008E5814"/>
    <w:rsid w:val="008F1994"/>
    <w:rsid w:val="00913D7A"/>
    <w:rsid w:val="009160E1"/>
    <w:rsid w:val="00916D28"/>
    <w:rsid w:val="0091747E"/>
    <w:rsid w:val="00937DBD"/>
    <w:rsid w:val="00940541"/>
    <w:rsid w:val="00956D50"/>
    <w:rsid w:val="00957CFA"/>
    <w:rsid w:val="009638F7"/>
    <w:rsid w:val="0096688D"/>
    <w:rsid w:val="00970CD1"/>
    <w:rsid w:val="00973D4F"/>
    <w:rsid w:val="00975316"/>
    <w:rsid w:val="00981130"/>
    <w:rsid w:val="00984048"/>
    <w:rsid w:val="0098448D"/>
    <w:rsid w:val="00984A9C"/>
    <w:rsid w:val="009968B5"/>
    <w:rsid w:val="00996D7B"/>
    <w:rsid w:val="009B0463"/>
    <w:rsid w:val="009C4AE1"/>
    <w:rsid w:val="009D58B7"/>
    <w:rsid w:val="009D6566"/>
    <w:rsid w:val="00A014C2"/>
    <w:rsid w:val="00A31F82"/>
    <w:rsid w:val="00A44E82"/>
    <w:rsid w:val="00A52614"/>
    <w:rsid w:val="00A65875"/>
    <w:rsid w:val="00A92422"/>
    <w:rsid w:val="00AA023F"/>
    <w:rsid w:val="00AA18B7"/>
    <w:rsid w:val="00AA549A"/>
    <w:rsid w:val="00AB1A2C"/>
    <w:rsid w:val="00AB2B5A"/>
    <w:rsid w:val="00AB3341"/>
    <w:rsid w:val="00AC5B2A"/>
    <w:rsid w:val="00AE2DEF"/>
    <w:rsid w:val="00B03236"/>
    <w:rsid w:val="00B10DE5"/>
    <w:rsid w:val="00B26EE3"/>
    <w:rsid w:val="00B31310"/>
    <w:rsid w:val="00B31BD3"/>
    <w:rsid w:val="00B44A9A"/>
    <w:rsid w:val="00B50A62"/>
    <w:rsid w:val="00B91959"/>
    <w:rsid w:val="00B91B42"/>
    <w:rsid w:val="00B95CF6"/>
    <w:rsid w:val="00BA06A5"/>
    <w:rsid w:val="00BA5498"/>
    <w:rsid w:val="00BB4732"/>
    <w:rsid w:val="00BB5043"/>
    <w:rsid w:val="00BC0D3D"/>
    <w:rsid w:val="00C11C70"/>
    <w:rsid w:val="00C17B84"/>
    <w:rsid w:val="00C40D92"/>
    <w:rsid w:val="00C41F73"/>
    <w:rsid w:val="00C53D4E"/>
    <w:rsid w:val="00C81EBE"/>
    <w:rsid w:val="00C831F9"/>
    <w:rsid w:val="00C95E91"/>
    <w:rsid w:val="00CC3213"/>
    <w:rsid w:val="00CC59F2"/>
    <w:rsid w:val="00D0793C"/>
    <w:rsid w:val="00D1514D"/>
    <w:rsid w:val="00D30CF0"/>
    <w:rsid w:val="00D45CC1"/>
    <w:rsid w:val="00D5147B"/>
    <w:rsid w:val="00D516E7"/>
    <w:rsid w:val="00D65C58"/>
    <w:rsid w:val="00D73087"/>
    <w:rsid w:val="00D75571"/>
    <w:rsid w:val="00DA06DF"/>
    <w:rsid w:val="00DA51F2"/>
    <w:rsid w:val="00DA5917"/>
    <w:rsid w:val="00DA7B95"/>
    <w:rsid w:val="00DB68BA"/>
    <w:rsid w:val="00DB79D4"/>
    <w:rsid w:val="00DD3F91"/>
    <w:rsid w:val="00DE1AFE"/>
    <w:rsid w:val="00DE3A87"/>
    <w:rsid w:val="00DE5A2F"/>
    <w:rsid w:val="00DF4435"/>
    <w:rsid w:val="00DF4817"/>
    <w:rsid w:val="00E21B25"/>
    <w:rsid w:val="00E278F5"/>
    <w:rsid w:val="00E37D92"/>
    <w:rsid w:val="00E83938"/>
    <w:rsid w:val="00E92E57"/>
    <w:rsid w:val="00EA1CF7"/>
    <w:rsid w:val="00EA240C"/>
    <w:rsid w:val="00EB1DCD"/>
    <w:rsid w:val="00EC03D3"/>
    <w:rsid w:val="00EC1C74"/>
    <w:rsid w:val="00EC4BE0"/>
    <w:rsid w:val="00EC5B8E"/>
    <w:rsid w:val="00EC7F80"/>
    <w:rsid w:val="00EE09B2"/>
    <w:rsid w:val="00EE75A5"/>
    <w:rsid w:val="00EF1554"/>
    <w:rsid w:val="00F05073"/>
    <w:rsid w:val="00F13622"/>
    <w:rsid w:val="00F13AC6"/>
    <w:rsid w:val="00F24492"/>
    <w:rsid w:val="00F27C79"/>
    <w:rsid w:val="00F330AB"/>
    <w:rsid w:val="00F4191E"/>
    <w:rsid w:val="00F76953"/>
    <w:rsid w:val="00F8364B"/>
    <w:rsid w:val="00F9720F"/>
    <w:rsid w:val="00FB0781"/>
    <w:rsid w:val="00FC2949"/>
    <w:rsid w:val="00FC3ED0"/>
    <w:rsid w:val="00FD1151"/>
    <w:rsid w:val="00FE10C6"/>
    <w:rsid w:val="00FF363A"/>
    <w:rsid w:val="00FF5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D0"/>
    <w:rPr>
      <w:rFonts w:ascii="Arial" w:eastAsia="Times New Roman" w:hAnsi="Arial"/>
      <w:lang w:eastAsia="eu-ES"/>
    </w:rPr>
  </w:style>
  <w:style w:type="paragraph" w:styleId="Ttulo1">
    <w:name w:val="heading 1"/>
    <w:aliases w:val="Titulo 1,H1-Heading 1,1,h1,Header 1,l1,Legal Line 1,head 1,título 1,título 11,título 12,título 13,título 111,título 14,título 112,título 15"/>
    <w:basedOn w:val="Normal"/>
    <w:next w:val="Normal"/>
    <w:link w:val="Ttulo1Car"/>
    <w:uiPriority w:val="99"/>
    <w:qFormat/>
    <w:rsid w:val="00AB1A2C"/>
    <w:pPr>
      <w:keepNext/>
      <w:keepLines/>
      <w:pBdr>
        <w:top w:val="single" w:sz="6" w:space="1" w:color="auto"/>
        <w:between w:val="single" w:sz="6" w:space="1" w:color="auto"/>
      </w:pBdr>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before="480" w:after="240"/>
      <w:ind w:left="568" w:right="567"/>
      <w:jc w:val="both"/>
      <w:outlineLvl w:val="0"/>
    </w:pPr>
    <w:rPr>
      <w:rFonts w:ascii="CG Times (WN)" w:hAnsi="CG Times (WN)"/>
      <w:b/>
      <w:sz w:val="24"/>
      <w:lang w:val="es-ES_tradnl"/>
    </w:rPr>
  </w:style>
  <w:style w:type="paragraph" w:styleId="Ttulo2">
    <w:name w:val="heading 2"/>
    <w:basedOn w:val="Normal"/>
    <w:next w:val="Normal"/>
    <w:link w:val="Ttulo2Car"/>
    <w:uiPriority w:val="99"/>
    <w:qFormat/>
    <w:rsid w:val="00AB1A2C"/>
    <w:pPr>
      <w:keepNext/>
      <w:keepLines/>
      <w:spacing w:before="200" w:line="276" w:lineRule="auto"/>
      <w:outlineLvl w:val="1"/>
    </w:pPr>
    <w:rPr>
      <w:rFonts w:ascii="Cambria" w:hAnsi="Cambria"/>
      <w:b/>
      <w:bCs/>
      <w:color w:val="4F81BD"/>
      <w:sz w:val="26"/>
      <w:szCs w:val="26"/>
      <w:lang w:val="eu-ES" w:eastAsia="en-US"/>
    </w:rPr>
  </w:style>
  <w:style w:type="paragraph" w:styleId="Ttulo3">
    <w:name w:val="heading 3"/>
    <w:basedOn w:val="Normal"/>
    <w:next w:val="Normal"/>
    <w:link w:val="Ttulo3Car"/>
    <w:uiPriority w:val="99"/>
    <w:qFormat/>
    <w:rsid w:val="00AB1A2C"/>
    <w:pPr>
      <w:keepNext/>
      <w:keepLines/>
      <w:spacing w:before="200" w:line="276" w:lineRule="auto"/>
      <w:outlineLvl w:val="2"/>
    </w:pPr>
    <w:rPr>
      <w:rFonts w:ascii="Cambria" w:hAnsi="Cambria"/>
      <w:b/>
      <w:bCs/>
      <w:color w:val="4F81BD"/>
      <w:sz w:val="22"/>
      <w:szCs w:val="22"/>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H1-Heading 1 Car,1 Car,h1 Car,Header 1 Car,l1 Car,Legal Line 1 Car,head 1 Car,título 1 Car,título 11 Car,título 12 Car,título 13 Car,título 111 Car,título 14 Car,título 112 Car,título 15 Car"/>
    <w:link w:val="Ttulo1"/>
    <w:uiPriority w:val="99"/>
    <w:locked/>
    <w:rsid w:val="00AB1A2C"/>
    <w:rPr>
      <w:rFonts w:ascii="CG Times (WN)" w:hAnsi="CG Times (WN)" w:cs="Times New Roman"/>
      <w:b/>
      <w:snapToGrid w:val="0"/>
      <w:sz w:val="20"/>
      <w:szCs w:val="20"/>
      <w:lang w:val="es-ES_tradnl" w:eastAsia="eu-ES"/>
    </w:rPr>
  </w:style>
  <w:style w:type="character" w:customStyle="1" w:styleId="Ttulo2Car">
    <w:name w:val="Título 2 Car"/>
    <w:link w:val="Ttulo2"/>
    <w:uiPriority w:val="99"/>
    <w:semiHidden/>
    <w:locked/>
    <w:rsid w:val="00AB1A2C"/>
    <w:rPr>
      <w:rFonts w:ascii="Cambria" w:hAnsi="Cambria" w:cs="Times New Roman"/>
      <w:b/>
      <w:bCs/>
      <w:color w:val="4F81BD"/>
      <w:sz w:val="26"/>
      <w:szCs w:val="26"/>
    </w:rPr>
  </w:style>
  <w:style w:type="character" w:customStyle="1" w:styleId="Ttulo3Car">
    <w:name w:val="Título 3 Car"/>
    <w:link w:val="Ttulo3"/>
    <w:uiPriority w:val="99"/>
    <w:semiHidden/>
    <w:locked/>
    <w:rsid w:val="00AB1A2C"/>
    <w:rPr>
      <w:rFonts w:ascii="Cambria" w:hAnsi="Cambria" w:cs="Times New Roman"/>
      <w:b/>
      <w:bCs/>
      <w:color w:val="4F81BD"/>
    </w:rPr>
  </w:style>
  <w:style w:type="table" w:styleId="Tablaconcuadrcula">
    <w:name w:val="Table Grid"/>
    <w:basedOn w:val="Tablanormal"/>
    <w:uiPriority w:val="99"/>
    <w:rsid w:val="00AB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rsid w:val="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240"/>
      <w:jc w:val="both"/>
    </w:pPr>
    <w:rPr>
      <w:lang w:val="es-ES_tradnl"/>
    </w:rPr>
  </w:style>
  <w:style w:type="character" w:customStyle="1" w:styleId="Sangra3detindependienteCar">
    <w:name w:val="Sangría 3 de t. independiente Car"/>
    <w:link w:val="Sangra3detindependiente"/>
    <w:uiPriority w:val="99"/>
    <w:semiHidden/>
    <w:locked/>
    <w:rsid w:val="00AB1A2C"/>
    <w:rPr>
      <w:rFonts w:ascii="Arial" w:hAnsi="Arial" w:cs="Times New Roman"/>
      <w:snapToGrid w:val="0"/>
      <w:sz w:val="20"/>
      <w:szCs w:val="20"/>
      <w:lang w:val="es-ES_tradnl" w:eastAsia="eu-ES"/>
    </w:rPr>
  </w:style>
  <w:style w:type="paragraph" w:styleId="Textoindependiente3">
    <w:name w:val="Body Text 3"/>
    <w:basedOn w:val="Normal"/>
    <w:link w:val="Textoindependiente3Car"/>
    <w:uiPriority w:val="99"/>
    <w:semiHidden/>
    <w:rsid w:val="00AB1A2C"/>
    <w:pPr>
      <w:spacing w:after="120"/>
    </w:pPr>
    <w:rPr>
      <w:sz w:val="16"/>
      <w:szCs w:val="16"/>
    </w:rPr>
  </w:style>
  <w:style w:type="character" w:customStyle="1" w:styleId="Textoindependiente3Car">
    <w:name w:val="Texto independiente 3 Car"/>
    <w:link w:val="Textoindependiente3"/>
    <w:uiPriority w:val="99"/>
    <w:semiHidden/>
    <w:locked/>
    <w:rsid w:val="00AB1A2C"/>
    <w:rPr>
      <w:rFonts w:ascii="Arial" w:hAnsi="Arial" w:cs="Times New Roman"/>
      <w:sz w:val="16"/>
      <w:szCs w:val="16"/>
      <w:lang w:val="es-ES" w:eastAsia="eu-ES"/>
    </w:rPr>
  </w:style>
  <w:style w:type="paragraph" w:styleId="Textodeglobo">
    <w:name w:val="Balloon Text"/>
    <w:basedOn w:val="Normal"/>
    <w:link w:val="TextodegloboCar"/>
    <w:uiPriority w:val="99"/>
    <w:semiHidden/>
    <w:rsid w:val="00AB1A2C"/>
    <w:rPr>
      <w:rFonts w:ascii="Tahoma" w:hAnsi="Tahoma" w:cs="Tahoma"/>
      <w:sz w:val="16"/>
      <w:szCs w:val="16"/>
      <w:lang w:val="en-US" w:eastAsia="en-US"/>
    </w:rPr>
  </w:style>
  <w:style w:type="character" w:customStyle="1" w:styleId="TextodegloboCar">
    <w:name w:val="Texto de globo Car"/>
    <w:link w:val="Textodeglobo"/>
    <w:uiPriority w:val="99"/>
    <w:semiHidden/>
    <w:locked/>
    <w:rsid w:val="00AB1A2C"/>
    <w:rPr>
      <w:rFonts w:ascii="Tahoma" w:hAnsi="Tahoma" w:cs="Tahoma"/>
      <w:sz w:val="16"/>
      <w:szCs w:val="16"/>
      <w:lang w:val="en-US"/>
    </w:rPr>
  </w:style>
  <w:style w:type="paragraph" w:styleId="Prrafodelista">
    <w:name w:val="List Paragraph"/>
    <w:basedOn w:val="Normal"/>
    <w:link w:val="PrrafodelistaCar"/>
    <w:uiPriority w:val="99"/>
    <w:qFormat/>
    <w:rsid w:val="00AB1A2C"/>
    <w:pPr>
      <w:ind w:left="720"/>
      <w:contextualSpacing/>
    </w:pPr>
  </w:style>
  <w:style w:type="paragraph" w:styleId="Sangra2detindependiente">
    <w:name w:val="Body Text Indent 2"/>
    <w:basedOn w:val="Normal"/>
    <w:link w:val="Sangra2detindependienteCar"/>
    <w:uiPriority w:val="99"/>
    <w:semiHidden/>
    <w:rsid w:val="00AB1A2C"/>
    <w:pPr>
      <w:spacing w:after="120" w:line="480" w:lineRule="auto"/>
      <w:ind w:left="283"/>
    </w:pPr>
  </w:style>
  <w:style w:type="character" w:customStyle="1" w:styleId="Sangra2detindependienteCar">
    <w:name w:val="Sangría 2 de t. independiente Car"/>
    <w:link w:val="Sangra2detindependiente"/>
    <w:uiPriority w:val="99"/>
    <w:semiHidden/>
    <w:locked/>
    <w:rsid w:val="00AB1A2C"/>
    <w:rPr>
      <w:rFonts w:ascii="Arial" w:hAnsi="Arial" w:cs="Times New Roman"/>
      <w:sz w:val="20"/>
      <w:szCs w:val="20"/>
      <w:lang w:val="es-ES" w:eastAsia="eu-ES"/>
    </w:rPr>
  </w:style>
  <w:style w:type="paragraph" w:styleId="Textoindependiente">
    <w:name w:val="Body Text"/>
    <w:basedOn w:val="Normal"/>
    <w:link w:val="TextoindependienteCar"/>
    <w:uiPriority w:val="99"/>
    <w:semiHidden/>
    <w:rsid w:val="00AB1A2C"/>
    <w:pPr>
      <w:spacing w:after="120"/>
    </w:pPr>
  </w:style>
  <w:style w:type="character" w:customStyle="1" w:styleId="TextoindependienteCar">
    <w:name w:val="Texto independiente Car"/>
    <w:link w:val="Textoindependiente"/>
    <w:uiPriority w:val="99"/>
    <w:semiHidden/>
    <w:locked/>
    <w:rsid w:val="00AB1A2C"/>
    <w:rPr>
      <w:rFonts w:ascii="Arial" w:hAnsi="Arial" w:cs="Times New Roman"/>
      <w:sz w:val="20"/>
      <w:szCs w:val="20"/>
      <w:lang w:val="es-ES" w:eastAsia="eu-ES"/>
    </w:rPr>
  </w:style>
  <w:style w:type="paragraph" w:styleId="Ttulo">
    <w:name w:val="Title"/>
    <w:basedOn w:val="Normal"/>
    <w:link w:val="TtuloCar"/>
    <w:uiPriority w:val="99"/>
    <w:qFormat/>
    <w:rsid w:val="00AB1A2C"/>
    <w:pPr>
      <w:snapToGrid w:val="0"/>
      <w:spacing w:after="240"/>
      <w:jc w:val="center"/>
    </w:pPr>
    <w:rPr>
      <w:rFonts w:ascii="Uncial (WN)" w:eastAsia="Calibri" w:hAnsi="Uncial (WN)"/>
      <w:b/>
      <w:bCs/>
      <w:sz w:val="36"/>
      <w:szCs w:val="36"/>
      <w:lang w:val="eu-ES"/>
    </w:rPr>
  </w:style>
  <w:style w:type="character" w:customStyle="1" w:styleId="TtuloCar">
    <w:name w:val="Título Car"/>
    <w:link w:val="Ttulo"/>
    <w:uiPriority w:val="99"/>
    <w:locked/>
    <w:rsid w:val="00AB1A2C"/>
    <w:rPr>
      <w:rFonts w:ascii="Uncial (WN)" w:hAnsi="Uncial (WN)" w:cs="Times New Roman"/>
      <w:b/>
      <w:bCs/>
      <w:sz w:val="36"/>
      <w:szCs w:val="36"/>
      <w:lang w:eastAsia="eu-ES"/>
    </w:rPr>
  </w:style>
  <w:style w:type="paragraph" w:styleId="Textonotapie">
    <w:name w:val="footnote text"/>
    <w:basedOn w:val="Normal"/>
    <w:link w:val="TextonotapieCar"/>
    <w:uiPriority w:val="99"/>
    <w:rsid w:val="00AB1A2C"/>
    <w:rPr>
      <w:rFonts w:ascii="Calibri" w:eastAsia="Calibri" w:hAnsi="Calibri"/>
      <w:lang w:val="eu-ES" w:eastAsia="en-US"/>
    </w:rPr>
  </w:style>
  <w:style w:type="character" w:customStyle="1" w:styleId="TextonotapieCar">
    <w:name w:val="Texto nota pie Car"/>
    <w:link w:val="Textonotapie"/>
    <w:uiPriority w:val="99"/>
    <w:locked/>
    <w:rsid w:val="00AB1A2C"/>
    <w:rPr>
      <w:rFonts w:cs="Times New Roman"/>
      <w:sz w:val="20"/>
      <w:szCs w:val="20"/>
    </w:rPr>
  </w:style>
  <w:style w:type="character" w:styleId="Refdenotaalpie">
    <w:name w:val="footnote reference"/>
    <w:uiPriority w:val="99"/>
    <w:rsid w:val="00AB1A2C"/>
    <w:rPr>
      <w:rFonts w:cs="Times New Roman"/>
      <w:vertAlign w:val="superscript"/>
    </w:rPr>
  </w:style>
  <w:style w:type="paragraph" w:styleId="Textoindependiente2">
    <w:name w:val="Body Text 2"/>
    <w:basedOn w:val="Normal"/>
    <w:link w:val="Textoindependiente2Car"/>
    <w:uiPriority w:val="99"/>
    <w:semiHidden/>
    <w:rsid w:val="00AB1A2C"/>
    <w:pPr>
      <w:spacing w:after="120" w:line="480" w:lineRule="auto"/>
    </w:pPr>
  </w:style>
  <w:style w:type="character" w:customStyle="1" w:styleId="Textoindependiente2Car">
    <w:name w:val="Texto independiente 2 Car"/>
    <w:link w:val="Textoindependiente2"/>
    <w:uiPriority w:val="99"/>
    <w:semiHidden/>
    <w:locked/>
    <w:rsid w:val="00AB1A2C"/>
    <w:rPr>
      <w:rFonts w:ascii="Arial" w:hAnsi="Arial" w:cs="Times New Roman"/>
      <w:sz w:val="20"/>
      <w:szCs w:val="20"/>
      <w:lang w:val="es-ES" w:eastAsia="eu-ES"/>
    </w:rPr>
  </w:style>
  <w:style w:type="paragraph" w:styleId="Piedepgina">
    <w:name w:val="footer"/>
    <w:basedOn w:val="Normal"/>
    <w:link w:val="PiedepginaCar"/>
    <w:uiPriority w:val="99"/>
    <w:semiHidden/>
    <w:rsid w:val="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spacing w:after="240"/>
      <w:jc w:val="both"/>
    </w:pPr>
    <w:rPr>
      <w:lang w:val="es-ES_tradnl" w:eastAsia="es-ES"/>
    </w:rPr>
  </w:style>
  <w:style w:type="character" w:customStyle="1" w:styleId="PiedepginaCar">
    <w:name w:val="Pie de página Car"/>
    <w:link w:val="Piedepgina"/>
    <w:uiPriority w:val="99"/>
    <w:semiHidden/>
    <w:locked/>
    <w:rsid w:val="00AB1A2C"/>
    <w:rPr>
      <w:rFonts w:ascii="Arial" w:hAnsi="Arial" w:cs="Times New Roman"/>
      <w:sz w:val="20"/>
      <w:szCs w:val="20"/>
      <w:lang w:val="es-ES_tradnl" w:eastAsia="es-ES"/>
    </w:rPr>
  </w:style>
  <w:style w:type="paragraph" w:styleId="Encabezado">
    <w:name w:val="header"/>
    <w:aliases w:val="encabezado"/>
    <w:basedOn w:val="Normal"/>
    <w:link w:val="EncabezadoCar"/>
    <w:uiPriority w:val="99"/>
    <w:rsid w:val="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pPr>
    <w:rPr>
      <w:lang w:val="es-ES_tradnl" w:eastAsia="es-ES"/>
    </w:rPr>
  </w:style>
  <w:style w:type="character" w:customStyle="1" w:styleId="EncabezadoCar">
    <w:name w:val="Encabezado Car"/>
    <w:aliases w:val="encabezado Car"/>
    <w:link w:val="Encabezado"/>
    <w:uiPriority w:val="99"/>
    <w:locked/>
    <w:rsid w:val="00AB1A2C"/>
    <w:rPr>
      <w:rFonts w:ascii="Arial" w:hAnsi="Arial" w:cs="Times New Roman"/>
      <w:sz w:val="20"/>
      <w:szCs w:val="20"/>
      <w:lang w:val="es-ES_tradnl" w:eastAsia="es-ES"/>
    </w:rPr>
  </w:style>
  <w:style w:type="paragraph" w:customStyle="1" w:styleId="PIE">
    <w:name w:val="PIE"/>
    <w:basedOn w:val="Normal"/>
    <w:uiPriority w:val="99"/>
    <w:rsid w:val="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pPr>
    <w:rPr>
      <w:sz w:val="18"/>
      <w:lang w:val="es-ES_tradnl" w:eastAsia="es-ES"/>
    </w:rPr>
  </w:style>
  <w:style w:type="paragraph" w:customStyle="1" w:styleId="Estilo1">
    <w:name w:val="Estilo1"/>
    <w:basedOn w:val="Textosinformato"/>
    <w:uiPriority w:val="99"/>
    <w:rsid w:val="00AB1A2C"/>
    <w:pPr>
      <w:jc w:val="both"/>
    </w:pPr>
    <w:rPr>
      <w:rFonts w:ascii="Arial" w:hAnsi="Arial" w:cs="Times New Roman"/>
      <w:b/>
      <w:sz w:val="20"/>
      <w:szCs w:val="20"/>
      <w:lang w:eastAsia="es-ES"/>
    </w:rPr>
  </w:style>
  <w:style w:type="paragraph" w:customStyle="1" w:styleId="tabletext">
    <w:name w:val="table text"/>
    <w:basedOn w:val="Normal"/>
    <w:uiPriority w:val="99"/>
    <w:rsid w:val="00AB1A2C"/>
    <w:pPr>
      <w:keepNext/>
      <w:keepLines/>
      <w:spacing w:before="60" w:after="60" w:line="360" w:lineRule="auto"/>
      <w:jc w:val="both"/>
    </w:pPr>
    <w:rPr>
      <w:noProof/>
      <w:sz w:val="18"/>
      <w:lang w:eastAsia="es-ES"/>
    </w:rPr>
  </w:style>
  <w:style w:type="paragraph" w:styleId="Sangranormal">
    <w:name w:val="Normal Indent"/>
    <w:basedOn w:val="Normal"/>
    <w:uiPriority w:val="99"/>
    <w:semiHidden/>
    <w:rsid w:val="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120"/>
      <w:ind w:left="708"/>
      <w:jc w:val="both"/>
    </w:pPr>
    <w:rPr>
      <w:sz w:val="18"/>
      <w:lang w:val="es-ES_tradnl" w:eastAsia="es-ES"/>
    </w:rPr>
  </w:style>
  <w:style w:type="paragraph" w:styleId="Textosinformato">
    <w:name w:val="Plain Text"/>
    <w:basedOn w:val="Normal"/>
    <w:link w:val="TextosinformatoCar"/>
    <w:uiPriority w:val="99"/>
    <w:semiHidden/>
    <w:rsid w:val="00AB1A2C"/>
    <w:rPr>
      <w:rFonts w:ascii="Consolas" w:hAnsi="Consolas" w:cs="Consolas"/>
      <w:sz w:val="21"/>
      <w:szCs w:val="21"/>
    </w:rPr>
  </w:style>
  <w:style w:type="character" w:customStyle="1" w:styleId="TextosinformatoCar">
    <w:name w:val="Texto sin formato Car"/>
    <w:link w:val="Textosinformato"/>
    <w:uiPriority w:val="99"/>
    <w:semiHidden/>
    <w:locked/>
    <w:rsid w:val="00AB1A2C"/>
    <w:rPr>
      <w:rFonts w:ascii="Consolas" w:hAnsi="Consolas" w:cs="Consolas"/>
      <w:sz w:val="21"/>
      <w:szCs w:val="21"/>
      <w:lang w:val="es-ES" w:eastAsia="eu-ES"/>
    </w:rPr>
  </w:style>
  <w:style w:type="paragraph" w:styleId="Revisin">
    <w:name w:val="Revision"/>
    <w:hidden/>
    <w:uiPriority w:val="99"/>
    <w:semiHidden/>
    <w:rsid w:val="00AB1A2C"/>
    <w:rPr>
      <w:rFonts w:ascii="Arial" w:eastAsia="Times New Roman" w:hAnsi="Arial"/>
      <w:lang w:eastAsia="eu-ES"/>
    </w:rPr>
  </w:style>
  <w:style w:type="character" w:styleId="Hipervnculo">
    <w:name w:val="Hyperlink"/>
    <w:uiPriority w:val="99"/>
    <w:rsid w:val="00AB1A2C"/>
    <w:rPr>
      <w:rFonts w:cs="Times New Roman"/>
      <w:color w:val="0000FF"/>
      <w:u w:val="single"/>
    </w:rPr>
  </w:style>
  <w:style w:type="character" w:customStyle="1" w:styleId="PrrafodelistaCar">
    <w:name w:val="Párrafo de lista Car"/>
    <w:link w:val="Prrafodelista"/>
    <w:uiPriority w:val="99"/>
    <w:locked/>
    <w:rsid w:val="00AB1A2C"/>
    <w:rPr>
      <w:rFonts w:ascii="Arial" w:hAnsi="Arial"/>
      <w:sz w:val="20"/>
      <w:lang w:val="es-ES" w:eastAsia="eu-ES"/>
    </w:rPr>
  </w:style>
  <w:style w:type="paragraph" w:customStyle="1" w:styleId="Default">
    <w:name w:val="Default"/>
    <w:uiPriority w:val="99"/>
    <w:rsid w:val="00AB1A2C"/>
    <w:pPr>
      <w:autoSpaceDE w:val="0"/>
      <w:autoSpaceDN w:val="0"/>
      <w:adjustRightInd w:val="0"/>
    </w:pPr>
    <w:rPr>
      <w:rFonts w:cs="Calibri"/>
      <w:color w:val="000000"/>
      <w:sz w:val="24"/>
      <w:szCs w:val="24"/>
      <w:lang w:eastAsia="en-US"/>
    </w:rPr>
  </w:style>
  <w:style w:type="character" w:styleId="Hipervnculovisitado">
    <w:name w:val="FollowedHyperlink"/>
    <w:uiPriority w:val="99"/>
    <w:semiHidden/>
    <w:rsid w:val="00AB1A2C"/>
    <w:rPr>
      <w:rFonts w:cs="Times New Roman"/>
      <w:color w:val="800080"/>
      <w:u w:val="single"/>
    </w:rPr>
  </w:style>
  <w:style w:type="numbering" w:customStyle="1" w:styleId="BOPV-1112">
    <w:name w:val="BOPV-1112"/>
    <w:rsid w:val="00C577C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D0"/>
    <w:rPr>
      <w:rFonts w:ascii="Arial" w:eastAsia="Times New Roman" w:hAnsi="Arial"/>
      <w:lang w:eastAsia="eu-ES"/>
    </w:rPr>
  </w:style>
  <w:style w:type="paragraph" w:styleId="Ttulo1">
    <w:name w:val="heading 1"/>
    <w:aliases w:val="Titulo 1,H1-Heading 1,1,h1,Header 1,l1,Legal Line 1,head 1,título 1,título 11,título 12,título 13,título 111,título 14,título 112,título 15"/>
    <w:basedOn w:val="Normal"/>
    <w:next w:val="Normal"/>
    <w:link w:val="Ttulo1Car"/>
    <w:uiPriority w:val="99"/>
    <w:qFormat/>
    <w:rsid w:val="00AB1A2C"/>
    <w:pPr>
      <w:keepNext/>
      <w:keepLines/>
      <w:pBdr>
        <w:top w:val="single" w:sz="6" w:space="1" w:color="auto"/>
        <w:between w:val="single" w:sz="6" w:space="1" w:color="auto"/>
      </w:pBdr>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before="480" w:after="240"/>
      <w:ind w:left="568" w:right="567"/>
      <w:jc w:val="both"/>
      <w:outlineLvl w:val="0"/>
    </w:pPr>
    <w:rPr>
      <w:rFonts w:ascii="CG Times (WN)" w:hAnsi="CG Times (WN)"/>
      <w:b/>
      <w:sz w:val="24"/>
      <w:lang w:val="es-ES_tradnl"/>
    </w:rPr>
  </w:style>
  <w:style w:type="paragraph" w:styleId="Ttulo2">
    <w:name w:val="heading 2"/>
    <w:basedOn w:val="Normal"/>
    <w:next w:val="Normal"/>
    <w:link w:val="Ttulo2Car"/>
    <w:uiPriority w:val="99"/>
    <w:qFormat/>
    <w:rsid w:val="00AB1A2C"/>
    <w:pPr>
      <w:keepNext/>
      <w:keepLines/>
      <w:spacing w:before="200" w:line="276" w:lineRule="auto"/>
      <w:outlineLvl w:val="1"/>
    </w:pPr>
    <w:rPr>
      <w:rFonts w:ascii="Cambria" w:hAnsi="Cambria"/>
      <w:b/>
      <w:bCs/>
      <w:color w:val="4F81BD"/>
      <w:sz w:val="26"/>
      <w:szCs w:val="26"/>
      <w:lang w:val="eu-ES" w:eastAsia="en-US"/>
    </w:rPr>
  </w:style>
  <w:style w:type="paragraph" w:styleId="Ttulo3">
    <w:name w:val="heading 3"/>
    <w:basedOn w:val="Normal"/>
    <w:next w:val="Normal"/>
    <w:link w:val="Ttulo3Car"/>
    <w:uiPriority w:val="99"/>
    <w:qFormat/>
    <w:rsid w:val="00AB1A2C"/>
    <w:pPr>
      <w:keepNext/>
      <w:keepLines/>
      <w:spacing w:before="200" w:line="276" w:lineRule="auto"/>
      <w:outlineLvl w:val="2"/>
    </w:pPr>
    <w:rPr>
      <w:rFonts w:ascii="Cambria" w:hAnsi="Cambria"/>
      <w:b/>
      <w:bCs/>
      <w:color w:val="4F81BD"/>
      <w:sz w:val="22"/>
      <w:szCs w:val="22"/>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H1-Heading 1 Car,1 Car,h1 Car,Header 1 Car,l1 Car,Legal Line 1 Car,head 1 Car,título 1 Car,título 11 Car,título 12 Car,título 13 Car,título 111 Car,título 14 Car,título 112 Car,título 15 Car"/>
    <w:link w:val="Ttulo1"/>
    <w:uiPriority w:val="99"/>
    <w:locked/>
    <w:rsid w:val="00AB1A2C"/>
    <w:rPr>
      <w:rFonts w:ascii="CG Times (WN)" w:hAnsi="CG Times (WN)" w:cs="Times New Roman"/>
      <w:b/>
      <w:snapToGrid w:val="0"/>
      <w:sz w:val="20"/>
      <w:szCs w:val="20"/>
      <w:lang w:val="es-ES_tradnl" w:eastAsia="eu-ES"/>
    </w:rPr>
  </w:style>
  <w:style w:type="character" w:customStyle="1" w:styleId="Ttulo2Car">
    <w:name w:val="Título 2 Car"/>
    <w:link w:val="Ttulo2"/>
    <w:uiPriority w:val="99"/>
    <w:semiHidden/>
    <w:locked/>
    <w:rsid w:val="00AB1A2C"/>
    <w:rPr>
      <w:rFonts w:ascii="Cambria" w:hAnsi="Cambria" w:cs="Times New Roman"/>
      <w:b/>
      <w:bCs/>
      <w:color w:val="4F81BD"/>
      <w:sz w:val="26"/>
      <w:szCs w:val="26"/>
    </w:rPr>
  </w:style>
  <w:style w:type="character" w:customStyle="1" w:styleId="Ttulo3Car">
    <w:name w:val="Título 3 Car"/>
    <w:link w:val="Ttulo3"/>
    <w:uiPriority w:val="99"/>
    <w:semiHidden/>
    <w:locked/>
    <w:rsid w:val="00AB1A2C"/>
    <w:rPr>
      <w:rFonts w:ascii="Cambria" w:hAnsi="Cambria" w:cs="Times New Roman"/>
      <w:b/>
      <w:bCs/>
      <w:color w:val="4F81BD"/>
    </w:rPr>
  </w:style>
  <w:style w:type="table" w:styleId="Tablaconcuadrcula">
    <w:name w:val="Table Grid"/>
    <w:basedOn w:val="Tablanormal"/>
    <w:uiPriority w:val="99"/>
    <w:rsid w:val="00AB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rsid w:val="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240"/>
      <w:jc w:val="both"/>
    </w:pPr>
    <w:rPr>
      <w:lang w:val="es-ES_tradnl"/>
    </w:rPr>
  </w:style>
  <w:style w:type="character" w:customStyle="1" w:styleId="Sangra3detindependienteCar">
    <w:name w:val="Sangría 3 de t. independiente Car"/>
    <w:link w:val="Sangra3detindependiente"/>
    <w:uiPriority w:val="99"/>
    <w:semiHidden/>
    <w:locked/>
    <w:rsid w:val="00AB1A2C"/>
    <w:rPr>
      <w:rFonts w:ascii="Arial" w:hAnsi="Arial" w:cs="Times New Roman"/>
      <w:snapToGrid w:val="0"/>
      <w:sz w:val="20"/>
      <w:szCs w:val="20"/>
      <w:lang w:val="es-ES_tradnl" w:eastAsia="eu-ES"/>
    </w:rPr>
  </w:style>
  <w:style w:type="paragraph" w:styleId="Textoindependiente3">
    <w:name w:val="Body Text 3"/>
    <w:basedOn w:val="Normal"/>
    <w:link w:val="Textoindependiente3Car"/>
    <w:uiPriority w:val="99"/>
    <w:semiHidden/>
    <w:rsid w:val="00AB1A2C"/>
    <w:pPr>
      <w:spacing w:after="120"/>
    </w:pPr>
    <w:rPr>
      <w:sz w:val="16"/>
      <w:szCs w:val="16"/>
    </w:rPr>
  </w:style>
  <w:style w:type="character" w:customStyle="1" w:styleId="Textoindependiente3Car">
    <w:name w:val="Texto independiente 3 Car"/>
    <w:link w:val="Textoindependiente3"/>
    <w:uiPriority w:val="99"/>
    <w:semiHidden/>
    <w:locked/>
    <w:rsid w:val="00AB1A2C"/>
    <w:rPr>
      <w:rFonts w:ascii="Arial" w:hAnsi="Arial" w:cs="Times New Roman"/>
      <w:sz w:val="16"/>
      <w:szCs w:val="16"/>
      <w:lang w:val="es-ES" w:eastAsia="eu-ES"/>
    </w:rPr>
  </w:style>
  <w:style w:type="paragraph" w:styleId="Textodeglobo">
    <w:name w:val="Balloon Text"/>
    <w:basedOn w:val="Normal"/>
    <w:link w:val="TextodegloboCar"/>
    <w:uiPriority w:val="99"/>
    <w:semiHidden/>
    <w:rsid w:val="00AB1A2C"/>
    <w:rPr>
      <w:rFonts w:ascii="Tahoma" w:hAnsi="Tahoma" w:cs="Tahoma"/>
      <w:sz w:val="16"/>
      <w:szCs w:val="16"/>
      <w:lang w:val="en-US" w:eastAsia="en-US"/>
    </w:rPr>
  </w:style>
  <w:style w:type="character" w:customStyle="1" w:styleId="TextodegloboCar">
    <w:name w:val="Texto de globo Car"/>
    <w:link w:val="Textodeglobo"/>
    <w:uiPriority w:val="99"/>
    <w:semiHidden/>
    <w:locked/>
    <w:rsid w:val="00AB1A2C"/>
    <w:rPr>
      <w:rFonts w:ascii="Tahoma" w:hAnsi="Tahoma" w:cs="Tahoma"/>
      <w:sz w:val="16"/>
      <w:szCs w:val="16"/>
      <w:lang w:val="en-US"/>
    </w:rPr>
  </w:style>
  <w:style w:type="paragraph" w:styleId="Prrafodelista">
    <w:name w:val="List Paragraph"/>
    <w:basedOn w:val="Normal"/>
    <w:link w:val="PrrafodelistaCar"/>
    <w:uiPriority w:val="99"/>
    <w:qFormat/>
    <w:rsid w:val="00AB1A2C"/>
    <w:pPr>
      <w:ind w:left="720"/>
      <w:contextualSpacing/>
    </w:pPr>
  </w:style>
  <w:style w:type="paragraph" w:styleId="Sangra2detindependiente">
    <w:name w:val="Body Text Indent 2"/>
    <w:basedOn w:val="Normal"/>
    <w:link w:val="Sangra2detindependienteCar"/>
    <w:uiPriority w:val="99"/>
    <w:semiHidden/>
    <w:rsid w:val="00AB1A2C"/>
    <w:pPr>
      <w:spacing w:after="120" w:line="480" w:lineRule="auto"/>
      <w:ind w:left="283"/>
    </w:pPr>
  </w:style>
  <w:style w:type="character" w:customStyle="1" w:styleId="Sangra2detindependienteCar">
    <w:name w:val="Sangría 2 de t. independiente Car"/>
    <w:link w:val="Sangra2detindependiente"/>
    <w:uiPriority w:val="99"/>
    <w:semiHidden/>
    <w:locked/>
    <w:rsid w:val="00AB1A2C"/>
    <w:rPr>
      <w:rFonts w:ascii="Arial" w:hAnsi="Arial" w:cs="Times New Roman"/>
      <w:sz w:val="20"/>
      <w:szCs w:val="20"/>
      <w:lang w:val="es-ES" w:eastAsia="eu-ES"/>
    </w:rPr>
  </w:style>
  <w:style w:type="paragraph" w:styleId="Textoindependiente">
    <w:name w:val="Body Text"/>
    <w:basedOn w:val="Normal"/>
    <w:link w:val="TextoindependienteCar"/>
    <w:uiPriority w:val="99"/>
    <w:semiHidden/>
    <w:rsid w:val="00AB1A2C"/>
    <w:pPr>
      <w:spacing w:after="120"/>
    </w:pPr>
  </w:style>
  <w:style w:type="character" w:customStyle="1" w:styleId="TextoindependienteCar">
    <w:name w:val="Texto independiente Car"/>
    <w:link w:val="Textoindependiente"/>
    <w:uiPriority w:val="99"/>
    <w:semiHidden/>
    <w:locked/>
    <w:rsid w:val="00AB1A2C"/>
    <w:rPr>
      <w:rFonts w:ascii="Arial" w:hAnsi="Arial" w:cs="Times New Roman"/>
      <w:sz w:val="20"/>
      <w:szCs w:val="20"/>
      <w:lang w:val="es-ES" w:eastAsia="eu-ES"/>
    </w:rPr>
  </w:style>
  <w:style w:type="paragraph" w:styleId="Ttulo">
    <w:name w:val="Title"/>
    <w:basedOn w:val="Normal"/>
    <w:link w:val="TtuloCar"/>
    <w:uiPriority w:val="99"/>
    <w:qFormat/>
    <w:rsid w:val="00AB1A2C"/>
    <w:pPr>
      <w:snapToGrid w:val="0"/>
      <w:spacing w:after="240"/>
      <w:jc w:val="center"/>
    </w:pPr>
    <w:rPr>
      <w:rFonts w:ascii="Uncial (WN)" w:eastAsia="Calibri" w:hAnsi="Uncial (WN)"/>
      <w:b/>
      <w:bCs/>
      <w:sz w:val="36"/>
      <w:szCs w:val="36"/>
      <w:lang w:val="eu-ES"/>
    </w:rPr>
  </w:style>
  <w:style w:type="character" w:customStyle="1" w:styleId="TtuloCar">
    <w:name w:val="Título Car"/>
    <w:link w:val="Ttulo"/>
    <w:uiPriority w:val="99"/>
    <w:locked/>
    <w:rsid w:val="00AB1A2C"/>
    <w:rPr>
      <w:rFonts w:ascii="Uncial (WN)" w:hAnsi="Uncial (WN)" w:cs="Times New Roman"/>
      <w:b/>
      <w:bCs/>
      <w:sz w:val="36"/>
      <w:szCs w:val="36"/>
      <w:lang w:eastAsia="eu-ES"/>
    </w:rPr>
  </w:style>
  <w:style w:type="paragraph" w:styleId="Textonotapie">
    <w:name w:val="footnote text"/>
    <w:basedOn w:val="Normal"/>
    <w:link w:val="TextonotapieCar"/>
    <w:uiPriority w:val="99"/>
    <w:rsid w:val="00AB1A2C"/>
    <w:rPr>
      <w:rFonts w:ascii="Calibri" w:eastAsia="Calibri" w:hAnsi="Calibri"/>
      <w:lang w:val="eu-ES" w:eastAsia="en-US"/>
    </w:rPr>
  </w:style>
  <w:style w:type="character" w:customStyle="1" w:styleId="TextonotapieCar">
    <w:name w:val="Texto nota pie Car"/>
    <w:link w:val="Textonotapie"/>
    <w:uiPriority w:val="99"/>
    <w:locked/>
    <w:rsid w:val="00AB1A2C"/>
    <w:rPr>
      <w:rFonts w:cs="Times New Roman"/>
      <w:sz w:val="20"/>
      <w:szCs w:val="20"/>
    </w:rPr>
  </w:style>
  <w:style w:type="character" w:styleId="Refdenotaalpie">
    <w:name w:val="footnote reference"/>
    <w:uiPriority w:val="99"/>
    <w:rsid w:val="00AB1A2C"/>
    <w:rPr>
      <w:rFonts w:cs="Times New Roman"/>
      <w:vertAlign w:val="superscript"/>
    </w:rPr>
  </w:style>
  <w:style w:type="paragraph" w:styleId="Textoindependiente2">
    <w:name w:val="Body Text 2"/>
    <w:basedOn w:val="Normal"/>
    <w:link w:val="Textoindependiente2Car"/>
    <w:uiPriority w:val="99"/>
    <w:semiHidden/>
    <w:rsid w:val="00AB1A2C"/>
    <w:pPr>
      <w:spacing w:after="120" w:line="480" w:lineRule="auto"/>
    </w:pPr>
  </w:style>
  <w:style w:type="character" w:customStyle="1" w:styleId="Textoindependiente2Car">
    <w:name w:val="Texto independiente 2 Car"/>
    <w:link w:val="Textoindependiente2"/>
    <w:uiPriority w:val="99"/>
    <w:semiHidden/>
    <w:locked/>
    <w:rsid w:val="00AB1A2C"/>
    <w:rPr>
      <w:rFonts w:ascii="Arial" w:hAnsi="Arial" w:cs="Times New Roman"/>
      <w:sz w:val="20"/>
      <w:szCs w:val="20"/>
      <w:lang w:val="es-ES" w:eastAsia="eu-ES"/>
    </w:rPr>
  </w:style>
  <w:style w:type="paragraph" w:styleId="Piedepgina">
    <w:name w:val="footer"/>
    <w:basedOn w:val="Normal"/>
    <w:link w:val="PiedepginaCar"/>
    <w:uiPriority w:val="99"/>
    <w:semiHidden/>
    <w:rsid w:val="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spacing w:after="240"/>
      <w:jc w:val="both"/>
    </w:pPr>
    <w:rPr>
      <w:lang w:val="es-ES_tradnl" w:eastAsia="es-ES"/>
    </w:rPr>
  </w:style>
  <w:style w:type="character" w:customStyle="1" w:styleId="PiedepginaCar">
    <w:name w:val="Pie de página Car"/>
    <w:link w:val="Piedepgina"/>
    <w:uiPriority w:val="99"/>
    <w:semiHidden/>
    <w:locked/>
    <w:rsid w:val="00AB1A2C"/>
    <w:rPr>
      <w:rFonts w:ascii="Arial" w:hAnsi="Arial" w:cs="Times New Roman"/>
      <w:sz w:val="20"/>
      <w:szCs w:val="20"/>
      <w:lang w:val="es-ES_tradnl" w:eastAsia="es-ES"/>
    </w:rPr>
  </w:style>
  <w:style w:type="paragraph" w:styleId="Encabezado">
    <w:name w:val="header"/>
    <w:aliases w:val="encabezado"/>
    <w:basedOn w:val="Normal"/>
    <w:link w:val="EncabezadoCar"/>
    <w:uiPriority w:val="99"/>
    <w:rsid w:val="00AB1A2C"/>
    <w:pPr>
      <w:keepLines/>
      <w:tabs>
        <w:tab w:val="left" w:pos="0"/>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505"/>
        <w:tab w:val="left" w:pos="8640"/>
        <w:tab w:val="right" w:pos="9071"/>
        <w:tab w:val="left" w:pos="9360"/>
        <w:tab w:val="left" w:pos="10080"/>
        <w:tab w:val="left" w:pos="10800"/>
      </w:tabs>
      <w:jc w:val="both"/>
    </w:pPr>
    <w:rPr>
      <w:lang w:val="es-ES_tradnl" w:eastAsia="es-ES"/>
    </w:rPr>
  </w:style>
  <w:style w:type="character" w:customStyle="1" w:styleId="EncabezadoCar">
    <w:name w:val="Encabezado Car"/>
    <w:aliases w:val="encabezado Car"/>
    <w:link w:val="Encabezado"/>
    <w:uiPriority w:val="99"/>
    <w:locked/>
    <w:rsid w:val="00AB1A2C"/>
    <w:rPr>
      <w:rFonts w:ascii="Arial" w:hAnsi="Arial" w:cs="Times New Roman"/>
      <w:sz w:val="20"/>
      <w:szCs w:val="20"/>
      <w:lang w:val="es-ES_tradnl" w:eastAsia="es-ES"/>
    </w:rPr>
  </w:style>
  <w:style w:type="paragraph" w:customStyle="1" w:styleId="PIE">
    <w:name w:val="PIE"/>
    <w:basedOn w:val="Normal"/>
    <w:uiPriority w:val="99"/>
    <w:rsid w:val="00AB1A2C"/>
    <w:pPr>
      <w:tabs>
        <w:tab w:val="left" w:pos="0"/>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pPr>
    <w:rPr>
      <w:sz w:val="18"/>
      <w:lang w:val="es-ES_tradnl" w:eastAsia="es-ES"/>
    </w:rPr>
  </w:style>
  <w:style w:type="paragraph" w:customStyle="1" w:styleId="Estilo1">
    <w:name w:val="Estilo1"/>
    <w:basedOn w:val="Textosinformato"/>
    <w:uiPriority w:val="99"/>
    <w:rsid w:val="00AB1A2C"/>
    <w:pPr>
      <w:jc w:val="both"/>
    </w:pPr>
    <w:rPr>
      <w:rFonts w:ascii="Arial" w:hAnsi="Arial" w:cs="Times New Roman"/>
      <w:b/>
      <w:sz w:val="20"/>
      <w:szCs w:val="20"/>
      <w:lang w:eastAsia="es-ES"/>
    </w:rPr>
  </w:style>
  <w:style w:type="paragraph" w:customStyle="1" w:styleId="tabletext">
    <w:name w:val="table text"/>
    <w:basedOn w:val="Normal"/>
    <w:uiPriority w:val="99"/>
    <w:rsid w:val="00AB1A2C"/>
    <w:pPr>
      <w:keepNext/>
      <w:keepLines/>
      <w:spacing w:before="60" w:after="60" w:line="360" w:lineRule="auto"/>
      <w:jc w:val="both"/>
    </w:pPr>
    <w:rPr>
      <w:noProof/>
      <w:sz w:val="18"/>
      <w:lang w:eastAsia="es-ES"/>
    </w:rPr>
  </w:style>
  <w:style w:type="paragraph" w:styleId="Sangranormal">
    <w:name w:val="Normal Indent"/>
    <w:basedOn w:val="Normal"/>
    <w:uiPriority w:val="99"/>
    <w:semiHidden/>
    <w:rsid w:val="00AB1A2C"/>
    <w:pPr>
      <w:keepLines/>
      <w:tabs>
        <w:tab w:val="left" w:pos="0"/>
        <w:tab w:val="left" w:pos="720"/>
        <w:tab w:val="left" w:pos="1134"/>
        <w:tab w:val="left" w:pos="1440"/>
        <w:tab w:val="left" w:pos="1701"/>
        <w:tab w:val="left" w:pos="2160"/>
        <w:tab w:val="left" w:pos="2880"/>
        <w:tab w:val="left" w:pos="3600"/>
        <w:tab w:val="left" w:pos="4320"/>
        <w:tab w:val="left" w:pos="4820"/>
        <w:tab w:val="left" w:pos="5040"/>
        <w:tab w:val="left" w:pos="5760"/>
        <w:tab w:val="left" w:pos="6480"/>
        <w:tab w:val="left" w:pos="7200"/>
        <w:tab w:val="left" w:pos="7920"/>
        <w:tab w:val="left" w:pos="8505"/>
        <w:tab w:val="left" w:pos="8640"/>
        <w:tab w:val="left" w:pos="9360"/>
        <w:tab w:val="left" w:pos="10080"/>
        <w:tab w:val="left" w:pos="10800"/>
      </w:tabs>
      <w:spacing w:after="120"/>
      <w:ind w:left="708"/>
      <w:jc w:val="both"/>
    </w:pPr>
    <w:rPr>
      <w:sz w:val="18"/>
      <w:lang w:val="es-ES_tradnl" w:eastAsia="es-ES"/>
    </w:rPr>
  </w:style>
  <w:style w:type="paragraph" w:styleId="Textosinformato">
    <w:name w:val="Plain Text"/>
    <w:basedOn w:val="Normal"/>
    <w:link w:val="TextosinformatoCar"/>
    <w:uiPriority w:val="99"/>
    <w:semiHidden/>
    <w:rsid w:val="00AB1A2C"/>
    <w:rPr>
      <w:rFonts w:ascii="Consolas" w:hAnsi="Consolas" w:cs="Consolas"/>
      <w:sz w:val="21"/>
      <w:szCs w:val="21"/>
    </w:rPr>
  </w:style>
  <w:style w:type="character" w:customStyle="1" w:styleId="TextosinformatoCar">
    <w:name w:val="Texto sin formato Car"/>
    <w:link w:val="Textosinformato"/>
    <w:uiPriority w:val="99"/>
    <w:semiHidden/>
    <w:locked/>
    <w:rsid w:val="00AB1A2C"/>
    <w:rPr>
      <w:rFonts w:ascii="Consolas" w:hAnsi="Consolas" w:cs="Consolas"/>
      <w:sz w:val="21"/>
      <w:szCs w:val="21"/>
      <w:lang w:val="es-ES" w:eastAsia="eu-ES"/>
    </w:rPr>
  </w:style>
  <w:style w:type="paragraph" w:styleId="Revisin">
    <w:name w:val="Revision"/>
    <w:hidden/>
    <w:uiPriority w:val="99"/>
    <w:semiHidden/>
    <w:rsid w:val="00AB1A2C"/>
    <w:rPr>
      <w:rFonts w:ascii="Arial" w:eastAsia="Times New Roman" w:hAnsi="Arial"/>
      <w:lang w:eastAsia="eu-ES"/>
    </w:rPr>
  </w:style>
  <w:style w:type="character" w:styleId="Hipervnculo">
    <w:name w:val="Hyperlink"/>
    <w:uiPriority w:val="99"/>
    <w:rsid w:val="00AB1A2C"/>
    <w:rPr>
      <w:rFonts w:cs="Times New Roman"/>
      <w:color w:val="0000FF"/>
      <w:u w:val="single"/>
    </w:rPr>
  </w:style>
  <w:style w:type="character" w:customStyle="1" w:styleId="PrrafodelistaCar">
    <w:name w:val="Párrafo de lista Car"/>
    <w:link w:val="Prrafodelista"/>
    <w:uiPriority w:val="99"/>
    <w:locked/>
    <w:rsid w:val="00AB1A2C"/>
    <w:rPr>
      <w:rFonts w:ascii="Arial" w:hAnsi="Arial"/>
      <w:sz w:val="20"/>
      <w:lang w:val="es-ES" w:eastAsia="eu-ES"/>
    </w:rPr>
  </w:style>
  <w:style w:type="paragraph" w:customStyle="1" w:styleId="Default">
    <w:name w:val="Default"/>
    <w:uiPriority w:val="99"/>
    <w:rsid w:val="00AB1A2C"/>
    <w:pPr>
      <w:autoSpaceDE w:val="0"/>
      <w:autoSpaceDN w:val="0"/>
      <w:adjustRightInd w:val="0"/>
    </w:pPr>
    <w:rPr>
      <w:rFonts w:cs="Calibri"/>
      <w:color w:val="000000"/>
      <w:sz w:val="24"/>
      <w:szCs w:val="24"/>
      <w:lang w:eastAsia="en-US"/>
    </w:rPr>
  </w:style>
  <w:style w:type="character" w:styleId="Hipervnculovisitado">
    <w:name w:val="FollowedHyperlink"/>
    <w:uiPriority w:val="99"/>
    <w:semiHidden/>
    <w:rsid w:val="00AB1A2C"/>
    <w:rPr>
      <w:rFonts w:cs="Times New Roman"/>
      <w:color w:val="800080"/>
      <w:u w:val="single"/>
    </w:rPr>
  </w:style>
  <w:style w:type="numbering" w:customStyle="1" w:styleId="BOPV-1112">
    <w:name w:val="BOPV-1112"/>
    <w:rsid w:val="00C577C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es" TargetMode="External"/><Relationship Id="rId13" Type="http://schemas.openxmlformats.org/officeDocument/2006/relationships/hyperlink" Target="http://www.izenpe.eus/contenidos/informacion/software_izenpe/es_def/adjuntos/Middleware_Izenpe_4.0.2.436.exe" TargetMode="External"/><Relationship Id="rId18" Type="http://schemas.openxmlformats.org/officeDocument/2006/relationships/hyperlink" Target="https://euskadi.e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tratacion.euskadi.eus/contenidos/informacion/licitar_electronicamente/es_08/adjuntos/lizitazioa.zip" TargetMode="External"/><Relationship Id="rId17" Type="http://schemas.openxmlformats.org/officeDocument/2006/relationships/hyperlink" Target="http://www.contratacion.euskadi.eu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ontratacion.euskadi.eus/contenidos/informacion/licitar_electronicamente/es_08/adjuntos/lizitazioa.zi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java.com/" TargetMode="External"/><Relationship Id="rId23" Type="http://schemas.openxmlformats.org/officeDocument/2006/relationships/header" Target="header3.xml"/><Relationship Id="rId10" Type="http://schemas.openxmlformats.org/officeDocument/2006/relationships/hyperlink" Target="https://ec.europa.eu/growth/tools-databases/espd/filter?lang=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oe/dias/2016/04/08/pdfs/BOE-A-2016-3392.pdf" TargetMode="External"/><Relationship Id="rId14" Type="http://schemas.openxmlformats.org/officeDocument/2006/relationships/hyperlink" Target="http://www.izenpe.eus/contenidos/informacion/software_izenpe/es_def/adjuntos/Certificados_Izenpe_Windows_1.2.0.0_FIRMADO_IZENPE.ex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51</Pages>
  <Words>14715</Words>
  <Characters>99635</Characters>
  <Application>Microsoft Office Word</Application>
  <DocSecurity>0</DocSecurity>
  <Lines>830</Lines>
  <Paragraphs>228</Paragraphs>
  <ScaleCrop>false</ScaleCrop>
  <HeadingPairs>
    <vt:vector size="2" baseType="variant">
      <vt:variant>
        <vt:lpstr>Título</vt:lpstr>
      </vt:variant>
      <vt:variant>
        <vt:i4>1</vt:i4>
      </vt:variant>
    </vt:vector>
  </HeadingPairs>
  <TitlesOfParts>
    <vt:vector size="1" baseType="lpstr">
      <vt:lpstr/>
    </vt:vector>
  </TitlesOfParts>
  <Company>DFA-AFA</Company>
  <LinksUpToDate>false</LinksUpToDate>
  <CharactersWithSpaces>114122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COALDAY_EDUARDO</cp:lastModifiedBy>
  <cp:revision>54</cp:revision>
  <cp:lastPrinted>2020-03-23T12:54:00Z</cp:lastPrinted>
  <dcterms:created xsi:type="dcterms:W3CDTF">2020-01-29T14:13:00Z</dcterms:created>
  <dcterms:modified xsi:type="dcterms:W3CDTF">2020-03-23T12:55:00Z</dcterms:modified>
</cp:coreProperties>
</file>